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lang w:eastAsia="en-US"/>
        </w:rPr>
        <w:id w:val="-485706878"/>
        <w:docPartObj>
          <w:docPartGallery w:val="Table of Contents"/>
          <w:docPartUnique/>
        </w:docPartObj>
      </w:sdtPr>
      <w:sdtEndPr>
        <w:rPr>
          <w:noProof/>
        </w:rPr>
      </w:sdtEndPr>
      <w:sdtContent>
        <w:p w14:paraId="4E3289BC" w14:textId="00F95FF4" w:rsidR="00EE6D4B" w:rsidRDefault="00EE6D4B">
          <w:pPr>
            <w:pStyle w:val="TOCHeading"/>
          </w:pPr>
          <w:r>
            <w:t>Contents</w:t>
          </w:r>
        </w:p>
        <w:p w14:paraId="57AEB6EB" w14:textId="23C9A840" w:rsidR="009856F0" w:rsidRDefault="00EE6D4B">
          <w:pPr>
            <w:pStyle w:val="TOC1"/>
            <w:tabs>
              <w:tab w:val="right" w:leader="dot" w:pos="9350"/>
            </w:tabs>
            <w:rPr>
              <w:ins w:id="0" w:author="Matt Hudelson" w:date="2020-08-12T18:23:00Z"/>
              <w:rFonts w:asciiTheme="minorHAnsi" w:eastAsiaTheme="minorEastAsia" w:hAnsiTheme="minorHAnsi"/>
              <w:noProof/>
            </w:rPr>
          </w:pPr>
          <w:r>
            <w:fldChar w:fldCharType="begin"/>
          </w:r>
          <w:r>
            <w:instrText xml:space="preserve"> TOC \o "1-3" \h \z \u </w:instrText>
          </w:r>
          <w:r>
            <w:fldChar w:fldCharType="separate"/>
          </w:r>
          <w:ins w:id="1" w:author="Matt Hudelson" w:date="2020-08-12T18:23:00Z">
            <w:r w:rsidR="009856F0" w:rsidRPr="001F332E">
              <w:rPr>
                <w:rStyle w:val="Hyperlink"/>
                <w:noProof/>
              </w:rPr>
              <w:fldChar w:fldCharType="begin"/>
            </w:r>
            <w:r w:rsidR="009856F0" w:rsidRPr="001F332E">
              <w:rPr>
                <w:rStyle w:val="Hyperlink"/>
                <w:noProof/>
              </w:rPr>
              <w:instrText xml:space="preserve"> </w:instrText>
            </w:r>
            <w:r w:rsidR="009856F0">
              <w:rPr>
                <w:noProof/>
              </w:rPr>
              <w:instrText>HYPERLINK \l "_Toc48149318"</w:instrText>
            </w:r>
            <w:r w:rsidR="009856F0" w:rsidRPr="001F332E">
              <w:rPr>
                <w:rStyle w:val="Hyperlink"/>
                <w:noProof/>
              </w:rPr>
              <w:instrText xml:space="preserve"> </w:instrText>
            </w:r>
            <w:r w:rsidR="009856F0" w:rsidRPr="001F332E">
              <w:rPr>
                <w:rStyle w:val="Hyperlink"/>
                <w:noProof/>
              </w:rPr>
              <w:fldChar w:fldCharType="separate"/>
            </w:r>
            <w:r w:rsidR="009856F0" w:rsidRPr="001F332E">
              <w:rPr>
                <w:rStyle w:val="Hyperlink"/>
                <w:noProof/>
              </w:rPr>
              <w:t>Section I:  Organization</w:t>
            </w:r>
            <w:r w:rsidR="009856F0">
              <w:rPr>
                <w:noProof/>
                <w:webHidden/>
              </w:rPr>
              <w:tab/>
            </w:r>
            <w:r w:rsidR="009856F0">
              <w:rPr>
                <w:noProof/>
                <w:webHidden/>
              </w:rPr>
              <w:fldChar w:fldCharType="begin"/>
            </w:r>
            <w:r w:rsidR="009856F0">
              <w:rPr>
                <w:noProof/>
                <w:webHidden/>
              </w:rPr>
              <w:instrText xml:space="preserve"> PAGEREF _Toc48149318 \h </w:instrText>
            </w:r>
          </w:ins>
          <w:r w:rsidR="009856F0">
            <w:rPr>
              <w:noProof/>
              <w:webHidden/>
            </w:rPr>
          </w:r>
          <w:r w:rsidR="009856F0">
            <w:rPr>
              <w:noProof/>
              <w:webHidden/>
            </w:rPr>
            <w:fldChar w:fldCharType="separate"/>
          </w:r>
          <w:ins w:id="2" w:author="Matt Hudelson" w:date="2020-08-12T18:23:00Z">
            <w:r w:rsidR="009856F0">
              <w:rPr>
                <w:noProof/>
                <w:webHidden/>
              </w:rPr>
              <w:t>6</w:t>
            </w:r>
            <w:r w:rsidR="009856F0">
              <w:rPr>
                <w:noProof/>
                <w:webHidden/>
              </w:rPr>
              <w:fldChar w:fldCharType="end"/>
            </w:r>
            <w:r w:rsidR="009856F0" w:rsidRPr="001F332E">
              <w:rPr>
                <w:rStyle w:val="Hyperlink"/>
                <w:noProof/>
              </w:rPr>
              <w:fldChar w:fldCharType="end"/>
            </w:r>
          </w:ins>
        </w:p>
        <w:p w14:paraId="64AC49F5" w14:textId="15D52D2D" w:rsidR="009856F0" w:rsidRDefault="009856F0">
          <w:pPr>
            <w:pStyle w:val="TOC2"/>
            <w:rPr>
              <w:ins w:id="3" w:author="Matt Hudelson" w:date="2020-08-12T18:23:00Z"/>
              <w:rFonts w:asciiTheme="minorHAnsi" w:eastAsiaTheme="minorEastAsia" w:hAnsiTheme="minorHAnsi"/>
              <w:noProof/>
            </w:rPr>
          </w:pPr>
          <w:ins w:id="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"_Toc48149319"</w:instrText>
            </w:r>
            <w:r w:rsidRPr="001F332E">
              <w:rPr>
                <w:rStyle w:val="Hyperlink"/>
                <w:noProof/>
              </w:rPr>
              <w:instrText xml:space="preserve"> </w:instrText>
            </w:r>
            <w:r w:rsidRPr="001F332E">
              <w:rPr>
                <w:rStyle w:val="Hyperlink"/>
                <w:noProof/>
              </w:rPr>
              <w:fldChar w:fldCharType="separate"/>
            </w:r>
            <w:r w:rsidRPr="001F332E">
              <w:rPr>
                <w:rStyle w:val="Hyperlink"/>
                <w:noProof/>
              </w:rPr>
              <w:t>I A. Academic Units</w:t>
            </w:r>
            <w:r>
              <w:rPr>
                <w:noProof/>
                <w:webHidden/>
              </w:rPr>
              <w:tab/>
            </w:r>
            <w:r>
              <w:rPr>
                <w:noProof/>
                <w:webHidden/>
              </w:rPr>
              <w:fldChar w:fldCharType="begin"/>
            </w:r>
            <w:r>
              <w:rPr>
                <w:noProof/>
                <w:webHidden/>
              </w:rPr>
              <w:instrText xml:space="preserve"> PAGEREF _Toc48149319 \h </w:instrText>
            </w:r>
          </w:ins>
          <w:r>
            <w:rPr>
              <w:noProof/>
              <w:webHidden/>
            </w:rPr>
          </w:r>
          <w:r>
            <w:rPr>
              <w:noProof/>
              <w:webHidden/>
            </w:rPr>
            <w:fldChar w:fldCharType="separate"/>
          </w:r>
          <w:ins w:id="5" w:author="Matt Hudelson" w:date="2020-08-12T18:23:00Z">
            <w:r>
              <w:rPr>
                <w:noProof/>
                <w:webHidden/>
              </w:rPr>
              <w:t>6</w:t>
            </w:r>
            <w:r>
              <w:rPr>
                <w:noProof/>
                <w:webHidden/>
              </w:rPr>
              <w:fldChar w:fldCharType="end"/>
            </w:r>
            <w:r w:rsidRPr="001F332E">
              <w:rPr>
                <w:rStyle w:val="Hyperlink"/>
                <w:noProof/>
              </w:rPr>
              <w:fldChar w:fldCharType="end"/>
            </w:r>
          </w:ins>
        </w:p>
        <w:p w14:paraId="409E2E1F" w14:textId="0C706CC4" w:rsidR="009856F0" w:rsidRDefault="009856F0">
          <w:pPr>
            <w:pStyle w:val="TOC3"/>
            <w:tabs>
              <w:tab w:val="right" w:leader="dot" w:pos="9350"/>
            </w:tabs>
            <w:rPr>
              <w:ins w:id="6" w:author="Matt Hudelson" w:date="2020-08-12T18:23:00Z"/>
              <w:rFonts w:asciiTheme="minorHAnsi" w:eastAsiaTheme="minorEastAsia" w:hAnsiTheme="minorHAnsi"/>
              <w:noProof/>
            </w:rPr>
          </w:pPr>
          <w:ins w:id="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"_Toc48149320"</w:instrText>
            </w:r>
            <w:r w:rsidRPr="001F332E">
              <w:rPr>
                <w:rStyle w:val="Hyperlink"/>
                <w:noProof/>
              </w:rPr>
              <w:instrText xml:space="preserve"> </w:instrText>
            </w:r>
            <w:r w:rsidRPr="001F332E">
              <w:rPr>
                <w:rStyle w:val="Hyperlink"/>
                <w:noProof/>
              </w:rPr>
              <w:fldChar w:fldCharType="separate"/>
            </w:r>
            <w:r w:rsidRPr="001F332E">
              <w:rPr>
                <w:rStyle w:val="Hyperlink"/>
                <w:noProof/>
              </w:rPr>
              <w:t>I A 1. Designation of Academic Unit</w:t>
            </w:r>
            <w:r>
              <w:rPr>
                <w:noProof/>
                <w:webHidden/>
              </w:rPr>
              <w:tab/>
            </w:r>
            <w:r>
              <w:rPr>
                <w:noProof/>
                <w:webHidden/>
              </w:rPr>
              <w:fldChar w:fldCharType="begin"/>
            </w:r>
            <w:r>
              <w:rPr>
                <w:noProof/>
                <w:webHidden/>
              </w:rPr>
              <w:instrText xml:space="preserve"> PAGEREF _Toc48149320 \h </w:instrText>
            </w:r>
          </w:ins>
          <w:r>
            <w:rPr>
              <w:noProof/>
              <w:webHidden/>
            </w:rPr>
          </w:r>
          <w:r>
            <w:rPr>
              <w:noProof/>
              <w:webHidden/>
            </w:rPr>
            <w:fldChar w:fldCharType="separate"/>
          </w:r>
          <w:ins w:id="8" w:author="Matt Hudelson" w:date="2020-08-12T18:23:00Z">
            <w:r>
              <w:rPr>
                <w:noProof/>
                <w:webHidden/>
              </w:rPr>
              <w:t>6</w:t>
            </w:r>
            <w:r>
              <w:rPr>
                <w:noProof/>
                <w:webHidden/>
              </w:rPr>
              <w:fldChar w:fldCharType="end"/>
            </w:r>
            <w:r w:rsidRPr="001F332E">
              <w:rPr>
                <w:rStyle w:val="Hyperlink"/>
                <w:noProof/>
              </w:rPr>
              <w:fldChar w:fldCharType="end"/>
            </w:r>
          </w:ins>
        </w:p>
        <w:p w14:paraId="0F5C273E" w14:textId="7CFC6F98" w:rsidR="009856F0" w:rsidRDefault="009856F0">
          <w:pPr>
            <w:pStyle w:val="TOC3"/>
            <w:tabs>
              <w:tab w:val="right" w:leader="dot" w:pos="9350"/>
            </w:tabs>
            <w:rPr>
              <w:ins w:id="9" w:author="Matt Hudelson" w:date="2020-08-12T18:23:00Z"/>
              <w:rFonts w:asciiTheme="minorHAnsi" w:eastAsiaTheme="minorEastAsia" w:hAnsiTheme="minorHAnsi"/>
              <w:noProof/>
            </w:rPr>
          </w:pPr>
          <w:ins w:id="1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"_Toc48149321"</w:instrText>
            </w:r>
            <w:r w:rsidRPr="001F332E">
              <w:rPr>
                <w:rStyle w:val="Hyperlink"/>
                <w:noProof/>
              </w:rPr>
              <w:instrText xml:space="preserve"> </w:instrText>
            </w:r>
            <w:r w:rsidRPr="001F332E">
              <w:rPr>
                <w:rStyle w:val="Hyperlink"/>
                <w:noProof/>
              </w:rPr>
              <w:fldChar w:fldCharType="separate"/>
            </w:r>
            <w:r w:rsidRPr="001F332E">
              <w:rPr>
                <w:rStyle w:val="Hyperlink"/>
                <w:noProof/>
              </w:rPr>
              <w:t>I A 2. Specific Duties of the Faculty of the Academic Units</w:t>
            </w:r>
            <w:r>
              <w:rPr>
                <w:noProof/>
                <w:webHidden/>
              </w:rPr>
              <w:tab/>
            </w:r>
            <w:r>
              <w:rPr>
                <w:noProof/>
                <w:webHidden/>
              </w:rPr>
              <w:fldChar w:fldCharType="begin"/>
            </w:r>
            <w:r>
              <w:rPr>
                <w:noProof/>
                <w:webHidden/>
              </w:rPr>
              <w:instrText xml:space="preserve"> PAGEREF _Toc48149321 \h </w:instrText>
            </w:r>
          </w:ins>
          <w:r>
            <w:rPr>
              <w:noProof/>
              <w:webHidden/>
            </w:rPr>
          </w:r>
          <w:r>
            <w:rPr>
              <w:noProof/>
              <w:webHidden/>
            </w:rPr>
            <w:fldChar w:fldCharType="separate"/>
          </w:r>
          <w:ins w:id="11" w:author="Matt Hudelson" w:date="2020-08-12T18:23:00Z">
            <w:r>
              <w:rPr>
                <w:noProof/>
                <w:webHidden/>
              </w:rPr>
              <w:t>6</w:t>
            </w:r>
            <w:r>
              <w:rPr>
                <w:noProof/>
                <w:webHidden/>
              </w:rPr>
              <w:fldChar w:fldCharType="end"/>
            </w:r>
            <w:r w:rsidRPr="001F332E">
              <w:rPr>
                <w:rStyle w:val="Hyperlink"/>
                <w:noProof/>
              </w:rPr>
              <w:fldChar w:fldCharType="end"/>
            </w:r>
          </w:ins>
        </w:p>
        <w:p w14:paraId="5D5A300A" w14:textId="5B5E1B00" w:rsidR="009856F0" w:rsidRDefault="009856F0">
          <w:pPr>
            <w:pStyle w:val="TOC3"/>
            <w:tabs>
              <w:tab w:val="right" w:leader="dot" w:pos="9350"/>
            </w:tabs>
            <w:rPr>
              <w:ins w:id="12" w:author="Matt Hudelson" w:date="2020-08-12T18:23:00Z"/>
              <w:rFonts w:asciiTheme="minorHAnsi" w:eastAsiaTheme="minorEastAsia" w:hAnsiTheme="minorHAnsi"/>
              <w:noProof/>
            </w:rPr>
          </w:pPr>
          <w:ins w:id="1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"_Toc48149322"</w:instrText>
            </w:r>
            <w:r w:rsidRPr="001F332E">
              <w:rPr>
                <w:rStyle w:val="Hyperlink"/>
                <w:noProof/>
              </w:rPr>
              <w:instrText xml:space="preserve"> </w:instrText>
            </w:r>
            <w:r w:rsidRPr="001F332E">
              <w:rPr>
                <w:rStyle w:val="Hyperlink"/>
                <w:noProof/>
              </w:rPr>
              <w:fldChar w:fldCharType="separate"/>
            </w:r>
            <w:r w:rsidRPr="001F332E">
              <w:rPr>
                <w:rStyle w:val="Hyperlink"/>
                <w:noProof/>
              </w:rPr>
              <w:t>I A 3. Chairs of Departments and Directors of Schools or Programs</w:t>
            </w:r>
            <w:r>
              <w:rPr>
                <w:noProof/>
                <w:webHidden/>
              </w:rPr>
              <w:tab/>
            </w:r>
            <w:r>
              <w:rPr>
                <w:noProof/>
                <w:webHidden/>
              </w:rPr>
              <w:fldChar w:fldCharType="begin"/>
            </w:r>
            <w:r>
              <w:rPr>
                <w:noProof/>
                <w:webHidden/>
              </w:rPr>
              <w:instrText xml:space="preserve"> PAGEREF _Toc48149322 \h </w:instrText>
            </w:r>
          </w:ins>
          <w:r>
            <w:rPr>
              <w:noProof/>
              <w:webHidden/>
            </w:rPr>
          </w:r>
          <w:r>
            <w:rPr>
              <w:noProof/>
              <w:webHidden/>
            </w:rPr>
            <w:fldChar w:fldCharType="separate"/>
          </w:r>
          <w:ins w:id="14" w:author="Matt Hudelson" w:date="2020-08-12T18:23:00Z">
            <w:r>
              <w:rPr>
                <w:noProof/>
                <w:webHidden/>
              </w:rPr>
              <w:t>7</w:t>
            </w:r>
            <w:r>
              <w:rPr>
                <w:noProof/>
                <w:webHidden/>
              </w:rPr>
              <w:fldChar w:fldCharType="end"/>
            </w:r>
            <w:r w:rsidRPr="001F332E">
              <w:rPr>
                <w:rStyle w:val="Hyperlink"/>
                <w:noProof/>
              </w:rPr>
              <w:fldChar w:fldCharType="end"/>
            </w:r>
          </w:ins>
        </w:p>
        <w:p w14:paraId="67F1EA83" w14:textId="5F93A07B" w:rsidR="009856F0" w:rsidRDefault="009856F0">
          <w:pPr>
            <w:pStyle w:val="TOC2"/>
            <w:rPr>
              <w:ins w:id="15" w:author="Matt Hudelson" w:date="2020-08-12T18:23:00Z"/>
              <w:rFonts w:asciiTheme="minorHAnsi" w:eastAsiaTheme="minorEastAsia" w:hAnsiTheme="minorHAnsi"/>
              <w:noProof/>
            </w:rPr>
          </w:pPr>
          <w:ins w:id="1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"_Toc48149323"</w:instrText>
            </w:r>
            <w:r w:rsidRPr="001F332E">
              <w:rPr>
                <w:rStyle w:val="Hyperlink"/>
                <w:noProof/>
              </w:rPr>
              <w:instrText xml:space="preserve"> </w:instrText>
            </w:r>
            <w:r w:rsidRPr="001F332E">
              <w:rPr>
                <w:rStyle w:val="Hyperlink"/>
                <w:noProof/>
              </w:rPr>
              <w:fldChar w:fldCharType="separate"/>
            </w:r>
            <w:r w:rsidRPr="001F332E">
              <w:rPr>
                <w:rStyle w:val="Hyperlink"/>
                <w:noProof/>
              </w:rPr>
              <w:t>I B. Faculty Structure</w:t>
            </w:r>
            <w:r>
              <w:rPr>
                <w:noProof/>
                <w:webHidden/>
              </w:rPr>
              <w:tab/>
            </w:r>
            <w:r>
              <w:rPr>
                <w:noProof/>
                <w:webHidden/>
              </w:rPr>
              <w:fldChar w:fldCharType="begin"/>
            </w:r>
            <w:r>
              <w:rPr>
                <w:noProof/>
                <w:webHidden/>
              </w:rPr>
              <w:instrText xml:space="preserve"> PAGEREF _Toc48149323 \h </w:instrText>
            </w:r>
          </w:ins>
          <w:r>
            <w:rPr>
              <w:noProof/>
              <w:webHidden/>
            </w:rPr>
          </w:r>
          <w:r>
            <w:rPr>
              <w:noProof/>
              <w:webHidden/>
            </w:rPr>
            <w:fldChar w:fldCharType="separate"/>
          </w:r>
          <w:ins w:id="17" w:author="Matt Hudelson" w:date="2020-08-12T18:23:00Z">
            <w:r>
              <w:rPr>
                <w:noProof/>
                <w:webHidden/>
              </w:rPr>
              <w:t>10</w:t>
            </w:r>
            <w:r>
              <w:rPr>
                <w:noProof/>
                <w:webHidden/>
              </w:rPr>
              <w:fldChar w:fldCharType="end"/>
            </w:r>
            <w:r w:rsidRPr="001F332E">
              <w:rPr>
                <w:rStyle w:val="Hyperlink"/>
                <w:noProof/>
              </w:rPr>
              <w:fldChar w:fldCharType="end"/>
            </w:r>
          </w:ins>
        </w:p>
        <w:p w14:paraId="46BE9F99" w14:textId="6888787A" w:rsidR="009856F0" w:rsidRDefault="009856F0">
          <w:pPr>
            <w:pStyle w:val="TOC3"/>
            <w:tabs>
              <w:tab w:val="right" w:leader="dot" w:pos="9350"/>
            </w:tabs>
            <w:rPr>
              <w:ins w:id="18" w:author="Matt Hudelson" w:date="2020-08-12T18:23:00Z"/>
              <w:rFonts w:asciiTheme="minorHAnsi" w:eastAsiaTheme="minorEastAsia" w:hAnsiTheme="minorHAnsi"/>
              <w:noProof/>
            </w:rPr>
          </w:pPr>
          <w:ins w:id="1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"_Toc48149324"</w:instrText>
            </w:r>
            <w:r w:rsidRPr="001F332E">
              <w:rPr>
                <w:rStyle w:val="Hyperlink"/>
                <w:noProof/>
              </w:rPr>
              <w:instrText xml:space="preserve"> </w:instrText>
            </w:r>
            <w:r w:rsidRPr="001F332E">
              <w:rPr>
                <w:rStyle w:val="Hyperlink"/>
                <w:noProof/>
              </w:rPr>
              <w:fldChar w:fldCharType="separate"/>
            </w:r>
            <w:r w:rsidRPr="001F332E">
              <w:rPr>
                <w:rStyle w:val="Hyperlink"/>
                <w:noProof/>
              </w:rPr>
              <w:t>I B 1. The Faculty</w:t>
            </w:r>
            <w:r>
              <w:rPr>
                <w:noProof/>
                <w:webHidden/>
              </w:rPr>
              <w:tab/>
            </w:r>
            <w:r>
              <w:rPr>
                <w:noProof/>
                <w:webHidden/>
              </w:rPr>
              <w:fldChar w:fldCharType="begin"/>
            </w:r>
            <w:r>
              <w:rPr>
                <w:noProof/>
                <w:webHidden/>
              </w:rPr>
              <w:instrText xml:space="preserve"> PAGEREF _Toc48149324 \h </w:instrText>
            </w:r>
          </w:ins>
          <w:r>
            <w:rPr>
              <w:noProof/>
              <w:webHidden/>
            </w:rPr>
          </w:r>
          <w:r>
            <w:rPr>
              <w:noProof/>
              <w:webHidden/>
            </w:rPr>
            <w:fldChar w:fldCharType="separate"/>
          </w:r>
          <w:ins w:id="20" w:author="Matt Hudelson" w:date="2020-08-12T18:23:00Z">
            <w:r>
              <w:rPr>
                <w:noProof/>
                <w:webHidden/>
              </w:rPr>
              <w:t>10</w:t>
            </w:r>
            <w:r>
              <w:rPr>
                <w:noProof/>
                <w:webHidden/>
              </w:rPr>
              <w:fldChar w:fldCharType="end"/>
            </w:r>
            <w:r w:rsidRPr="001F332E">
              <w:rPr>
                <w:rStyle w:val="Hyperlink"/>
                <w:noProof/>
              </w:rPr>
              <w:fldChar w:fldCharType="end"/>
            </w:r>
          </w:ins>
        </w:p>
        <w:p w14:paraId="19FD7BAA" w14:textId="4BF403C3" w:rsidR="009856F0" w:rsidRDefault="009856F0">
          <w:pPr>
            <w:pStyle w:val="TOC3"/>
            <w:tabs>
              <w:tab w:val="right" w:leader="dot" w:pos="9350"/>
            </w:tabs>
            <w:rPr>
              <w:ins w:id="21" w:author="Matt Hudelson" w:date="2020-08-12T18:23:00Z"/>
              <w:rFonts w:asciiTheme="minorHAnsi" w:eastAsiaTheme="minorEastAsia" w:hAnsiTheme="minorHAnsi"/>
              <w:noProof/>
            </w:rPr>
          </w:pPr>
          <w:ins w:id="2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"_Toc48149325"</w:instrText>
            </w:r>
            <w:r w:rsidRPr="001F332E">
              <w:rPr>
                <w:rStyle w:val="Hyperlink"/>
                <w:noProof/>
              </w:rPr>
              <w:instrText xml:space="preserve"> </w:instrText>
            </w:r>
            <w:r w:rsidRPr="001F332E">
              <w:rPr>
                <w:rStyle w:val="Hyperlink"/>
                <w:noProof/>
              </w:rPr>
              <w:fldChar w:fldCharType="separate"/>
            </w:r>
            <w:r w:rsidRPr="001F332E">
              <w:rPr>
                <w:rStyle w:val="Hyperlink"/>
                <w:noProof/>
              </w:rPr>
              <w:t>I B 2. Meetings of the Faculty</w:t>
            </w:r>
            <w:r>
              <w:rPr>
                <w:noProof/>
                <w:webHidden/>
              </w:rPr>
              <w:tab/>
            </w:r>
            <w:r>
              <w:rPr>
                <w:noProof/>
                <w:webHidden/>
              </w:rPr>
              <w:fldChar w:fldCharType="begin"/>
            </w:r>
            <w:r>
              <w:rPr>
                <w:noProof/>
                <w:webHidden/>
              </w:rPr>
              <w:instrText xml:space="preserve"> PAGEREF _Toc48149325 \h </w:instrText>
            </w:r>
          </w:ins>
          <w:r>
            <w:rPr>
              <w:noProof/>
              <w:webHidden/>
            </w:rPr>
          </w:r>
          <w:r>
            <w:rPr>
              <w:noProof/>
              <w:webHidden/>
            </w:rPr>
            <w:fldChar w:fldCharType="separate"/>
          </w:r>
          <w:ins w:id="23" w:author="Matt Hudelson" w:date="2020-08-12T18:23:00Z">
            <w:r>
              <w:rPr>
                <w:noProof/>
                <w:webHidden/>
              </w:rPr>
              <w:t>21</w:t>
            </w:r>
            <w:r>
              <w:rPr>
                <w:noProof/>
                <w:webHidden/>
              </w:rPr>
              <w:fldChar w:fldCharType="end"/>
            </w:r>
            <w:r w:rsidRPr="001F332E">
              <w:rPr>
                <w:rStyle w:val="Hyperlink"/>
                <w:noProof/>
              </w:rPr>
              <w:fldChar w:fldCharType="end"/>
            </w:r>
          </w:ins>
        </w:p>
        <w:p w14:paraId="2C7DDC63" w14:textId="1D474B8A" w:rsidR="009856F0" w:rsidRDefault="009856F0">
          <w:pPr>
            <w:pStyle w:val="TOC3"/>
            <w:tabs>
              <w:tab w:val="right" w:leader="dot" w:pos="9350"/>
            </w:tabs>
            <w:rPr>
              <w:ins w:id="24" w:author="Matt Hudelson" w:date="2020-08-12T18:23:00Z"/>
              <w:rFonts w:asciiTheme="minorHAnsi" w:eastAsiaTheme="minorEastAsia" w:hAnsiTheme="minorHAnsi"/>
              <w:noProof/>
            </w:rPr>
          </w:pPr>
          <w:ins w:id="2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"_Toc48149326"</w:instrText>
            </w:r>
            <w:r w:rsidRPr="001F332E">
              <w:rPr>
                <w:rStyle w:val="Hyperlink"/>
                <w:noProof/>
              </w:rPr>
              <w:instrText xml:space="preserve"> </w:instrText>
            </w:r>
            <w:r w:rsidRPr="001F332E">
              <w:rPr>
                <w:rStyle w:val="Hyperlink"/>
                <w:noProof/>
              </w:rPr>
              <w:fldChar w:fldCharType="separate"/>
            </w:r>
            <w:r w:rsidRPr="001F332E">
              <w:rPr>
                <w:rStyle w:val="Hyperlink"/>
                <w:noProof/>
              </w:rPr>
              <w:t>I B 3. Specific Duties of the Faculty Senate</w:t>
            </w:r>
            <w:r>
              <w:rPr>
                <w:noProof/>
                <w:webHidden/>
              </w:rPr>
              <w:tab/>
            </w:r>
            <w:r>
              <w:rPr>
                <w:noProof/>
                <w:webHidden/>
              </w:rPr>
              <w:fldChar w:fldCharType="begin"/>
            </w:r>
            <w:r>
              <w:rPr>
                <w:noProof/>
                <w:webHidden/>
              </w:rPr>
              <w:instrText xml:space="preserve"> PAGEREF _Toc48149326 \h </w:instrText>
            </w:r>
          </w:ins>
          <w:r>
            <w:rPr>
              <w:noProof/>
              <w:webHidden/>
            </w:rPr>
          </w:r>
          <w:r>
            <w:rPr>
              <w:noProof/>
              <w:webHidden/>
            </w:rPr>
            <w:fldChar w:fldCharType="separate"/>
          </w:r>
          <w:ins w:id="26" w:author="Matt Hudelson" w:date="2020-08-12T18:23:00Z">
            <w:r>
              <w:rPr>
                <w:noProof/>
                <w:webHidden/>
              </w:rPr>
              <w:t>22</w:t>
            </w:r>
            <w:r>
              <w:rPr>
                <w:noProof/>
                <w:webHidden/>
              </w:rPr>
              <w:fldChar w:fldCharType="end"/>
            </w:r>
            <w:r w:rsidRPr="001F332E">
              <w:rPr>
                <w:rStyle w:val="Hyperlink"/>
                <w:noProof/>
              </w:rPr>
              <w:fldChar w:fldCharType="end"/>
            </w:r>
          </w:ins>
        </w:p>
        <w:p w14:paraId="737C7B35" w14:textId="318233C9" w:rsidR="009856F0" w:rsidRDefault="009856F0">
          <w:pPr>
            <w:pStyle w:val="TOC3"/>
            <w:tabs>
              <w:tab w:val="right" w:leader="dot" w:pos="9350"/>
            </w:tabs>
            <w:rPr>
              <w:ins w:id="27" w:author="Matt Hudelson" w:date="2020-08-12T18:23:00Z"/>
              <w:rFonts w:asciiTheme="minorHAnsi" w:eastAsiaTheme="minorEastAsia" w:hAnsiTheme="minorHAnsi"/>
              <w:noProof/>
            </w:rPr>
          </w:pPr>
          <w:ins w:id="2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"_Toc48149327"</w:instrText>
            </w:r>
            <w:r w:rsidRPr="001F332E">
              <w:rPr>
                <w:rStyle w:val="Hyperlink"/>
                <w:noProof/>
              </w:rPr>
              <w:instrText xml:space="preserve"> </w:instrText>
            </w:r>
            <w:r w:rsidRPr="001F332E">
              <w:rPr>
                <w:rStyle w:val="Hyperlink"/>
                <w:noProof/>
              </w:rPr>
              <w:fldChar w:fldCharType="separate"/>
            </w:r>
            <w:r w:rsidRPr="001F332E">
              <w:rPr>
                <w:rStyle w:val="Hyperlink"/>
                <w:noProof/>
              </w:rPr>
              <w:t>I B 4. Faculty Status Committee</w:t>
            </w:r>
            <w:r>
              <w:rPr>
                <w:noProof/>
                <w:webHidden/>
              </w:rPr>
              <w:tab/>
            </w:r>
            <w:r>
              <w:rPr>
                <w:noProof/>
                <w:webHidden/>
              </w:rPr>
              <w:fldChar w:fldCharType="begin"/>
            </w:r>
            <w:r>
              <w:rPr>
                <w:noProof/>
                <w:webHidden/>
              </w:rPr>
              <w:instrText xml:space="preserve"> PAGEREF _Toc48149327 \h </w:instrText>
            </w:r>
          </w:ins>
          <w:r>
            <w:rPr>
              <w:noProof/>
              <w:webHidden/>
            </w:rPr>
          </w:r>
          <w:r>
            <w:rPr>
              <w:noProof/>
              <w:webHidden/>
            </w:rPr>
            <w:fldChar w:fldCharType="separate"/>
          </w:r>
          <w:ins w:id="29" w:author="Matt Hudelson" w:date="2020-08-12T18:23:00Z">
            <w:r>
              <w:rPr>
                <w:noProof/>
                <w:webHidden/>
              </w:rPr>
              <w:t>23</w:t>
            </w:r>
            <w:r>
              <w:rPr>
                <w:noProof/>
                <w:webHidden/>
              </w:rPr>
              <w:fldChar w:fldCharType="end"/>
            </w:r>
            <w:r w:rsidRPr="001F332E">
              <w:rPr>
                <w:rStyle w:val="Hyperlink"/>
                <w:noProof/>
              </w:rPr>
              <w:fldChar w:fldCharType="end"/>
            </w:r>
          </w:ins>
        </w:p>
        <w:p w14:paraId="098F97C5" w14:textId="3AB27249" w:rsidR="009856F0" w:rsidRDefault="009856F0">
          <w:pPr>
            <w:pStyle w:val="TOC3"/>
            <w:tabs>
              <w:tab w:val="right" w:leader="dot" w:pos="9350"/>
            </w:tabs>
            <w:rPr>
              <w:ins w:id="30" w:author="Matt Hudelson" w:date="2020-08-12T18:23:00Z"/>
              <w:rFonts w:asciiTheme="minorHAnsi" w:eastAsiaTheme="minorEastAsia" w:hAnsiTheme="minorHAnsi"/>
              <w:noProof/>
            </w:rPr>
          </w:pPr>
          <w:ins w:id="3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"_Toc48149328"</w:instrText>
            </w:r>
            <w:r w:rsidRPr="001F332E">
              <w:rPr>
                <w:rStyle w:val="Hyperlink"/>
                <w:noProof/>
              </w:rPr>
              <w:instrText xml:space="preserve"> </w:instrText>
            </w:r>
            <w:r w:rsidRPr="001F332E">
              <w:rPr>
                <w:rStyle w:val="Hyperlink"/>
                <w:noProof/>
              </w:rPr>
              <w:fldChar w:fldCharType="separate"/>
            </w:r>
            <w:r w:rsidRPr="001F332E">
              <w:rPr>
                <w:rStyle w:val="Hyperlink"/>
                <w:noProof/>
              </w:rPr>
              <w:t>I B 5. Other University Committees</w:t>
            </w:r>
            <w:r>
              <w:rPr>
                <w:noProof/>
                <w:webHidden/>
              </w:rPr>
              <w:tab/>
            </w:r>
            <w:r>
              <w:rPr>
                <w:noProof/>
                <w:webHidden/>
              </w:rPr>
              <w:fldChar w:fldCharType="begin"/>
            </w:r>
            <w:r>
              <w:rPr>
                <w:noProof/>
                <w:webHidden/>
              </w:rPr>
              <w:instrText xml:space="preserve"> PAGEREF _Toc48149328 \h </w:instrText>
            </w:r>
          </w:ins>
          <w:r>
            <w:rPr>
              <w:noProof/>
              <w:webHidden/>
            </w:rPr>
          </w:r>
          <w:r>
            <w:rPr>
              <w:noProof/>
              <w:webHidden/>
            </w:rPr>
            <w:fldChar w:fldCharType="separate"/>
          </w:r>
          <w:ins w:id="32" w:author="Matt Hudelson" w:date="2020-08-12T18:23:00Z">
            <w:r>
              <w:rPr>
                <w:noProof/>
                <w:webHidden/>
              </w:rPr>
              <w:t>25</w:t>
            </w:r>
            <w:r>
              <w:rPr>
                <w:noProof/>
                <w:webHidden/>
              </w:rPr>
              <w:fldChar w:fldCharType="end"/>
            </w:r>
            <w:r w:rsidRPr="001F332E">
              <w:rPr>
                <w:rStyle w:val="Hyperlink"/>
                <w:noProof/>
              </w:rPr>
              <w:fldChar w:fldCharType="end"/>
            </w:r>
          </w:ins>
        </w:p>
        <w:p w14:paraId="64BE0940" w14:textId="39ED7FB0" w:rsidR="009856F0" w:rsidRDefault="009856F0">
          <w:pPr>
            <w:pStyle w:val="TOC1"/>
            <w:tabs>
              <w:tab w:val="right" w:leader="dot" w:pos="9350"/>
            </w:tabs>
            <w:rPr>
              <w:ins w:id="33" w:author="Matt Hudelson" w:date="2020-08-12T18:23:00Z"/>
              <w:rFonts w:asciiTheme="minorHAnsi" w:eastAsiaTheme="minorEastAsia" w:hAnsiTheme="minorHAnsi"/>
              <w:noProof/>
            </w:rPr>
          </w:pPr>
          <w:ins w:id="3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"_Toc48149329"</w:instrText>
            </w:r>
            <w:r w:rsidRPr="001F332E">
              <w:rPr>
                <w:rStyle w:val="Hyperlink"/>
                <w:noProof/>
              </w:rPr>
              <w:instrText xml:space="preserve"> </w:instrText>
            </w:r>
            <w:r w:rsidRPr="001F332E">
              <w:rPr>
                <w:rStyle w:val="Hyperlink"/>
                <w:noProof/>
              </w:rPr>
              <w:fldChar w:fldCharType="separate"/>
            </w:r>
            <w:r w:rsidRPr="001F332E">
              <w:rPr>
                <w:rStyle w:val="Hyperlink"/>
                <w:noProof/>
              </w:rPr>
              <w:t>Section II. Freedom, Responsibility, And Discipline</w:t>
            </w:r>
            <w:r>
              <w:rPr>
                <w:noProof/>
                <w:webHidden/>
              </w:rPr>
              <w:tab/>
            </w:r>
            <w:r>
              <w:rPr>
                <w:noProof/>
                <w:webHidden/>
              </w:rPr>
              <w:fldChar w:fldCharType="begin"/>
            </w:r>
            <w:r>
              <w:rPr>
                <w:noProof/>
                <w:webHidden/>
              </w:rPr>
              <w:instrText xml:space="preserve"> PAGEREF _Toc48149329 \h </w:instrText>
            </w:r>
          </w:ins>
          <w:r>
            <w:rPr>
              <w:noProof/>
              <w:webHidden/>
            </w:rPr>
          </w:r>
          <w:r>
            <w:rPr>
              <w:noProof/>
              <w:webHidden/>
            </w:rPr>
            <w:fldChar w:fldCharType="separate"/>
          </w:r>
          <w:ins w:id="35" w:author="Matt Hudelson" w:date="2020-08-12T18:23:00Z">
            <w:r>
              <w:rPr>
                <w:noProof/>
                <w:webHidden/>
              </w:rPr>
              <w:t>26</w:t>
            </w:r>
            <w:r>
              <w:rPr>
                <w:noProof/>
                <w:webHidden/>
              </w:rPr>
              <w:fldChar w:fldCharType="end"/>
            </w:r>
            <w:r w:rsidRPr="001F332E">
              <w:rPr>
                <w:rStyle w:val="Hyperlink"/>
                <w:noProof/>
              </w:rPr>
              <w:fldChar w:fldCharType="end"/>
            </w:r>
          </w:ins>
        </w:p>
        <w:p w14:paraId="6975CE4A" w14:textId="42FD057D" w:rsidR="009856F0" w:rsidRDefault="009856F0">
          <w:pPr>
            <w:pStyle w:val="TOC2"/>
            <w:rPr>
              <w:ins w:id="36" w:author="Matt Hudelson" w:date="2020-08-12T18:23:00Z"/>
              <w:rFonts w:asciiTheme="minorHAnsi" w:eastAsiaTheme="minorEastAsia" w:hAnsiTheme="minorHAnsi"/>
              <w:noProof/>
            </w:rPr>
          </w:pPr>
          <w:ins w:id="3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"_Toc48149330"</w:instrText>
            </w:r>
            <w:r w:rsidRPr="001F332E">
              <w:rPr>
                <w:rStyle w:val="Hyperlink"/>
                <w:noProof/>
              </w:rPr>
              <w:instrText xml:space="preserve"> </w:instrText>
            </w:r>
            <w:r w:rsidRPr="001F332E">
              <w:rPr>
                <w:rStyle w:val="Hyperlink"/>
                <w:noProof/>
              </w:rPr>
              <w:fldChar w:fldCharType="separate"/>
            </w:r>
            <w:r w:rsidRPr="001F332E">
              <w:rPr>
                <w:rStyle w:val="Hyperlink"/>
                <w:noProof/>
              </w:rPr>
              <w:t>II A. Academic Freedom And Tenure</w:t>
            </w:r>
            <w:r>
              <w:rPr>
                <w:noProof/>
                <w:webHidden/>
              </w:rPr>
              <w:tab/>
            </w:r>
            <w:r>
              <w:rPr>
                <w:noProof/>
                <w:webHidden/>
              </w:rPr>
              <w:fldChar w:fldCharType="begin"/>
            </w:r>
            <w:r>
              <w:rPr>
                <w:noProof/>
                <w:webHidden/>
              </w:rPr>
              <w:instrText xml:space="preserve"> PAGEREF _Toc48149330 \h </w:instrText>
            </w:r>
          </w:ins>
          <w:r>
            <w:rPr>
              <w:noProof/>
              <w:webHidden/>
            </w:rPr>
          </w:r>
          <w:r>
            <w:rPr>
              <w:noProof/>
              <w:webHidden/>
            </w:rPr>
            <w:fldChar w:fldCharType="separate"/>
          </w:r>
          <w:ins w:id="38" w:author="Matt Hudelson" w:date="2020-08-12T18:23:00Z">
            <w:r>
              <w:rPr>
                <w:noProof/>
                <w:webHidden/>
              </w:rPr>
              <w:t>26</w:t>
            </w:r>
            <w:r>
              <w:rPr>
                <w:noProof/>
                <w:webHidden/>
              </w:rPr>
              <w:fldChar w:fldCharType="end"/>
            </w:r>
            <w:r w:rsidRPr="001F332E">
              <w:rPr>
                <w:rStyle w:val="Hyperlink"/>
                <w:noProof/>
              </w:rPr>
              <w:fldChar w:fldCharType="end"/>
            </w:r>
          </w:ins>
        </w:p>
        <w:p w14:paraId="6777D841" w14:textId="4F7EB61E" w:rsidR="009856F0" w:rsidRDefault="009856F0">
          <w:pPr>
            <w:pStyle w:val="TOC2"/>
            <w:rPr>
              <w:ins w:id="39" w:author="Matt Hudelson" w:date="2020-08-12T18:23:00Z"/>
              <w:rFonts w:asciiTheme="minorHAnsi" w:eastAsiaTheme="minorEastAsia" w:hAnsiTheme="minorHAnsi"/>
              <w:noProof/>
            </w:rPr>
          </w:pPr>
          <w:ins w:id="4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"_Toc48149331"</w:instrText>
            </w:r>
            <w:r w:rsidRPr="001F332E">
              <w:rPr>
                <w:rStyle w:val="Hyperlink"/>
                <w:noProof/>
              </w:rPr>
              <w:instrText xml:space="preserve"> </w:instrText>
            </w:r>
            <w:r w:rsidRPr="001F332E">
              <w:rPr>
                <w:rStyle w:val="Hyperlink"/>
                <w:noProof/>
              </w:rPr>
              <w:fldChar w:fldCharType="separate"/>
            </w:r>
            <w:r w:rsidRPr="001F332E">
              <w:rPr>
                <w:rStyle w:val="Hyperlink"/>
                <w:noProof/>
              </w:rPr>
              <w:t>II B. Freedom Of Expression And Accompanying Responsibilities</w:t>
            </w:r>
            <w:r>
              <w:rPr>
                <w:noProof/>
                <w:webHidden/>
              </w:rPr>
              <w:tab/>
            </w:r>
            <w:r>
              <w:rPr>
                <w:noProof/>
                <w:webHidden/>
              </w:rPr>
              <w:fldChar w:fldCharType="begin"/>
            </w:r>
            <w:r>
              <w:rPr>
                <w:noProof/>
                <w:webHidden/>
              </w:rPr>
              <w:instrText xml:space="preserve"> PAGEREF _Toc48149331 \h </w:instrText>
            </w:r>
          </w:ins>
          <w:r>
            <w:rPr>
              <w:noProof/>
              <w:webHidden/>
            </w:rPr>
          </w:r>
          <w:r>
            <w:rPr>
              <w:noProof/>
              <w:webHidden/>
            </w:rPr>
            <w:fldChar w:fldCharType="separate"/>
          </w:r>
          <w:ins w:id="41" w:author="Matt Hudelson" w:date="2020-08-12T18:23:00Z">
            <w:r>
              <w:rPr>
                <w:noProof/>
                <w:webHidden/>
              </w:rPr>
              <w:t>26</w:t>
            </w:r>
            <w:r>
              <w:rPr>
                <w:noProof/>
                <w:webHidden/>
              </w:rPr>
              <w:fldChar w:fldCharType="end"/>
            </w:r>
            <w:r w:rsidRPr="001F332E">
              <w:rPr>
                <w:rStyle w:val="Hyperlink"/>
                <w:noProof/>
              </w:rPr>
              <w:fldChar w:fldCharType="end"/>
            </w:r>
          </w:ins>
        </w:p>
        <w:p w14:paraId="7BB01A9D" w14:textId="71022E91" w:rsidR="009856F0" w:rsidRDefault="009856F0">
          <w:pPr>
            <w:pStyle w:val="TOC3"/>
            <w:tabs>
              <w:tab w:val="right" w:leader="dot" w:pos="9350"/>
            </w:tabs>
            <w:rPr>
              <w:ins w:id="42" w:author="Matt Hudelson" w:date="2020-08-12T18:23:00Z"/>
              <w:rFonts w:asciiTheme="minorHAnsi" w:eastAsiaTheme="minorEastAsia" w:hAnsiTheme="minorHAnsi"/>
              <w:noProof/>
            </w:rPr>
          </w:pPr>
          <w:ins w:id="4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"_Toc48149332"</w:instrText>
            </w:r>
            <w:r w:rsidRPr="001F332E">
              <w:rPr>
                <w:rStyle w:val="Hyperlink"/>
                <w:noProof/>
              </w:rPr>
              <w:instrText xml:space="preserve"> </w:instrText>
            </w:r>
            <w:r w:rsidRPr="001F332E">
              <w:rPr>
                <w:rStyle w:val="Hyperlink"/>
                <w:noProof/>
              </w:rPr>
              <w:fldChar w:fldCharType="separate"/>
            </w:r>
            <w:r w:rsidRPr="001F332E">
              <w:rPr>
                <w:rStyle w:val="Hyperlink"/>
                <w:noProof/>
              </w:rPr>
              <w:t>II B 1. Preamble</w:t>
            </w:r>
            <w:r>
              <w:rPr>
                <w:noProof/>
                <w:webHidden/>
              </w:rPr>
              <w:tab/>
            </w:r>
            <w:r>
              <w:rPr>
                <w:noProof/>
                <w:webHidden/>
              </w:rPr>
              <w:fldChar w:fldCharType="begin"/>
            </w:r>
            <w:r>
              <w:rPr>
                <w:noProof/>
                <w:webHidden/>
              </w:rPr>
              <w:instrText xml:space="preserve"> PAGEREF _Toc48149332 \h </w:instrText>
            </w:r>
          </w:ins>
          <w:r>
            <w:rPr>
              <w:noProof/>
              <w:webHidden/>
            </w:rPr>
          </w:r>
          <w:r>
            <w:rPr>
              <w:noProof/>
              <w:webHidden/>
            </w:rPr>
            <w:fldChar w:fldCharType="separate"/>
          </w:r>
          <w:ins w:id="44" w:author="Matt Hudelson" w:date="2020-08-12T18:23:00Z">
            <w:r>
              <w:rPr>
                <w:noProof/>
                <w:webHidden/>
              </w:rPr>
              <w:t>26</w:t>
            </w:r>
            <w:r>
              <w:rPr>
                <w:noProof/>
                <w:webHidden/>
              </w:rPr>
              <w:fldChar w:fldCharType="end"/>
            </w:r>
            <w:r w:rsidRPr="001F332E">
              <w:rPr>
                <w:rStyle w:val="Hyperlink"/>
                <w:noProof/>
              </w:rPr>
              <w:fldChar w:fldCharType="end"/>
            </w:r>
          </w:ins>
        </w:p>
        <w:p w14:paraId="2DF9F38B" w14:textId="4FD3202F" w:rsidR="009856F0" w:rsidRDefault="009856F0">
          <w:pPr>
            <w:pStyle w:val="TOC3"/>
            <w:tabs>
              <w:tab w:val="right" w:leader="dot" w:pos="9350"/>
            </w:tabs>
            <w:rPr>
              <w:ins w:id="45" w:author="Matt Hudelson" w:date="2020-08-12T18:23:00Z"/>
              <w:rFonts w:asciiTheme="minorHAnsi" w:eastAsiaTheme="minorEastAsia" w:hAnsiTheme="minorHAnsi"/>
              <w:noProof/>
            </w:rPr>
          </w:pPr>
          <w:ins w:id="4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"_Toc48149333"</w:instrText>
            </w:r>
            <w:r w:rsidRPr="001F332E">
              <w:rPr>
                <w:rStyle w:val="Hyperlink"/>
                <w:noProof/>
              </w:rPr>
              <w:instrText xml:space="preserve"> </w:instrText>
            </w:r>
            <w:r w:rsidRPr="001F332E">
              <w:rPr>
                <w:rStyle w:val="Hyperlink"/>
                <w:noProof/>
              </w:rPr>
              <w:fldChar w:fldCharType="separate"/>
            </w:r>
            <w:r w:rsidRPr="001F332E">
              <w:rPr>
                <w:rStyle w:val="Hyperlink"/>
                <w:noProof/>
              </w:rPr>
              <w:t>II B 2. Policy</w:t>
            </w:r>
            <w:r>
              <w:rPr>
                <w:noProof/>
                <w:webHidden/>
              </w:rPr>
              <w:tab/>
            </w:r>
            <w:r>
              <w:rPr>
                <w:noProof/>
                <w:webHidden/>
              </w:rPr>
              <w:fldChar w:fldCharType="begin"/>
            </w:r>
            <w:r>
              <w:rPr>
                <w:noProof/>
                <w:webHidden/>
              </w:rPr>
              <w:instrText xml:space="preserve"> PAGEREF _Toc48149333 \h </w:instrText>
            </w:r>
          </w:ins>
          <w:r>
            <w:rPr>
              <w:noProof/>
              <w:webHidden/>
            </w:rPr>
          </w:r>
          <w:r>
            <w:rPr>
              <w:noProof/>
              <w:webHidden/>
            </w:rPr>
            <w:fldChar w:fldCharType="separate"/>
          </w:r>
          <w:ins w:id="47" w:author="Matt Hudelson" w:date="2020-08-12T18:23:00Z">
            <w:r>
              <w:rPr>
                <w:noProof/>
                <w:webHidden/>
              </w:rPr>
              <w:t>26</w:t>
            </w:r>
            <w:r>
              <w:rPr>
                <w:noProof/>
                <w:webHidden/>
              </w:rPr>
              <w:fldChar w:fldCharType="end"/>
            </w:r>
            <w:r w:rsidRPr="001F332E">
              <w:rPr>
                <w:rStyle w:val="Hyperlink"/>
                <w:noProof/>
              </w:rPr>
              <w:fldChar w:fldCharType="end"/>
            </w:r>
          </w:ins>
        </w:p>
        <w:p w14:paraId="6900F4BC" w14:textId="7DEEBC19" w:rsidR="009856F0" w:rsidRDefault="009856F0">
          <w:pPr>
            <w:pStyle w:val="TOC2"/>
            <w:rPr>
              <w:ins w:id="48" w:author="Matt Hudelson" w:date="2020-08-12T18:23:00Z"/>
              <w:rFonts w:asciiTheme="minorHAnsi" w:eastAsiaTheme="minorEastAsia" w:hAnsiTheme="minorHAnsi"/>
              <w:noProof/>
            </w:rPr>
          </w:pPr>
          <w:ins w:id="4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"_Toc48149334"</w:instrText>
            </w:r>
            <w:r w:rsidRPr="001F332E">
              <w:rPr>
                <w:rStyle w:val="Hyperlink"/>
                <w:noProof/>
              </w:rPr>
              <w:instrText xml:space="preserve"> </w:instrText>
            </w:r>
            <w:r w:rsidRPr="001F332E">
              <w:rPr>
                <w:rStyle w:val="Hyperlink"/>
                <w:noProof/>
              </w:rPr>
              <w:fldChar w:fldCharType="separate"/>
            </w:r>
            <w:r w:rsidRPr="001F332E">
              <w:rPr>
                <w:rStyle w:val="Hyperlink"/>
                <w:noProof/>
              </w:rPr>
              <w:t>II C. Faculty Responsibilities</w:t>
            </w:r>
            <w:r>
              <w:rPr>
                <w:noProof/>
                <w:webHidden/>
              </w:rPr>
              <w:tab/>
            </w:r>
            <w:r>
              <w:rPr>
                <w:noProof/>
                <w:webHidden/>
              </w:rPr>
              <w:fldChar w:fldCharType="begin"/>
            </w:r>
            <w:r>
              <w:rPr>
                <w:noProof/>
                <w:webHidden/>
              </w:rPr>
              <w:instrText xml:space="preserve"> PAGEREF _Toc48149334 \h </w:instrText>
            </w:r>
          </w:ins>
          <w:r>
            <w:rPr>
              <w:noProof/>
              <w:webHidden/>
            </w:rPr>
          </w:r>
          <w:r>
            <w:rPr>
              <w:noProof/>
              <w:webHidden/>
            </w:rPr>
            <w:fldChar w:fldCharType="separate"/>
          </w:r>
          <w:ins w:id="50" w:author="Matt Hudelson" w:date="2020-08-12T18:23:00Z">
            <w:r>
              <w:rPr>
                <w:noProof/>
                <w:webHidden/>
              </w:rPr>
              <w:t>27</w:t>
            </w:r>
            <w:r>
              <w:rPr>
                <w:noProof/>
                <w:webHidden/>
              </w:rPr>
              <w:fldChar w:fldCharType="end"/>
            </w:r>
            <w:r w:rsidRPr="001F332E">
              <w:rPr>
                <w:rStyle w:val="Hyperlink"/>
                <w:noProof/>
              </w:rPr>
              <w:fldChar w:fldCharType="end"/>
            </w:r>
          </w:ins>
        </w:p>
        <w:p w14:paraId="64B9B6F2" w14:textId="520B1F00" w:rsidR="009856F0" w:rsidRDefault="009856F0">
          <w:pPr>
            <w:pStyle w:val="TOC3"/>
            <w:tabs>
              <w:tab w:val="right" w:leader="dot" w:pos="9350"/>
            </w:tabs>
            <w:rPr>
              <w:ins w:id="51" w:author="Matt Hudelson" w:date="2020-08-12T18:23:00Z"/>
              <w:rFonts w:asciiTheme="minorHAnsi" w:eastAsiaTheme="minorEastAsia" w:hAnsiTheme="minorHAnsi"/>
              <w:noProof/>
            </w:rPr>
          </w:pPr>
          <w:ins w:id="5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"_Toc48149335"</w:instrText>
            </w:r>
            <w:r w:rsidRPr="001F332E">
              <w:rPr>
                <w:rStyle w:val="Hyperlink"/>
                <w:noProof/>
              </w:rPr>
              <w:instrText xml:space="preserve"> </w:instrText>
            </w:r>
            <w:r w:rsidRPr="001F332E">
              <w:rPr>
                <w:rStyle w:val="Hyperlink"/>
                <w:noProof/>
              </w:rPr>
              <w:fldChar w:fldCharType="separate"/>
            </w:r>
            <w:r w:rsidRPr="001F332E">
              <w:rPr>
                <w:rStyle w:val="Hyperlink"/>
                <w:noProof/>
              </w:rPr>
              <w:t>II C 1. Faculty Code of Professional Ethics</w:t>
            </w:r>
            <w:r>
              <w:rPr>
                <w:noProof/>
                <w:webHidden/>
              </w:rPr>
              <w:tab/>
            </w:r>
            <w:r>
              <w:rPr>
                <w:noProof/>
                <w:webHidden/>
              </w:rPr>
              <w:fldChar w:fldCharType="begin"/>
            </w:r>
            <w:r>
              <w:rPr>
                <w:noProof/>
                <w:webHidden/>
              </w:rPr>
              <w:instrText xml:space="preserve"> PAGEREF _Toc48149335 \h </w:instrText>
            </w:r>
          </w:ins>
          <w:r>
            <w:rPr>
              <w:noProof/>
              <w:webHidden/>
            </w:rPr>
          </w:r>
          <w:r>
            <w:rPr>
              <w:noProof/>
              <w:webHidden/>
            </w:rPr>
            <w:fldChar w:fldCharType="separate"/>
          </w:r>
          <w:ins w:id="53" w:author="Matt Hudelson" w:date="2020-08-12T18:23:00Z">
            <w:r>
              <w:rPr>
                <w:noProof/>
                <w:webHidden/>
              </w:rPr>
              <w:t>27</w:t>
            </w:r>
            <w:r>
              <w:rPr>
                <w:noProof/>
                <w:webHidden/>
              </w:rPr>
              <w:fldChar w:fldCharType="end"/>
            </w:r>
            <w:r w:rsidRPr="001F332E">
              <w:rPr>
                <w:rStyle w:val="Hyperlink"/>
                <w:noProof/>
              </w:rPr>
              <w:fldChar w:fldCharType="end"/>
            </w:r>
          </w:ins>
        </w:p>
        <w:p w14:paraId="43AC5C46" w14:textId="4AF4D121" w:rsidR="009856F0" w:rsidRDefault="009856F0">
          <w:pPr>
            <w:pStyle w:val="TOC3"/>
            <w:tabs>
              <w:tab w:val="right" w:leader="dot" w:pos="9350"/>
            </w:tabs>
            <w:rPr>
              <w:ins w:id="54" w:author="Matt Hudelson" w:date="2020-08-12T18:23:00Z"/>
              <w:rFonts w:asciiTheme="minorHAnsi" w:eastAsiaTheme="minorEastAsia" w:hAnsiTheme="minorHAnsi"/>
              <w:noProof/>
            </w:rPr>
          </w:pPr>
          <w:ins w:id="5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"_Toc48149336"</w:instrText>
            </w:r>
            <w:r w:rsidRPr="001F332E">
              <w:rPr>
                <w:rStyle w:val="Hyperlink"/>
                <w:noProof/>
              </w:rPr>
              <w:instrText xml:space="preserve"> </w:instrText>
            </w:r>
            <w:r w:rsidRPr="001F332E">
              <w:rPr>
                <w:rStyle w:val="Hyperlink"/>
                <w:noProof/>
              </w:rPr>
              <w:fldChar w:fldCharType="separate"/>
            </w:r>
            <w:r w:rsidRPr="001F332E">
              <w:rPr>
                <w:rStyle w:val="Hyperlink"/>
                <w:noProof/>
              </w:rPr>
              <w:t>II C 2. Duties</w:t>
            </w:r>
            <w:r>
              <w:rPr>
                <w:noProof/>
                <w:webHidden/>
              </w:rPr>
              <w:tab/>
            </w:r>
            <w:r>
              <w:rPr>
                <w:noProof/>
                <w:webHidden/>
              </w:rPr>
              <w:fldChar w:fldCharType="begin"/>
            </w:r>
            <w:r>
              <w:rPr>
                <w:noProof/>
                <w:webHidden/>
              </w:rPr>
              <w:instrText xml:space="preserve"> PAGEREF _Toc48149336 \h </w:instrText>
            </w:r>
          </w:ins>
          <w:r>
            <w:rPr>
              <w:noProof/>
              <w:webHidden/>
            </w:rPr>
          </w:r>
          <w:r>
            <w:rPr>
              <w:noProof/>
              <w:webHidden/>
            </w:rPr>
            <w:fldChar w:fldCharType="separate"/>
          </w:r>
          <w:ins w:id="56" w:author="Matt Hudelson" w:date="2020-08-12T18:23:00Z">
            <w:r>
              <w:rPr>
                <w:noProof/>
                <w:webHidden/>
              </w:rPr>
              <w:t>27</w:t>
            </w:r>
            <w:r>
              <w:rPr>
                <w:noProof/>
                <w:webHidden/>
              </w:rPr>
              <w:fldChar w:fldCharType="end"/>
            </w:r>
            <w:r w:rsidRPr="001F332E">
              <w:rPr>
                <w:rStyle w:val="Hyperlink"/>
                <w:noProof/>
              </w:rPr>
              <w:fldChar w:fldCharType="end"/>
            </w:r>
          </w:ins>
        </w:p>
        <w:p w14:paraId="465CB4A8" w14:textId="7BF2D942" w:rsidR="009856F0" w:rsidRDefault="009856F0">
          <w:pPr>
            <w:pStyle w:val="TOC3"/>
            <w:tabs>
              <w:tab w:val="right" w:leader="dot" w:pos="9350"/>
            </w:tabs>
            <w:rPr>
              <w:ins w:id="57" w:author="Matt Hudelson" w:date="2020-08-12T18:23:00Z"/>
              <w:rFonts w:asciiTheme="minorHAnsi" w:eastAsiaTheme="minorEastAsia" w:hAnsiTheme="minorHAnsi"/>
              <w:noProof/>
            </w:rPr>
          </w:pPr>
          <w:ins w:id="5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"_Toc48149337"</w:instrText>
            </w:r>
            <w:r w:rsidRPr="001F332E">
              <w:rPr>
                <w:rStyle w:val="Hyperlink"/>
                <w:noProof/>
              </w:rPr>
              <w:instrText xml:space="preserve"> </w:instrText>
            </w:r>
            <w:r w:rsidRPr="001F332E">
              <w:rPr>
                <w:rStyle w:val="Hyperlink"/>
                <w:noProof/>
              </w:rPr>
              <w:fldChar w:fldCharType="separate"/>
            </w:r>
            <w:r w:rsidRPr="001F332E">
              <w:rPr>
                <w:rStyle w:val="Hyperlink"/>
                <w:noProof/>
              </w:rPr>
              <w:t>II C 3. Faculty Availability</w:t>
            </w:r>
            <w:r>
              <w:rPr>
                <w:noProof/>
                <w:webHidden/>
              </w:rPr>
              <w:tab/>
            </w:r>
            <w:r>
              <w:rPr>
                <w:noProof/>
                <w:webHidden/>
              </w:rPr>
              <w:fldChar w:fldCharType="begin"/>
            </w:r>
            <w:r>
              <w:rPr>
                <w:noProof/>
                <w:webHidden/>
              </w:rPr>
              <w:instrText xml:space="preserve"> PAGEREF _Toc48149337 \h </w:instrText>
            </w:r>
          </w:ins>
          <w:r>
            <w:rPr>
              <w:noProof/>
              <w:webHidden/>
            </w:rPr>
          </w:r>
          <w:r>
            <w:rPr>
              <w:noProof/>
              <w:webHidden/>
            </w:rPr>
            <w:fldChar w:fldCharType="separate"/>
          </w:r>
          <w:ins w:id="59" w:author="Matt Hudelson" w:date="2020-08-12T18:23:00Z">
            <w:r>
              <w:rPr>
                <w:noProof/>
                <w:webHidden/>
              </w:rPr>
              <w:t>28</w:t>
            </w:r>
            <w:r>
              <w:rPr>
                <w:noProof/>
                <w:webHidden/>
              </w:rPr>
              <w:fldChar w:fldCharType="end"/>
            </w:r>
            <w:r w:rsidRPr="001F332E">
              <w:rPr>
                <w:rStyle w:val="Hyperlink"/>
                <w:noProof/>
              </w:rPr>
              <w:fldChar w:fldCharType="end"/>
            </w:r>
          </w:ins>
        </w:p>
        <w:p w14:paraId="6D8B78F4" w14:textId="40C92354" w:rsidR="009856F0" w:rsidRDefault="009856F0">
          <w:pPr>
            <w:pStyle w:val="TOC2"/>
            <w:rPr>
              <w:ins w:id="60" w:author="Matt Hudelson" w:date="2020-08-12T18:23:00Z"/>
              <w:rFonts w:asciiTheme="minorHAnsi" w:eastAsiaTheme="minorEastAsia" w:hAnsiTheme="minorHAnsi"/>
              <w:noProof/>
            </w:rPr>
          </w:pPr>
          <w:ins w:id="6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"_Toc48149338"</w:instrText>
            </w:r>
            <w:r w:rsidRPr="001F332E">
              <w:rPr>
                <w:rStyle w:val="Hyperlink"/>
                <w:noProof/>
              </w:rPr>
              <w:instrText xml:space="preserve"> </w:instrText>
            </w:r>
            <w:r w:rsidRPr="001F332E">
              <w:rPr>
                <w:rStyle w:val="Hyperlink"/>
                <w:noProof/>
              </w:rPr>
              <w:fldChar w:fldCharType="separate"/>
            </w:r>
            <w:r w:rsidRPr="001F332E">
              <w:rPr>
                <w:rStyle w:val="Hyperlink"/>
                <w:noProof/>
              </w:rPr>
              <w:t>II D. Ethics in Public Service</w:t>
            </w:r>
            <w:r>
              <w:rPr>
                <w:noProof/>
                <w:webHidden/>
              </w:rPr>
              <w:tab/>
            </w:r>
            <w:r>
              <w:rPr>
                <w:noProof/>
                <w:webHidden/>
              </w:rPr>
              <w:fldChar w:fldCharType="begin"/>
            </w:r>
            <w:r>
              <w:rPr>
                <w:noProof/>
                <w:webHidden/>
              </w:rPr>
              <w:instrText xml:space="preserve"> PAGEREF _Toc48149338 \h </w:instrText>
            </w:r>
          </w:ins>
          <w:r>
            <w:rPr>
              <w:noProof/>
              <w:webHidden/>
            </w:rPr>
          </w:r>
          <w:r>
            <w:rPr>
              <w:noProof/>
              <w:webHidden/>
            </w:rPr>
            <w:fldChar w:fldCharType="separate"/>
          </w:r>
          <w:ins w:id="62" w:author="Matt Hudelson" w:date="2020-08-12T18:23:00Z">
            <w:r>
              <w:rPr>
                <w:noProof/>
                <w:webHidden/>
              </w:rPr>
              <w:t>28</w:t>
            </w:r>
            <w:r>
              <w:rPr>
                <w:noProof/>
                <w:webHidden/>
              </w:rPr>
              <w:fldChar w:fldCharType="end"/>
            </w:r>
            <w:r w:rsidRPr="001F332E">
              <w:rPr>
                <w:rStyle w:val="Hyperlink"/>
                <w:noProof/>
              </w:rPr>
              <w:fldChar w:fldCharType="end"/>
            </w:r>
          </w:ins>
        </w:p>
        <w:p w14:paraId="1AAC265F" w14:textId="6C8E9358" w:rsidR="009856F0" w:rsidRDefault="009856F0">
          <w:pPr>
            <w:pStyle w:val="TOC3"/>
            <w:tabs>
              <w:tab w:val="right" w:leader="dot" w:pos="9350"/>
            </w:tabs>
            <w:rPr>
              <w:ins w:id="63" w:author="Matt Hudelson" w:date="2020-08-12T18:23:00Z"/>
              <w:rFonts w:asciiTheme="minorHAnsi" w:eastAsiaTheme="minorEastAsia" w:hAnsiTheme="minorHAnsi"/>
              <w:noProof/>
            </w:rPr>
          </w:pPr>
          <w:ins w:id="6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"_Toc48149339"</w:instrText>
            </w:r>
            <w:r w:rsidRPr="001F332E">
              <w:rPr>
                <w:rStyle w:val="Hyperlink"/>
                <w:noProof/>
              </w:rPr>
              <w:instrText xml:space="preserve"> </w:instrText>
            </w:r>
            <w:r w:rsidRPr="001F332E">
              <w:rPr>
                <w:rStyle w:val="Hyperlink"/>
                <w:noProof/>
              </w:rPr>
              <w:fldChar w:fldCharType="separate"/>
            </w:r>
            <w:r w:rsidRPr="001F332E">
              <w:rPr>
                <w:rStyle w:val="Hyperlink"/>
                <w:noProof/>
              </w:rPr>
              <w:t>II D 1. Use of Public Property or Equipment for Private Purposes</w:t>
            </w:r>
            <w:r>
              <w:rPr>
                <w:noProof/>
                <w:webHidden/>
              </w:rPr>
              <w:tab/>
            </w:r>
            <w:r>
              <w:rPr>
                <w:noProof/>
                <w:webHidden/>
              </w:rPr>
              <w:fldChar w:fldCharType="begin"/>
            </w:r>
            <w:r>
              <w:rPr>
                <w:noProof/>
                <w:webHidden/>
              </w:rPr>
              <w:instrText xml:space="preserve"> PAGEREF _Toc48149339 \h </w:instrText>
            </w:r>
          </w:ins>
          <w:r>
            <w:rPr>
              <w:noProof/>
              <w:webHidden/>
            </w:rPr>
          </w:r>
          <w:r>
            <w:rPr>
              <w:noProof/>
              <w:webHidden/>
            </w:rPr>
            <w:fldChar w:fldCharType="separate"/>
          </w:r>
          <w:ins w:id="65" w:author="Matt Hudelson" w:date="2020-08-12T18:23:00Z">
            <w:r>
              <w:rPr>
                <w:noProof/>
                <w:webHidden/>
              </w:rPr>
              <w:t>29</w:t>
            </w:r>
            <w:r>
              <w:rPr>
                <w:noProof/>
                <w:webHidden/>
              </w:rPr>
              <w:fldChar w:fldCharType="end"/>
            </w:r>
            <w:r w:rsidRPr="001F332E">
              <w:rPr>
                <w:rStyle w:val="Hyperlink"/>
                <w:noProof/>
              </w:rPr>
              <w:fldChar w:fldCharType="end"/>
            </w:r>
          </w:ins>
        </w:p>
        <w:p w14:paraId="5948DC8F" w14:textId="64D20B3A" w:rsidR="009856F0" w:rsidRDefault="009856F0">
          <w:pPr>
            <w:pStyle w:val="TOC3"/>
            <w:tabs>
              <w:tab w:val="right" w:leader="dot" w:pos="9350"/>
            </w:tabs>
            <w:rPr>
              <w:ins w:id="66" w:author="Matt Hudelson" w:date="2020-08-12T18:23:00Z"/>
              <w:rFonts w:asciiTheme="minorHAnsi" w:eastAsiaTheme="minorEastAsia" w:hAnsiTheme="minorHAnsi"/>
              <w:noProof/>
            </w:rPr>
          </w:pPr>
          <w:ins w:id="6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"_Toc48149340"</w:instrText>
            </w:r>
            <w:r w:rsidRPr="001F332E">
              <w:rPr>
                <w:rStyle w:val="Hyperlink"/>
                <w:noProof/>
              </w:rPr>
              <w:instrText xml:space="preserve"> </w:instrText>
            </w:r>
            <w:r w:rsidRPr="001F332E">
              <w:rPr>
                <w:rStyle w:val="Hyperlink"/>
                <w:noProof/>
              </w:rPr>
              <w:fldChar w:fldCharType="separate"/>
            </w:r>
            <w:r w:rsidRPr="001F332E">
              <w:rPr>
                <w:rStyle w:val="Hyperlink"/>
                <w:noProof/>
              </w:rPr>
              <w:t>II D 2. Gifts</w:t>
            </w:r>
            <w:r>
              <w:rPr>
                <w:noProof/>
                <w:webHidden/>
              </w:rPr>
              <w:tab/>
            </w:r>
            <w:r>
              <w:rPr>
                <w:noProof/>
                <w:webHidden/>
              </w:rPr>
              <w:fldChar w:fldCharType="begin"/>
            </w:r>
            <w:r>
              <w:rPr>
                <w:noProof/>
                <w:webHidden/>
              </w:rPr>
              <w:instrText xml:space="preserve"> PAGEREF _Toc48149340 \h </w:instrText>
            </w:r>
          </w:ins>
          <w:r>
            <w:rPr>
              <w:noProof/>
              <w:webHidden/>
            </w:rPr>
          </w:r>
          <w:r>
            <w:rPr>
              <w:noProof/>
              <w:webHidden/>
            </w:rPr>
            <w:fldChar w:fldCharType="separate"/>
          </w:r>
          <w:ins w:id="68" w:author="Matt Hudelson" w:date="2020-08-12T18:23:00Z">
            <w:r>
              <w:rPr>
                <w:noProof/>
                <w:webHidden/>
              </w:rPr>
              <w:t>29</w:t>
            </w:r>
            <w:r>
              <w:rPr>
                <w:noProof/>
                <w:webHidden/>
              </w:rPr>
              <w:fldChar w:fldCharType="end"/>
            </w:r>
            <w:r w:rsidRPr="001F332E">
              <w:rPr>
                <w:rStyle w:val="Hyperlink"/>
                <w:noProof/>
              </w:rPr>
              <w:fldChar w:fldCharType="end"/>
            </w:r>
          </w:ins>
        </w:p>
        <w:p w14:paraId="5B422FD1" w14:textId="6E424C2C" w:rsidR="009856F0" w:rsidRDefault="009856F0">
          <w:pPr>
            <w:pStyle w:val="TOC3"/>
            <w:tabs>
              <w:tab w:val="right" w:leader="dot" w:pos="9350"/>
            </w:tabs>
            <w:rPr>
              <w:ins w:id="69" w:author="Matt Hudelson" w:date="2020-08-12T18:23:00Z"/>
              <w:rFonts w:asciiTheme="minorHAnsi" w:eastAsiaTheme="minorEastAsia" w:hAnsiTheme="minorHAnsi"/>
              <w:noProof/>
            </w:rPr>
          </w:pPr>
          <w:ins w:id="7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"_Toc48149341"</w:instrText>
            </w:r>
            <w:r w:rsidRPr="001F332E">
              <w:rPr>
                <w:rStyle w:val="Hyperlink"/>
                <w:noProof/>
              </w:rPr>
              <w:instrText xml:space="preserve"> </w:instrText>
            </w:r>
            <w:r w:rsidRPr="001F332E">
              <w:rPr>
                <w:rStyle w:val="Hyperlink"/>
                <w:noProof/>
              </w:rPr>
              <w:fldChar w:fldCharType="separate"/>
            </w:r>
            <w:r w:rsidRPr="001F332E">
              <w:rPr>
                <w:rStyle w:val="Hyperlink"/>
                <w:noProof/>
              </w:rPr>
              <w:t>II D 3. Honoraria</w:t>
            </w:r>
            <w:r>
              <w:rPr>
                <w:noProof/>
                <w:webHidden/>
              </w:rPr>
              <w:tab/>
            </w:r>
            <w:r>
              <w:rPr>
                <w:noProof/>
                <w:webHidden/>
              </w:rPr>
              <w:fldChar w:fldCharType="begin"/>
            </w:r>
            <w:r>
              <w:rPr>
                <w:noProof/>
                <w:webHidden/>
              </w:rPr>
              <w:instrText xml:space="preserve"> PAGEREF _Toc48149341 \h </w:instrText>
            </w:r>
          </w:ins>
          <w:r>
            <w:rPr>
              <w:noProof/>
              <w:webHidden/>
            </w:rPr>
          </w:r>
          <w:r>
            <w:rPr>
              <w:noProof/>
              <w:webHidden/>
            </w:rPr>
            <w:fldChar w:fldCharType="separate"/>
          </w:r>
          <w:ins w:id="71" w:author="Matt Hudelson" w:date="2020-08-12T18:23:00Z">
            <w:r>
              <w:rPr>
                <w:noProof/>
                <w:webHidden/>
              </w:rPr>
              <w:t>29</w:t>
            </w:r>
            <w:r>
              <w:rPr>
                <w:noProof/>
                <w:webHidden/>
              </w:rPr>
              <w:fldChar w:fldCharType="end"/>
            </w:r>
            <w:r w:rsidRPr="001F332E">
              <w:rPr>
                <w:rStyle w:val="Hyperlink"/>
                <w:noProof/>
              </w:rPr>
              <w:fldChar w:fldCharType="end"/>
            </w:r>
          </w:ins>
        </w:p>
        <w:p w14:paraId="153144E9" w14:textId="48A4FE15" w:rsidR="009856F0" w:rsidRDefault="009856F0">
          <w:pPr>
            <w:pStyle w:val="TOC3"/>
            <w:tabs>
              <w:tab w:val="right" w:leader="dot" w:pos="9350"/>
            </w:tabs>
            <w:rPr>
              <w:ins w:id="72" w:author="Matt Hudelson" w:date="2020-08-12T18:23:00Z"/>
              <w:rFonts w:asciiTheme="minorHAnsi" w:eastAsiaTheme="minorEastAsia" w:hAnsiTheme="minorHAnsi"/>
              <w:noProof/>
            </w:rPr>
          </w:pPr>
          <w:ins w:id="7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"_Toc48149342"</w:instrText>
            </w:r>
            <w:r w:rsidRPr="001F332E">
              <w:rPr>
                <w:rStyle w:val="Hyperlink"/>
                <w:noProof/>
              </w:rPr>
              <w:instrText xml:space="preserve"> </w:instrText>
            </w:r>
            <w:r w:rsidRPr="001F332E">
              <w:rPr>
                <w:rStyle w:val="Hyperlink"/>
                <w:noProof/>
              </w:rPr>
              <w:fldChar w:fldCharType="separate"/>
            </w:r>
            <w:r w:rsidRPr="001F332E">
              <w:rPr>
                <w:rStyle w:val="Hyperlink"/>
                <w:noProof/>
              </w:rPr>
              <w:t>II D 4. Compensation for Outside Activities</w:t>
            </w:r>
            <w:r>
              <w:rPr>
                <w:noProof/>
                <w:webHidden/>
              </w:rPr>
              <w:tab/>
            </w:r>
            <w:r>
              <w:rPr>
                <w:noProof/>
                <w:webHidden/>
              </w:rPr>
              <w:fldChar w:fldCharType="begin"/>
            </w:r>
            <w:r>
              <w:rPr>
                <w:noProof/>
                <w:webHidden/>
              </w:rPr>
              <w:instrText xml:space="preserve"> PAGEREF _Toc48149342 \h </w:instrText>
            </w:r>
          </w:ins>
          <w:r>
            <w:rPr>
              <w:noProof/>
              <w:webHidden/>
            </w:rPr>
          </w:r>
          <w:r>
            <w:rPr>
              <w:noProof/>
              <w:webHidden/>
            </w:rPr>
            <w:fldChar w:fldCharType="separate"/>
          </w:r>
          <w:ins w:id="74" w:author="Matt Hudelson" w:date="2020-08-12T18:23:00Z">
            <w:r>
              <w:rPr>
                <w:noProof/>
                <w:webHidden/>
              </w:rPr>
              <w:t>30</w:t>
            </w:r>
            <w:r>
              <w:rPr>
                <w:noProof/>
                <w:webHidden/>
              </w:rPr>
              <w:fldChar w:fldCharType="end"/>
            </w:r>
            <w:r w:rsidRPr="001F332E">
              <w:rPr>
                <w:rStyle w:val="Hyperlink"/>
                <w:noProof/>
              </w:rPr>
              <w:fldChar w:fldCharType="end"/>
            </w:r>
          </w:ins>
        </w:p>
        <w:p w14:paraId="1E2D6C46" w14:textId="13031F44" w:rsidR="009856F0" w:rsidRDefault="009856F0">
          <w:pPr>
            <w:pStyle w:val="TOC3"/>
            <w:tabs>
              <w:tab w:val="right" w:leader="dot" w:pos="9350"/>
            </w:tabs>
            <w:rPr>
              <w:ins w:id="75" w:author="Matt Hudelson" w:date="2020-08-12T18:23:00Z"/>
              <w:rFonts w:asciiTheme="minorHAnsi" w:eastAsiaTheme="minorEastAsia" w:hAnsiTheme="minorHAnsi"/>
              <w:noProof/>
            </w:rPr>
          </w:pPr>
          <w:ins w:id="7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"_Toc48149343"</w:instrText>
            </w:r>
            <w:r w:rsidRPr="001F332E">
              <w:rPr>
                <w:rStyle w:val="Hyperlink"/>
                <w:noProof/>
              </w:rPr>
              <w:instrText xml:space="preserve"> </w:instrText>
            </w:r>
            <w:r w:rsidRPr="001F332E">
              <w:rPr>
                <w:rStyle w:val="Hyperlink"/>
                <w:noProof/>
              </w:rPr>
              <w:fldChar w:fldCharType="separate"/>
            </w:r>
            <w:r w:rsidRPr="001F332E">
              <w:rPr>
                <w:rStyle w:val="Hyperlink"/>
                <w:noProof/>
              </w:rPr>
              <w:t>II D 5. Financial Interest in Contracts or Transactions</w:t>
            </w:r>
            <w:r>
              <w:rPr>
                <w:noProof/>
                <w:webHidden/>
              </w:rPr>
              <w:tab/>
            </w:r>
            <w:r>
              <w:rPr>
                <w:noProof/>
                <w:webHidden/>
              </w:rPr>
              <w:fldChar w:fldCharType="begin"/>
            </w:r>
            <w:r>
              <w:rPr>
                <w:noProof/>
                <w:webHidden/>
              </w:rPr>
              <w:instrText xml:space="preserve"> PAGEREF _Toc48149343 \h </w:instrText>
            </w:r>
          </w:ins>
          <w:r>
            <w:rPr>
              <w:noProof/>
              <w:webHidden/>
            </w:rPr>
          </w:r>
          <w:r>
            <w:rPr>
              <w:noProof/>
              <w:webHidden/>
            </w:rPr>
            <w:fldChar w:fldCharType="separate"/>
          </w:r>
          <w:ins w:id="77" w:author="Matt Hudelson" w:date="2020-08-12T18:23:00Z">
            <w:r>
              <w:rPr>
                <w:noProof/>
                <w:webHidden/>
              </w:rPr>
              <w:t>31</w:t>
            </w:r>
            <w:r>
              <w:rPr>
                <w:noProof/>
                <w:webHidden/>
              </w:rPr>
              <w:fldChar w:fldCharType="end"/>
            </w:r>
            <w:r w:rsidRPr="001F332E">
              <w:rPr>
                <w:rStyle w:val="Hyperlink"/>
                <w:noProof/>
              </w:rPr>
              <w:fldChar w:fldCharType="end"/>
            </w:r>
          </w:ins>
        </w:p>
        <w:p w14:paraId="4F9F73CC" w14:textId="62F62F69" w:rsidR="009856F0" w:rsidRDefault="009856F0">
          <w:pPr>
            <w:pStyle w:val="TOC3"/>
            <w:tabs>
              <w:tab w:val="right" w:leader="dot" w:pos="9350"/>
            </w:tabs>
            <w:rPr>
              <w:ins w:id="78" w:author="Matt Hudelson" w:date="2020-08-12T18:23:00Z"/>
              <w:rFonts w:asciiTheme="minorHAnsi" w:eastAsiaTheme="minorEastAsia" w:hAnsiTheme="minorHAnsi"/>
              <w:noProof/>
            </w:rPr>
          </w:pPr>
          <w:ins w:id="7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"_Toc48149344"</w:instrText>
            </w:r>
            <w:r w:rsidRPr="001F332E">
              <w:rPr>
                <w:rStyle w:val="Hyperlink"/>
                <w:noProof/>
              </w:rPr>
              <w:instrText xml:space="preserve"> </w:instrText>
            </w:r>
            <w:r w:rsidRPr="001F332E">
              <w:rPr>
                <w:rStyle w:val="Hyperlink"/>
                <w:noProof/>
              </w:rPr>
              <w:fldChar w:fldCharType="separate"/>
            </w:r>
            <w:r w:rsidRPr="001F332E">
              <w:rPr>
                <w:rStyle w:val="Hyperlink"/>
                <w:noProof/>
              </w:rPr>
              <w:t>II D 6. Disclosure and Use of Confidential Information</w:t>
            </w:r>
            <w:r>
              <w:rPr>
                <w:noProof/>
                <w:webHidden/>
              </w:rPr>
              <w:tab/>
            </w:r>
            <w:r>
              <w:rPr>
                <w:noProof/>
                <w:webHidden/>
              </w:rPr>
              <w:fldChar w:fldCharType="begin"/>
            </w:r>
            <w:r>
              <w:rPr>
                <w:noProof/>
                <w:webHidden/>
              </w:rPr>
              <w:instrText xml:space="preserve"> PAGEREF _Toc48149344 \h </w:instrText>
            </w:r>
          </w:ins>
          <w:r>
            <w:rPr>
              <w:noProof/>
              <w:webHidden/>
            </w:rPr>
          </w:r>
          <w:r>
            <w:rPr>
              <w:noProof/>
              <w:webHidden/>
            </w:rPr>
            <w:fldChar w:fldCharType="separate"/>
          </w:r>
          <w:ins w:id="80" w:author="Matt Hudelson" w:date="2020-08-12T18:23:00Z">
            <w:r>
              <w:rPr>
                <w:noProof/>
                <w:webHidden/>
              </w:rPr>
              <w:t>31</w:t>
            </w:r>
            <w:r>
              <w:rPr>
                <w:noProof/>
                <w:webHidden/>
              </w:rPr>
              <w:fldChar w:fldCharType="end"/>
            </w:r>
            <w:r w:rsidRPr="001F332E">
              <w:rPr>
                <w:rStyle w:val="Hyperlink"/>
                <w:noProof/>
              </w:rPr>
              <w:fldChar w:fldCharType="end"/>
            </w:r>
          </w:ins>
        </w:p>
        <w:p w14:paraId="332A460E" w14:textId="505DF672" w:rsidR="009856F0" w:rsidRDefault="009856F0">
          <w:pPr>
            <w:pStyle w:val="TOC3"/>
            <w:tabs>
              <w:tab w:val="right" w:leader="dot" w:pos="9350"/>
            </w:tabs>
            <w:rPr>
              <w:ins w:id="81" w:author="Matt Hudelson" w:date="2020-08-12T18:23:00Z"/>
              <w:rFonts w:asciiTheme="minorHAnsi" w:eastAsiaTheme="minorEastAsia" w:hAnsiTheme="minorHAnsi"/>
              <w:noProof/>
            </w:rPr>
          </w:pPr>
          <w:ins w:id="8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"_Toc48149345"</w:instrText>
            </w:r>
            <w:r w:rsidRPr="001F332E">
              <w:rPr>
                <w:rStyle w:val="Hyperlink"/>
                <w:noProof/>
              </w:rPr>
              <w:instrText xml:space="preserve"> </w:instrText>
            </w:r>
            <w:r w:rsidRPr="001F332E">
              <w:rPr>
                <w:rStyle w:val="Hyperlink"/>
                <w:noProof/>
              </w:rPr>
              <w:fldChar w:fldCharType="separate"/>
            </w:r>
            <w:r w:rsidRPr="001F332E">
              <w:rPr>
                <w:rStyle w:val="Hyperlink"/>
                <w:noProof/>
              </w:rPr>
              <w:t>II D 7. Failure to Release Public Records</w:t>
            </w:r>
            <w:r>
              <w:rPr>
                <w:noProof/>
                <w:webHidden/>
              </w:rPr>
              <w:tab/>
            </w:r>
            <w:r>
              <w:rPr>
                <w:noProof/>
                <w:webHidden/>
              </w:rPr>
              <w:fldChar w:fldCharType="begin"/>
            </w:r>
            <w:r>
              <w:rPr>
                <w:noProof/>
                <w:webHidden/>
              </w:rPr>
              <w:instrText xml:space="preserve"> PAGEREF _Toc48149345 \h </w:instrText>
            </w:r>
          </w:ins>
          <w:r>
            <w:rPr>
              <w:noProof/>
              <w:webHidden/>
            </w:rPr>
          </w:r>
          <w:r>
            <w:rPr>
              <w:noProof/>
              <w:webHidden/>
            </w:rPr>
            <w:fldChar w:fldCharType="separate"/>
          </w:r>
          <w:ins w:id="83" w:author="Matt Hudelson" w:date="2020-08-12T18:23:00Z">
            <w:r>
              <w:rPr>
                <w:noProof/>
                <w:webHidden/>
              </w:rPr>
              <w:t>31</w:t>
            </w:r>
            <w:r>
              <w:rPr>
                <w:noProof/>
                <w:webHidden/>
              </w:rPr>
              <w:fldChar w:fldCharType="end"/>
            </w:r>
            <w:r w:rsidRPr="001F332E">
              <w:rPr>
                <w:rStyle w:val="Hyperlink"/>
                <w:noProof/>
              </w:rPr>
              <w:fldChar w:fldCharType="end"/>
            </w:r>
          </w:ins>
        </w:p>
        <w:p w14:paraId="77CE64F8" w14:textId="7005F0D4" w:rsidR="009856F0" w:rsidRDefault="009856F0">
          <w:pPr>
            <w:pStyle w:val="TOC3"/>
            <w:tabs>
              <w:tab w:val="right" w:leader="dot" w:pos="9350"/>
            </w:tabs>
            <w:rPr>
              <w:ins w:id="84" w:author="Matt Hudelson" w:date="2020-08-12T18:23:00Z"/>
              <w:rFonts w:asciiTheme="minorHAnsi" w:eastAsiaTheme="minorEastAsia" w:hAnsiTheme="minorHAnsi"/>
              <w:noProof/>
            </w:rPr>
          </w:pPr>
          <w:ins w:id="8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"_Toc48149346"</w:instrText>
            </w:r>
            <w:r w:rsidRPr="001F332E">
              <w:rPr>
                <w:rStyle w:val="Hyperlink"/>
                <w:noProof/>
              </w:rPr>
              <w:instrText xml:space="preserve"> </w:instrText>
            </w:r>
            <w:r w:rsidRPr="001F332E">
              <w:rPr>
                <w:rStyle w:val="Hyperlink"/>
                <w:noProof/>
              </w:rPr>
              <w:fldChar w:fldCharType="separate"/>
            </w:r>
            <w:r w:rsidRPr="001F332E">
              <w:rPr>
                <w:rStyle w:val="Hyperlink"/>
                <w:noProof/>
              </w:rPr>
              <w:t>II D 8. Information Resources Regarding State Ethics Law</w:t>
            </w:r>
            <w:r>
              <w:rPr>
                <w:noProof/>
                <w:webHidden/>
              </w:rPr>
              <w:tab/>
            </w:r>
            <w:r>
              <w:rPr>
                <w:noProof/>
                <w:webHidden/>
              </w:rPr>
              <w:fldChar w:fldCharType="begin"/>
            </w:r>
            <w:r>
              <w:rPr>
                <w:noProof/>
                <w:webHidden/>
              </w:rPr>
              <w:instrText xml:space="preserve"> PAGEREF _Toc48149346 \h </w:instrText>
            </w:r>
          </w:ins>
          <w:r>
            <w:rPr>
              <w:noProof/>
              <w:webHidden/>
            </w:rPr>
          </w:r>
          <w:r>
            <w:rPr>
              <w:noProof/>
              <w:webHidden/>
            </w:rPr>
            <w:fldChar w:fldCharType="separate"/>
          </w:r>
          <w:ins w:id="86" w:author="Matt Hudelson" w:date="2020-08-12T18:23:00Z">
            <w:r>
              <w:rPr>
                <w:noProof/>
                <w:webHidden/>
              </w:rPr>
              <w:t>31</w:t>
            </w:r>
            <w:r>
              <w:rPr>
                <w:noProof/>
                <w:webHidden/>
              </w:rPr>
              <w:fldChar w:fldCharType="end"/>
            </w:r>
            <w:r w:rsidRPr="001F332E">
              <w:rPr>
                <w:rStyle w:val="Hyperlink"/>
                <w:noProof/>
              </w:rPr>
              <w:fldChar w:fldCharType="end"/>
            </w:r>
          </w:ins>
        </w:p>
        <w:p w14:paraId="44046EC9" w14:textId="55B8BD46" w:rsidR="009856F0" w:rsidRDefault="009856F0">
          <w:pPr>
            <w:pStyle w:val="TOC2"/>
            <w:rPr>
              <w:ins w:id="87" w:author="Matt Hudelson" w:date="2020-08-12T18:23:00Z"/>
              <w:rFonts w:asciiTheme="minorHAnsi" w:eastAsiaTheme="minorEastAsia" w:hAnsiTheme="minorHAnsi"/>
              <w:noProof/>
            </w:rPr>
          </w:pPr>
          <w:ins w:id="8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"_Toc48149347"</w:instrText>
            </w:r>
            <w:r w:rsidRPr="001F332E">
              <w:rPr>
                <w:rStyle w:val="Hyperlink"/>
                <w:noProof/>
              </w:rPr>
              <w:instrText xml:space="preserve"> </w:instrText>
            </w:r>
            <w:r w:rsidRPr="001F332E">
              <w:rPr>
                <w:rStyle w:val="Hyperlink"/>
                <w:noProof/>
              </w:rPr>
              <w:fldChar w:fldCharType="separate"/>
            </w:r>
            <w:r w:rsidRPr="001F332E">
              <w:rPr>
                <w:rStyle w:val="Hyperlink"/>
                <w:noProof/>
              </w:rPr>
              <w:t>II E. Faculty Responsibilities Related To Student Academic Integrity</w:t>
            </w:r>
            <w:r>
              <w:rPr>
                <w:noProof/>
                <w:webHidden/>
              </w:rPr>
              <w:tab/>
            </w:r>
            <w:r>
              <w:rPr>
                <w:noProof/>
                <w:webHidden/>
              </w:rPr>
              <w:fldChar w:fldCharType="begin"/>
            </w:r>
            <w:r>
              <w:rPr>
                <w:noProof/>
                <w:webHidden/>
              </w:rPr>
              <w:instrText xml:space="preserve"> PAGEREF _Toc48149347 \h </w:instrText>
            </w:r>
          </w:ins>
          <w:r>
            <w:rPr>
              <w:noProof/>
              <w:webHidden/>
            </w:rPr>
          </w:r>
          <w:r>
            <w:rPr>
              <w:noProof/>
              <w:webHidden/>
            </w:rPr>
            <w:fldChar w:fldCharType="separate"/>
          </w:r>
          <w:ins w:id="89" w:author="Matt Hudelson" w:date="2020-08-12T18:23:00Z">
            <w:r>
              <w:rPr>
                <w:noProof/>
                <w:webHidden/>
              </w:rPr>
              <w:t>31</w:t>
            </w:r>
            <w:r>
              <w:rPr>
                <w:noProof/>
                <w:webHidden/>
              </w:rPr>
              <w:fldChar w:fldCharType="end"/>
            </w:r>
            <w:r w:rsidRPr="001F332E">
              <w:rPr>
                <w:rStyle w:val="Hyperlink"/>
                <w:noProof/>
              </w:rPr>
              <w:fldChar w:fldCharType="end"/>
            </w:r>
          </w:ins>
        </w:p>
        <w:p w14:paraId="791AF60C" w14:textId="34B5978D" w:rsidR="009856F0" w:rsidRDefault="009856F0">
          <w:pPr>
            <w:pStyle w:val="TOC2"/>
            <w:rPr>
              <w:ins w:id="90" w:author="Matt Hudelson" w:date="2020-08-12T18:23:00Z"/>
              <w:rFonts w:asciiTheme="minorHAnsi" w:eastAsiaTheme="minorEastAsia" w:hAnsiTheme="minorHAnsi"/>
              <w:noProof/>
            </w:rPr>
          </w:pPr>
          <w:ins w:id="9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"_Toc48149348"</w:instrText>
            </w:r>
            <w:r w:rsidRPr="001F332E">
              <w:rPr>
                <w:rStyle w:val="Hyperlink"/>
                <w:noProof/>
              </w:rPr>
              <w:instrText xml:space="preserve"> </w:instrText>
            </w:r>
            <w:r w:rsidRPr="001F332E">
              <w:rPr>
                <w:rStyle w:val="Hyperlink"/>
                <w:noProof/>
              </w:rPr>
              <w:fldChar w:fldCharType="separate"/>
            </w:r>
            <w:r w:rsidRPr="001F332E">
              <w:rPr>
                <w:rStyle w:val="Hyperlink"/>
                <w:noProof/>
              </w:rPr>
              <w:t>II F. Disciplinary Process/Procedures</w:t>
            </w:r>
            <w:r>
              <w:rPr>
                <w:noProof/>
                <w:webHidden/>
              </w:rPr>
              <w:tab/>
            </w:r>
            <w:r>
              <w:rPr>
                <w:noProof/>
                <w:webHidden/>
              </w:rPr>
              <w:fldChar w:fldCharType="begin"/>
            </w:r>
            <w:r>
              <w:rPr>
                <w:noProof/>
                <w:webHidden/>
              </w:rPr>
              <w:instrText xml:space="preserve"> PAGEREF _Toc48149348 \h </w:instrText>
            </w:r>
          </w:ins>
          <w:r>
            <w:rPr>
              <w:noProof/>
              <w:webHidden/>
            </w:rPr>
          </w:r>
          <w:r>
            <w:rPr>
              <w:noProof/>
              <w:webHidden/>
            </w:rPr>
            <w:fldChar w:fldCharType="separate"/>
          </w:r>
          <w:ins w:id="92" w:author="Matt Hudelson" w:date="2020-08-12T18:23:00Z">
            <w:r>
              <w:rPr>
                <w:noProof/>
                <w:webHidden/>
              </w:rPr>
              <w:t>32</w:t>
            </w:r>
            <w:r>
              <w:rPr>
                <w:noProof/>
                <w:webHidden/>
              </w:rPr>
              <w:fldChar w:fldCharType="end"/>
            </w:r>
            <w:r w:rsidRPr="001F332E">
              <w:rPr>
                <w:rStyle w:val="Hyperlink"/>
                <w:noProof/>
              </w:rPr>
              <w:fldChar w:fldCharType="end"/>
            </w:r>
          </w:ins>
        </w:p>
        <w:p w14:paraId="1A5E332E" w14:textId="45E85466" w:rsidR="009856F0" w:rsidRDefault="009856F0">
          <w:pPr>
            <w:pStyle w:val="TOC3"/>
            <w:tabs>
              <w:tab w:val="right" w:leader="dot" w:pos="9350"/>
            </w:tabs>
            <w:rPr>
              <w:ins w:id="93" w:author="Matt Hudelson" w:date="2020-08-12T18:23:00Z"/>
              <w:rFonts w:asciiTheme="minorHAnsi" w:eastAsiaTheme="minorEastAsia" w:hAnsiTheme="minorHAnsi"/>
              <w:noProof/>
            </w:rPr>
          </w:pPr>
          <w:ins w:id="9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"_Toc48149349"</w:instrText>
            </w:r>
            <w:r w:rsidRPr="001F332E">
              <w:rPr>
                <w:rStyle w:val="Hyperlink"/>
                <w:noProof/>
              </w:rPr>
              <w:instrText xml:space="preserve"> </w:instrText>
            </w:r>
            <w:r w:rsidRPr="001F332E">
              <w:rPr>
                <w:rStyle w:val="Hyperlink"/>
                <w:noProof/>
              </w:rPr>
              <w:fldChar w:fldCharType="separate"/>
            </w:r>
            <w:r w:rsidRPr="001F332E">
              <w:rPr>
                <w:rStyle w:val="Hyperlink"/>
                <w:noProof/>
              </w:rPr>
              <w:t>II F 1. Purpose</w:t>
            </w:r>
            <w:r>
              <w:rPr>
                <w:noProof/>
                <w:webHidden/>
              </w:rPr>
              <w:tab/>
            </w:r>
            <w:r>
              <w:rPr>
                <w:noProof/>
                <w:webHidden/>
              </w:rPr>
              <w:fldChar w:fldCharType="begin"/>
            </w:r>
            <w:r>
              <w:rPr>
                <w:noProof/>
                <w:webHidden/>
              </w:rPr>
              <w:instrText xml:space="preserve"> PAGEREF _Toc48149349 \h </w:instrText>
            </w:r>
          </w:ins>
          <w:r>
            <w:rPr>
              <w:noProof/>
              <w:webHidden/>
            </w:rPr>
          </w:r>
          <w:r>
            <w:rPr>
              <w:noProof/>
              <w:webHidden/>
            </w:rPr>
            <w:fldChar w:fldCharType="separate"/>
          </w:r>
          <w:ins w:id="95" w:author="Matt Hudelson" w:date="2020-08-12T18:23:00Z">
            <w:r>
              <w:rPr>
                <w:noProof/>
                <w:webHidden/>
              </w:rPr>
              <w:t>32</w:t>
            </w:r>
            <w:r>
              <w:rPr>
                <w:noProof/>
                <w:webHidden/>
              </w:rPr>
              <w:fldChar w:fldCharType="end"/>
            </w:r>
            <w:r w:rsidRPr="001F332E">
              <w:rPr>
                <w:rStyle w:val="Hyperlink"/>
                <w:noProof/>
              </w:rPr>
              <w:fldChar w:fldCharType="end"/>
            </w:r>
          </w:ins>
        </w:p>
        <w:p w14:paraId="2ADE3943" w14:textId="392D5E4B" w:rsidR="009856F0" w:rsidRDefault="009856F0">
          <w:pPr>
            <w:pStyle w:val="TOC3"/>
            <w:tabs>
              <w:tab w:val="right" w:leader="dot" w:pos="9350"/>
            </w:tabs>
            <w:rPr>
              <w:ins w:id="96" w:author="Matt Hudelson" w:date="2020-08-12T18:23:00Z"/>
              <w:rFonts w:asciiTheme="minorHAnsi" w:eastAsiaTheme="minorEastAsia" w:hAnsiTheme="minorHAnsi"/>
              <w:noProof/>
            </w:rPr>
          </w:pPr>
          <w:ins w:id="9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"_Toc48149350"</w:instrText>
            </w:r>
            <w:r w:rsidRPr="001F332E">
              <w:rPr>
                <w:rStyle w:val="Hyperlink"/>
                <w:noProof/>
              </w:rPr>
              <w:instrText xml:space="preserve"> </w:instrText>
            </w:r>
            <w:r w:rsidRPr="001F332E">
              <w:rPr>
                <w:rStyle w:val="Hyperlink"/>
                <w:noProof/>
              </w:rPr>
              <w:fldChar w:fldCharType="separate"/>
            </w:r>
            <w:r w:rsidRPr="001F332E">
              <w:rPr>
                <w:rStyle w:val="Hyperlink"/>
                <w:noProof/>
              </w:rPr>
              <w:t>II F 2. Confidentiality</w:t>
            </w:r>
            <w:r>
              <w:rPr>
                <w:noProof/>
                <w:webHidden/>
              </w:rPr>
              <w:tab/>
            </w:r>
            <w:r>
              <w:rPr>
                <w:noProof/>
                <w:webHidden/>
              </w:rPr>
              <w:fldChar w:fldCharType="begin"/>
            </w:r>
            <w:r>
              <w:rPr>
                <w:noProof/>
                <w:webHidden/>
              </w:rPr>
              <w:instrText xml:space="preserve"> PAGEREF _Toc48149350 \h </w:instrText>
            </w:r>
          </w:ins>
          <w:r>
            <w:rPr>
              <w:noProof/>
              <w:webHidden/>
            </w:rPr>
          </w:r>
          <w:r>
            <w:rPr>
              <w:noProof/>
              <w:webHidden/>
            </w:rPr>
            <w:fldChar w:fldCharType="separate"/>
          </w:r>
          <w:ins w:id="98" w:author="Matt Hudelson" w:date="2020-08-12T18:23:00Z">
            <w:r>
              <w:rPr>
                <w:noProof/>
                <w:webHidden/>
              </w:rPr>
              <w:t>34</w:t>
            </w:r>
            <w:r>
              <w:rPr>
                <w:noProof/>
                <w:webHidden/>
              </w:rPr>
              <w:fldChar w:fldCharType="end"/>
            </w:r>
            <w:r w:rsidRPr="001F332E">
              <w:rPr>
                <w:rStyle w:val="Hyperlink"/>
                <w:noProof/>
              </w:rPr>
              <w:fldChar w:fldCharType="end"/>
            </w:r>
          </w:ins>
        </w:p>
        <w:p w14:paraId="2A47991B" w14:textId="574B0C24" w:rsidR="009856F0" w:rsidRDefault="009856F0">
          <w:pPr>
            <w:pStyle w:val="TOC3"/>
            <w:tabs>
              <w:tab w:val="right" w:leader="dot" w:pos="9350"/>
            </w:tabs>
            <w:rPr>
              <w:ins w:id="99" w:author="Matt Hudelson" w:date="2020-08-12T18:23:00Z"/>
              <w:rFonts w:asciiTheme="minorHAnsi" w:eastAsiaTheme="minorEastAsia" w:hAnsiTheme="minorHAnsi"/>
              <w:noProof/>
            </w:rPr>
          </w:pPr>
          <w:ins w:id="100" w:author="Matt Hudelson" w:date="2020-08-12T18:23:00Z">
            <w:r w:rsidRPr="001F332E">
              <w:rPr>
                <w:rStyle w:val="Hyperlink"/>
                <w:noProof/>
              </w:rPr>
              <w:lastRenderedPageBreak/>
              <w:fldChar w:fldCharType="begin"/>
            </w:r>
            <w:r w:rsidRPr="001F332E">
              <w:rPr>
                <w:rStyle w:val="Hyperlink"/>
                <w:noProof/>
              </w:rPr>
              <w:instrText xml:space="preserve"> </w:instrText>
            </w:r>
            <w:r>
              <w:rPr>
                <w:noProof/>
              </w:rPr>
              <w:instrText>HYPERLINK \l "_Toc48149351"</w:instrText>
            </w:r>
            <w:r w:rsidRPr="001F332E">
              <w:rPr>
                <w:rStyle w:val="Hyperlink"/>
                <w:noProof/>
              </w:rPr>
              <w:instrText xml:space="preserve"> </w:instrText>
            </w:r>
            <w:r w:rsidRPr="001F332E">
              <w:rPr>
                <w:rStyle w:val="Hyperlink"/>
                <w:noProof/>
              </w:rPr>
              <w:fldChar w:fldCharType="separate"/>
            </w:r>
            <w:r w:rsidRPr="001F332E">
              <w:rPr>
                <w:rStyle w:val="Hyperlink"/>
                <w:noProof/>
              </w:rPr>
              <w:t>II F 3. Conduct Regulations</w:t>
            </w:r>
            <w:r>
              <w:rPr>
                <w:noProof/>
                <w:webHidden/>
              </w:rPr>
              <w:tab/>
            </w:r>
            <w:r>
              <w:rPr>
                <w:noProof/>
                <w:webHidden/>
              </w:rPr>
              <w:fldChar w:fldCharType="begin"/>
            </w:r>
            <w:r>
              <w:rPr>
                <w:noProof/>
                <w:webHidden/>
              </w:rPr>
              <w:instrText xml:space="preserve"> PAGEREF _Toc48149351 \h </w:instrText>
            </w:r>
          </w:ins>
          <w:r>
            <w:rPr>
              <w:noProof/>
              <w:webHidden/>
            </w:rPr>
          </w:r>
          <w:r>
            <w:rPr>
              <w:noProof/>
              <w:webHidden/>
            </w:rPr>
            <w:fldChar w:fldCharType="separate"/>
          </w:r>
          <w:ins w:id="101" w:author="Matt Hudelson" w:date="2020-08-12T18:23:00Z">
            <w:r>
              <w:rPr>
                <w:noProof/>
                <w:webHidden/>
              </w:rPr>
              <w:t>34</w:t>
            </w:r>
            <w:r>
              <w:rPr>
                <w:noProof/>
                <w:webHidden/>
              </w:rPr>
              <w:fldChar w:fldCharType="end"/>
            </w:r>
            <w:r w:rsidRPr="001F332E">
              <w:rPr>
                <w:rStyle w:val="Hyperlink"/>
                <w:noProof/>
              </w:rPr>
              <w:fldChar w:fldCharType="end"/>
            </w:r>
          </w:ins>
        </w:p>
        <w:p w14:paraId="17C96B84" w14:textId="3BBCAF4A" w:rsidR="009856F0" w:rsidRDefault="009856F0">
          <w:pPr>
            <w:pStyle w:val="TOC3"/>
            <w:tabs>
              <w:tab w:val="right" w:leader="dot" w:pos="9350"/>
            </w:tabs>
            <w:rPr>
              <w:ins w:id="102" w:author="Matt Hudelson" w:date="2020-08-12T18:23:00Z"/>
              <w:rFonts w:asciiTheme="minorHAnsi" w:eastAsiaTheme="minorEastAsia" w:hAnsiTheme="minorHAnsi"/>
              <w:noProof/>
            </w:rPr>
          </w:pPr>
          <w:ins w:id="10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"_Toc48149352"</w:instrText>
            </w:r>
            <w:r w:rsidRPr="001F332E">
              <w:rPr>
                <w:rStyle w:val="Hyperlink"/>
                <w:noProof/>
              </w:rPr>
              <w:instrText xml:space="preserve"> </w:instrText>
            </w:r>
            <w:r w:rsidRPr="001F332E">
              <w:rPr>
                <w:rStyle w:val="Hyperlink"/>
                <w:noProof/>
              </w:rPr>
              <w:fldChar w:fldCharType="separate"/>
            </w:r>
            <w:r w:rsidRPr="001F332E">
              <w:rPr>
                <w:rStyle w:val="Hyperlink"/>
                <w:noProof/>
              </w:rPr>
              <w:t>II F 4. Types of Discipline</w:t>
            </w:r>
            <w:r>
              <w:rPr>
                <w:noProof/>
                <w:webHidden/>
              </w:rPr>
              <w:tab/>
            </w:r>
            <w:r>
              <w:rPr>
                <w:noProof/>
                <w:webHidden/>
              </w:rPr>
              <w:fldChar w:fldCharType="begin"/>
            </w:r>
            <w:r>
              <w:rPr>
                <w:noProof/>
                <w:webHidden/>
              </w:rPr>
              <w:instrText xml:space="preserve"> PAGEREF _Toc48149352 \h </w:instrText>
            </w:r>
          </w:ins>
          <w:r>
            <w:rPr>
              <w:noProof/>
              <w:webHidden/>
            </w:rPr>
          </w:r>
          <w:r>
            <w:rPr>
              <w:noProof/>
              <w:webHidden/>
            </w:rPr>
            <w:fldChar w:fldCharType="separate"/>
          </w:r>
          <w:ins w:id="104" w:author="Matt Hudelson" w:date="2020-08-12T18:23:00Z">
            <w:r>
              <w:rPr>
                <w:noProof/>
                <w:webHidden/>
              </w:rPr>
              <w:t>36</w:t>
            </w:r>
            <w:r>
              <w:rPr>
                <w:noProof/>
                <w:webHidden/>
              </w:rPr>
              <w:fldChar w:fldCharType="end"/>
            </w:r>
            <w:r w:rsidRPr="001F332E">
              <w:rPr>
                <w:rStyle w:val="Hyperlink"/>
                <w:noProof/>
              </w:rPr>
              <w:fldChar w:fldCharType="end"/>
            </w:r>
          </w:ins>
        </w:p>
        <w:p w14:paraId="252E5E1A" w14:textId="28BE324F" w:rsidR="009856F0" w:rsidRDefault="009856F0">
          <w:pPr>
            <w:pStyle w:val="TOC3"/>
            <w:tabs>
              <w:tab w:val="right" w:leader="dot" w:pos="9350"/>
            </w:tabs>
            <w:rPr>
              <w:ins w:id="105" w:author="Matt Hudelson" w:date="2020-08-12T18:23:00Z"/>
              <w:rFonts w:asciiTheme="minorHAnsi" w:eastAsiaTheme="minorEastAsia" w:hAnsiTheme="minorHAnsi"/>
              <w:noProof/>
            </w:rPr>
          </w:pPr>
          <w:ins w:id="10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"_Toc48149353"</w:instrText>
            </w:r>
            <w:r w:rsidRPr="001F332E">
              <w:rPr>
                <w:rStyle w:val="Hyperlink"/>
                <w:noProof/>
              </w:rPr>
              <w:instrText xml:space="preserve"> </w:instrText>
            </w:r>
            <w:r w:rsidRPr="001F332E">
              <w:rPr>
                <w:rStyle w:val="Hyperlink"/>
                <w:noProof/>
              </w:rPr>
              <w:fldChar w:fldCharType="separate"/>
            </w:r>
            <w:r w:rsidRPr="001F332E">
              <w:rPr>
                <w:rStyle w:val="Hyperlink"/>
                <w:noProof/>
              </w:rPr>
              <w:t>II F 5. Initiation of Complaint</w:t>
            </w:r>
            <w:r>
              <w:rPr>
                <w:noProof/>
                <w:webHidden/>
              </w:rPr>
              <w:tab/>
            </w:r>
            <w:r>
              <w:rPr>
                <w:noProof/>
                <w:webHidden/>
              </w:rPr>
              <w:fldChar w:fldCharType="begin"/>
            </w:r>
            <w:r>
              <w:rPr>
                <w:noProof/>
                <w:webHidden/>
              </w:rPr>
              <w:instrText xml:space="preserve"> PAGEREF _Toc48149353 \h </w:instrText>
            </w:r>
          </w:ins>
          <w:r>
            <w:rPr>
              <w:noProof/>
              <w:webHidden/>
            </w:rPr>
          </w:r>
          <w:r>
            <w:rPr>
              <w:noProof/>
              <w:webHidden/>
            </w:rPr>
            <w:fldChar w:fldCharType="separate"/>
          </w:r>
          <w:ins w:id="107" w:author="Matt Hudelson" w:date="2020-08-12T18:23:00Z">
            <w:r>
              <w:rPr>
                <w:noProof/>
                <w:webHidden/>
              </w:rPr>
              <w:t>37</w:t>
            </w:r>
            <w:r>
              <w:rPr>
                <w:noProof/>
                <w:webHidden/>
              </w:rPr>
              <w:fldChar w:fldCharType="end"/>
            </w:r>
            <w:r w:rsidRPr="001F332E">
              <w:rPr>
                <w:rStyle w:val="Hyperlink"/>
                <w:noProof/>
              </w:rPr>
              <w:fldChar w:fldCharType="end"/>
            </w:r>
          </w:ins>
        </w:p>
        <w:p w14:paraId="7EDCD94B" w14:textId="11F57378" w:rsidR="009856F0" w:rsidRDefault="009856F0">
          <w:pPr>
            <w:pStyle w:val="TOC3"/>
            <w:tabs>
              <w:tab w:val="right" w:leader="dot" w:pos="9350"/>
            </w:tabs>
            <w:rPr>
              <w:ins w:id="108" w:author="Matt Hudelson" w:date="2020-08-12T18:23:00Z"/>
              <w:rFonts w:asciiTheme="minorHAnsi" w:eastAsiaTheme="minorEastAsia" w:hAnsiTheme="minorHAnsi"/>
              <w:noProof/>
            </w:rPr>
          </w:pPr>
          <w:ins w:id="10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"_Toc48149354"</w:instrText>
            </w:r>
            <w:r w:rsidRPr="001F332E">
              <w:rPr>
                <w:rStyle w:val="Hyperlink"/>
                <w:noProof/>
              </w:rPr>
              <w:instrText xml:space="preserve"> </w:instrText>
            </w:r>
            <w:r w:rsidRPr="001F332E">
              <w:rPr>
                <w:rStyle w:val="Hyperlink"/>
                <w:noProof/>
              </w:rPr>
              <w:fldChar w:fldCharType="separate"/>
            </w:r>
            <w:r w:rsidRPr="001F332E">
              <w:rPr>
                <w:rStyle w:val="Hyperlink"/>
                <w:noProof/>
              </w:rPr>
              <w:t>II F 6. Investigation of Complaint or of Provost Concerns</w:t>
            </w:r>
            <w:r>
              <w:rPr>
                <w:noProof/>
                <w:webHidden/>
              </w:rPr>
              <w:tab/>
            </w:r>
            <w:r>
              <w:rPr>
                <w:noProof/>
                <w:webHidden/>
              </w:rPr>
              <w:fldChar w:fldCharType="begin"/>
            </w:r>
            <w:r>
              <w:rPr>
                <w:noProof/>
                <w:webHidden/>
              </w:rPr>
              <w:instrText xml:space="preserve"> PAGEREF _Toc48149354 \h </w:instrText>
            </w:r>
          </w:ins>
          <w:r>
            <w:rPr>
              <w:noProof/>
              <w:webHidden/>
            </w:rPr>
          </w:r>
          <w:r>
            <w:rPr>
              <w:noProof/>
              <w:webHidden/>
            </w:rPr>
            <w:fldChar w:fldCharType="separate"/>
          </w:r>
          <w:ins w:id="110" w:author="Matt Hudelson" w:date="2020-08-12T18:23:00Z">
            <w:r>
              <w:rPr>
                <w:noProof/>
                <w:webHidden/>
              </w:rPr>
              <w:t>38</w:t>
            </w:r>
            <w:r>
              <w:rPr>
                <w:noProof/>
                <w:webHidden/>
              </w:rPr>
              <w:fldChar w:fldCharType="end"/>
            </w:r>
            <w:r w:rsidRPr="001F332E">
              <w:rPr>
                <w:rStyle w:val="Hyperlink"/>
                <w:noProof/>
              </w:rPr>
              <w:fldChar w:fldCharType="end"/>
            </w:r>
          </w:ins>
        </w:p>
        <w:p w14:paraId="798907E1" w14:textId="72EA0295" w:rsidR="009856F0" w:rsidRDefault="009856F0">
          <w:pPr>
            <w:pStyle w:val="TOC3"/>
            <w:tabs>
              <w:tab w:val="right" w:leader="dot" w:pos="9350"/>
            </w:tabs>
            <w:rPr>
              <w:ins w:id="111" w:author="Matt Hudelson" w:date="2020-08-12T18:23:00Z"/>
              <w:rFonts w:asciiTheme="minorHAnsi" w:eastAsiaTheme="minorEastAsia" w:hAnsiTheme="minorHAnsi"/>
              <w:noProof/>
            </w:rPr>
          </w:pPr>
          <w:ins w:id="11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"_Toc48149355"</w:instrText>
            </w:r>
            <w:r w:rsidRPr="001F332E">
              <w:rPr>
                <w:rStyle w:val="Hyperlink"/>
                <w:noProof/>
              </w:rPr>
              <w:instrText xml:space="preserve"> </w:instrText>
            </w:r>
            <w:r w:rsidRPr="001F332E">
              <w:rPr>
                <w:rStyle w:val="Hyperlink"/>
                <w:noProof/>
              </w:rPr>
              <w:fldChar w:fldCharType="separate"/>
            </w:r>
            <w:r w:rsidRPr="001F332E">
              <w:rPr>
                <w:rStyle w:val="Hyperlink"/>
                <w:noProof/>
              </w:rPr>
              <w:t>II F 7. No Discipline</w:t>
            </w:r>
            <w:r>
              <w:rPr>
                <w:noProof/>
                <w:webHidden/>
              </w:rPr>
              <w:tab/>
            </w:r>
            <w:r>
              <w:rPr>
                <w:noProof/>
                <w:webHidden/>
              </w:rPr>
              <w:fldChar w:fldCharType="begin"/>
            </w:r>
            <w:r>
              <w:rPr>
                <w:noProof/>
                <w:webHidden/>
              </w:rPr>
              <w:instrText xml:space="preserve"> PAGEREF _Toc48149355 \h </w:instrText>
            </w:r>
          </w:ins>
          <w:r>
            <w:rPr>
              <w:noProof/>
              <w:webHidden/>
            </w:rPr>
          </w:r>
          <w:r>
            <w:rPr>
              <w:noProof/>
              <w:webHidden/>
            </w:rPr>
            <w:fldChar w:fldCharType="separate"/>
          </w:r>
          <w:ins w:id="113" w:author="Matt Hudelson" w:date="2020-08-12T18:23:00Z">
            <w:r>
              <w:rPr>
                <w:noProof/>
                <w:webHidden/>
              </w:rPr>
              <w:t>39</w:t>
            </w:r>
            <w:r>
              <w:rPr>
                <w:noProof/>
                <w:webHidden/>
              </w:rPr>
              <w:fldChar w:fldCharType="end"/>
            </w:r>
            <w:r w:rsidRPr="001F332E">
              <w:rPr>
                <w:rStyle w:val="Hyperlink"/>
                <w:noProof/>
              </w:rPr>
              <w:fldChar w:fldCharType="end"/>
            </w:r>
          </w:ins>
        </w:p>
        <w:p w14:paraId="190049D6" w14:textId="18A7E14B" w:rsidR="009856F0" w:rsidRDefault="009856F0">
          <w:pPr>
            <w:pStyle w:val="TOC3"/>
            <w:tabs>
              <w:tab w:val="right" w:leader="dot" w:pos="9350"/>
            </w:tabs>
            <w:rPr>
              <w:ins w:id="114" w:author="Matt Hudelson" w:date="2020-08-12T18:23:00Z"/>
              <w:rFonts w:asciiTheme="minorHAnsi" w:eastAsiaTheme="minorEastAsia" w:hAnsiTheme="minorHAnsi"/>
              <w:noProof/>
            </w:rPr>
          </w:pPr>
          <w:ins w:id="11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"_Toc48149356"</w:instrText>
            </w:r>
            <w:r w:rsidRPr="001F332E">
              <w:rPr>
                <w:rStyle w:val="Hyperlink"/>
                <w:noProof/>
              </w:rPr>
              <w:instrText xml:space="preserve"> </w:instrText>
            </w:r>
            <w:r w:rsidRPr="001F332E">
              <w:rPr>
                <w:rStyle w:val="Hyperlink"/>
                <w:noProof/>
              </w:rPr>
              <w:fldChar w:fldCharType="separate"/>
            </w:r>
            <w:r w:rsidRPr="001F332E">
              <w:rPr>
                <w:rStyle w:val="Hyperlink"/>
                <w:noProof/>
              </w:rPr>
              <w:t>II F 8. Summary Suspension</w:t>
            </w:r>
            <w:r>
              <w:rPr>
                <w:noProof/>
                <w:webHidden/>
              </w:rPr>
              <w:tab/>
            </w:r>
            <w:r>
              <w:rPr>
                <w:noProof/>
                <w:webHidden/>
              </w:rPr>
              <w:fldChar w:fldCharType="begin"/>
            </w:r>
            <w:r>
              <w:rPr>
                <w:noProof/>
                <w:webHidden/>
              </w:rPr>
              <w:instrText xml:space="preserve"> PAGEREF _Toc48149356 \h </w:instrText>
            </w:r>
          </w:ins>
          <w:r>
            <w:rPr>
              <w:noProof/>
              <w:webHidden/>
            </w:rPr>
          </w:r>
          <w:r>
            <w:rPr>
              <w:noProof/>
              <w:webHidden/>
            </w:rPr>
            <w:fldChar w:fldCharType="separate"/>
          </w:r>
          <w:ins w:id="116" w:author="Matt Hudelson" w:date="2020-08-12T18:23:00Z">
            <w:r>
              <w:rPr>
                <w:noProof/>
                <w:webHidden/>
              </w:rPr>
              <w:t>39</w:t>
            </w:r>
            <w:r>
              <w:rPr>
                <w:noProof/>
                <w:webHidden/>
              </w:rPr>
              <w:fldChar w:fldCharType="end"/>
            </w:r>
            <w:r w:rsidRPr="001F332E">
              <w:rPr>
                <w:rStyle w:val="Hyperlink"/>
                <w:noProof/>
              </w:rPr>
              <w:fldChar w:fldCharType="end"/>
            </w:r>
          </w:ins>
        </w:p>
        <w:p w14:paraId="3B1D5D66" w14:textId="5BF8F853" w:rsidR="009856F0" w:rsidRDefault="009856F0">
          <w:pPr>
            <w:pStyle w:val="TOC3"/>
            <w:tabs>
              <w:tab w:val="right" w:leader="dot" w:pos="9350"/>
            </w:tabs>
            <w:rPr>
              <w:ins w:id="117" w:author="Matt Hudelson" w:date="2020-08-12T18:23:00Z"/>
              <w:rFonts w:asciiTheme="minorHAnsi" w:eastAsiaTheme="minorEastAsia" w:hAnsiTheme="minorHAnsi"/>
              <w:noProof/>
            </w:rPr>
          </w:pPr>
          <w:ins w:id="11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"_Toc48149357"</w:instrText>
            </w:r>
            <w:r w:rsidRPr="001F332E">
              <w:rPr>
                <w:rStyle w:val="Hyperlink"/>
                <w:noProof/>
              </w:rPr>
              <w:instrText xml:space="preserve"> </w:instrText>
            </w:r>
            <w:r w:rsidRPr="001F332E">
              <w:rPr>
                <w:rStyle w:val="Hyperlink"/>
                <w:noProof/>
              </w:rPr>
              <w:fldChar w:fldCharType="separate"/>
            </w:r>
            <w:r w:rsidRPr="001F332E">
              <w:rPr>
                <w:rStyle w:val="Hyperlink"/>
                <w:noProof/>
              </w:rPr>
              <w:t>II F 9. Minor Infractions</w:t>
            </w:r>
            <w:r>
              <w:rPr>
                <w:noProof/>
                <w:webHidden/>
              </w:rPr>
              <w:tab/>
            </w:r>
            <w:r>
              <w:rPr>
                <w:noProof/>
                <w:webHidden/>
              </w:rPr>
              <w:fldChar w:fldCharType="begin"/>
            </w:r>
            <w:r>
              <w:rPr>
                <w:noProof/>
                <w:webHidden/>
              </w:rPr>
              <w:instrText xml:space="preserve"> PAGEREF _Toc48149357 \h </w:instrText>
            </w:r>
          </w:ins>
          <w:r>
            <w:rPr>
              <w:noProof/>
              <w:webHidden/>
            </w:rPr>
          </w:r>
          <w:r>
            <w:rPr>
              <w:noProof/>
              <w:webHidden/>
            </w:rPr>
            <w:fldChar w:fldCharType="separate"/>
          </w:r>
          <w:ins w:id="119" w:author="Matt Hudelson" w:date="2020-08-12T18:23:00Z">
            <w:r>
              <w:rPr>
                <w:noProof/>
                <w:webHidden/>
              </w:rPr>
              <w:t>40</w:t>
            </w:r>
            <w:r>
              <w:rPr>
                <w:noProof/>
                <w:webHidden/>
              </w:rPr>
              <w:fldChar w:fldCharType="end"/>
            </w:r>
            <w:r w:rsidRPr="001F332E">
              <w:rPr>
                <w:rStyle w:val="Hyperlink"/>
                <w:noProof/>
              </w:rPr>
              <w:fldChar w:fldCharType="end"/>
            </w:r>
          </w:ins>
        </w:p>
        <w:p w14:paraId="7094F6E8" w14:textId="4B1D0F5A" w:rsidR="009856F0" w:rsidRDefault="009856F0">
          <w:pPr>
            <w:pStyle w:val="TOC3"/>
            <w:tabs>
              <w:tab w:val="right" w:leader="dot" w:pos="9350"/>
            </w:tabs>
            <w:rPr>
              <w:ins w:id="120" w:author="Matt Hudelson" w:date="2020-08-12T18:23:00Z"/>
              <w:rFonts w:asciiTheme="minorHAnsi" w:eastAsiaTheme="minorEastAsia" w:hAnsiTheme="minorHAnsi"/>
              <w:noProof/>
            </w:rPr>
          </w:pPr>
          <w:ins w:id="12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"_Toc48149358"</w:instrText>
            </w:r>
            <w:r w:rsidRPr="001F332E">
              <w:rPr>
                <w:rStyle w:val="Hyperlink"/>
                <w:noProof/>
              </w:rPr>
              <w:instrText xml:space="preserve"> </w:instrText>
            </w:r>
            <w:r w:rsidRPr="001F332E">
              <w:rPr>
                <w:rStyle w:val="Hyperlink"/>
                <w:noProof/>
              </w:rPr>
              <w:fldChar w:fldCharType="separate"/>
            </w:r>
            <w:r w:rsidRPr="001F332E">
              <w:rPr>
                <w:rStyle w:val="Hyperlink"/>
                <w:noProof/>
              </w:rPr>
              <w:t>II F 10. Major Infractions</w:t>
            </w:r>
            <w:r>
              <w:rPr>
                <w:noProof/>
                <w:webHidden/>
              </w:rPr>
              <w:tab/>
            </w:r>
            <w:r>
              <w:rPr>
                <w:noProof/>
                <w:webHidden/>
              </w:rPr>
              <w:fldChar w:fldCharType="begin"/>
            </w:r>
            <w:r>
              <w:rPr>
                <w:noProof/>
                <w:webHidden/>
              </w:rPr>
              <w:instrText xml:space="preserve"> PAGEREF _Toc48149358 \h </w:instrText>
            </w:r>
          </w:ins>
          <w:r>
            <w:rPr>
              <w:noProof/>
              <w:webHidden/>
            </w:rPr>
          </w:r>
          <w:r>
            <w:rPr>
              <w:noProof/>
              <w:webHidden/>
            </w:rPr>
            <w:fldChar w:fldCharType="separate"/>
          </w:r>
          <w:ins w:id="122" w:author="Matt Hudelson" w:date="2020-08-12T18:23:00Z">
            <w:r>
              <w:rPr>
                <w:noProof/>
                <w:webHidden/>
              </w:rPr>
              <w:t>40</w:t>
            </w:r>
            <w:r>
              <w:rPr>
                <w:noProof/>
                <w:webHidden/>
              </w:rPr>
              <w:fldChar w:fldCharType="end"/>
            </w:r>
            <w:r w:rsidRPr="001F332E">
              <w:rPr>
                <w:rStyle w:val="Hyperlink"/>
                <w:noProof/>
              </w:rPr>
              <w:fldChar w:fldCharType="end"/>
            </w:r>
          </w:ins>
        </w:p>
        <w:p w14:paraId="1DD10EDB" w14:textId="71C2B93A" w:rsidR="009856F0" w:rsidRDefault="009856F0">
          <w:pPr>
            <w:pStyle w:val="TOC2"/>
            <w:rPr>
              <w:ins w:id="123" w:author="Matt Hudelson" w:date="2020-08-12T18:23:00Z"/>
              <w:rFonts w:asciiTheme="minorHAnsi" w:eastAsiaTheme="minorEastAsia" w:hAnsiTheme="minorHAnsi"/>
              <w:noProof/>
            </w:rPr>
          </w:pPr>
          <w:ins w:id="12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"_Toc48149359"</w:instrText>
            </w:r>
            <w:r w:rsidRPr="001F332E">
              <w:rPr>
                <w:rStyle w:val="Hyperlink"/>
                <w:noProof/>
              </w:rPr>
              <w:instrText xml:space="preserve"> </w:instrText>
            </w:r>
            <w:r w:rsidRPr="001F332E">
              <w:rPr>
                <w:rStyle w:val="Hyperlink"/>
                <w:noProof/>
              </w:rPr>
              <w:fldChar w:fldCharType="separate"/>
            </w:r>
            <w:r w:rsidRPr="001F332E">
              <w:rPr>
                <w:rStyle w:val="Hyperlink"/>
                <w:noProof/>
              </w:rPr>
              <w:t>II G. Policy Regarding Conduct for Which Faculty May Face Disciplinary Action</w:t>
            </w:r>
            <w:r>
              <w:rPr>
                <w:noProof/>
                <w:webHidden/>
              </w:rPr>
              <w:tab/>
            </w:r>
            <w:r>
              <w:rPr>
                <w:noProof/>
                <w:webHidden/>
              </w:rPr>
              <w:fldChar w:fldCharType="begin"/>
            </w:r>
            <w:r>
              <w:rPr>
                <w:noProof/>
                <w:webHidden/>
              </w:rPr>
              <w:instrText xml:space="preserve"> PAGEREF _Toc48149359 \h </w:instrText>
            </w:r>
          </w:ins>
          <w:r>
            <w:rPr>
              <w:noProof/>
              <w:webHidden/>
            </w:rPr>
          </w:r>
          <w:r>
            <w:rPr>
              <w:noProof/>
              <w:webHidden/>
            </w:rPr>
            <w:fldChar w:fldCharType="separate"/>
          </w:r>
          <w:ins w:id="125" w:author="Matt Hudelson" w:date="2020-08-12T18:23:00Z">
            <w:r>
              <w:rPr>
                <w:noProof/>
                <w:webHidden/>
              </w:rPr>
              <w:t>51</w:t>
            </w:r>
            <w:r>
              <w:rPr>
                <w:noProof/>
                <w:webHidden/>
              </w:rPr>
              <w:fldChar w:fldCharType="end"/>
            </w:r>
            <w:r w:rsidRPr="001F332E">
              <w:rPr>
                <w:rStyle w:val="Hyperlink"/>
                <w:noProof/>
              </w:rPr>
              <w:fldChar w:fldCharType="end"/>
            </w:r>
          </w:ins>
        </w:p>
        <w:p w14:paraId="7833A2AD" w14:textId="759A1C8F" w:rsidR="009856F0" w:rsidRDefault="009856F0">
          <w:pPr>
            <w:pStyle w:val="TOC3"/>
            <w:tabs>
              <w:tab w:val="right" w:leader="dot" w:pos="9350"/>
            </w:tabs>
            <w:rPr>
              <w:ins w:id="126" w:author="Matt Hudelson" w:date="2020-08-12T18:23:00Z"/>
              <w:rFonts w:asciiTheme="minorHAnsi" w:eastAsiaTheme="minorEastAsia" w:hAnsiTheme="minorHAnsi"/>
              <w:noProof/>
            </w:rPr>
          </w:pPr>
          <w:ins w:id="12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"_Toc48149360"</w:instrText>
            </w:r>
            <w:r w:rsidRPr="001F332E">
              <w:rPr>
                <w:rStyle w:val="Hyperlink"/>
                <w:noProof/>
              </w:rPr>
              <w:instrText xml:space="preserve"> </w:instrText>
            </w:r>
            <w:r w:rsidRPr="001F332E">
              <w:rPr>
                <w:rStyle w:val="Hyperlink"/>
                <w:noProof/>
              </w:rPr>
              <w:fldChar w:fldCharType="separate"/>
            </w:r>
            <w:r w:rsidRPr="001F332E">
              <w:rPr>
                <w:rStyle w:val="Hyperlink"/>
                <w:noProof/>
              </w:rPr>
              <w:t>II G 1. Policy Prohibiting Discrimination and Harassment – EP#15</w:t>
            </w:r>
            <w:r>
              <w:rPr>
                <w:noProof/>
                <w:webHidden/>
              </w:rPr>
              <w:tab/>
            </w:r>
            <w:r>
              <w:rPr>
                <w:noProof/>
                <w:webHidden/>
              </w:rPr>
              <w:fldChar w:fldCharType="begin"/>
            </w:r>
            <w:r>
              <w:rPr>
                <w:noProof/>
                <w:webHidden/>
              </w:rPr>
              <w:instrText xml:space="preserve"> PAGEREF _Toc48149360 \h </w:instrText>
            </w:r>
          </w:ins>
          <w:r>
            <w:rPr>
              <w:noProof/>
              <w:webHidden/>
            </w:rPr>
          </w:r>
          <w:r>
            <w:rPr>
              <w:noProof/>
              <w:webHidden/>
            </w:rPr>
            <w:fldChar w:fldCharType="separate"/>
          </w:r>
          <w:ins w:id="128" w:author="Matt Hudelson" w:date="2020-08-12T18:23:00Z">
            <w:r>
              <w:rPr>
                <w:noProof/>
                <w:webHidden/>
              </w:rPr>
              <w:t>51</w:t>
            </w:r>
            <w:r>
              <w:rPr>
                <w:noProof/>
                <w:webHidden/>
              </w:rPr>
              <w:fldChar w:fldCharType="end"/>
            </w:r>
            <w:r w:rsidRPr="001F332E">
              <w:rPr>
                <w:rStyle w:val="Hyperlink"/>
                <w:noProof/>
              </w:rPr>
              <w:fldChar w:fldCharType="end"/>
            </w:r>
          </w:ins>
        </w:p>
        <w:p w14:paraId="6FF4ACBF" w14:textId="794DCF04" w:rsidR="009856F0" w:rsidRDefault="009856F0">
          <w:pPr>
            <w:pStyle w:val="TOC3"/>
            <w:tabs>
              <w:tab w:val="right" w:leader="dot" w:pos="9350"/>
            </w:tabs>
            <w:rPr>
              <w:ins w:id="129" w:author="Matt Hudelson" w:date="2020-08-12T18:23:00Z"/>
              <w:rFonts w:asciiTheme="minorHAnsi" w:eastAsiaTheme="minorEastAsia" w:hAnsiTheme="minorHAnsi"/>
              <w:noProof/>
            </w:rPr>
          </w:pPr>
          <w:ins w:id="13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"_Toc48149361"</w:instrText>
            </w:r>
            <w:r w:rsidRPr="001F332E">
              <w:rPr>
                <w:rStyle w:val="Hyperlink"/>
                <w:noProof/>
              </w:rPr>
              <w:instrText xml:space="preserve"> </w:instrText>
            </w:r>
            <w:r w:rsidRPr="001F332E">
              <w:rPr>
                <w:rStyle w:val="Hyperlink"/>
                <w:noProof/>
              </w:rPr>
              <w:fldChar w:fldCharType="separate"/>
            </w:r>
            <w:r w:rsidRPr="001F332E">
              <w:rPr>
                <w:rStyle w:val="Hyperlink"/>
                <w:noProof/>
              </w:rPr>
              <w:t>II G 2. Policy On Faculty-Student And Supervisor-Subordinate Relationships – EP#28</w:t>
            </w:r>
            <w:r>
              <w:rPr>
                <w:noProof/>
                <w:webHidden/>
              </w:rPr>
              <w:tab/>
            </w:r>
            <w:r>
              <w:rPr>
                <w:noProof/>
                <w:webHidden/>
              </w:rPr>
              <w:fldChar w:fldCharType="begin"/>
            </w:r>
            <w:r>
              <w:rPr>
                <w:noProof/>
                <w:webHidden/>
              </w:rPr>
              <w:instrText xml:space="preserve"> PAGEREF _Toc48149361 \h </w:instrText>
            </w:r>
          </w:ins>
          <w:r>
            <w:rPr>
              <w:noProof/>
              <w:webHidden/>
            </w:rPr>
          </w:r>
          <w:r>
            <w:rPr>
              <w:noProof/>
              <w:webHidden/>
            </w:rPr>
            <w:fldChar w:fldCharType="separate"/>
          </w:r>
          <w:ins w:id="131" w:author="Matt Hudelson" w:date="2020-08-12T18:23:00Z">
            <w:r>
              <w:rPr>
                <w:noProof/>
                <w:webHidden/>
              </w:rPr>
              <w:t>51</w:t>
            </w:r>
            <w:r>
              <w:rPr>
                <w:noProof/>
                <w:webHidden/>
              </w:rPr>
              <w:fldChar w:fldCharType="end"/>
            </w:r>
            <w:r w:rsidRPr="001F332E">
              <w:rPr>
                <w:rStyle w:val="Hyperlink"/>
                <w:noProof/>
              </w:rPr>
              <w:fldChar w:fldCharType="end"/>
            </w:r>
          </w:ins>
        </w:p>
        <w:p w14:paraId="18941CCA" w14:textId="5CC2ADD8" w:rsidR="009856F0" w:rsidRDefault="009856F0">
          <w:pPr>
            <w:pStyle w:val="TOC3"/>
            <w:tabs>
              <w:tab w:val="right" w:leader="dot" w:pos="9350"/>
            </w:tabs>
            <w:rPr>
              <w:ins w:id="132" w:author="Matt Hudelson" w:date="2020-08-12T18:23:00Z"/>
              <w:rFonts w:asciiTheme="minorHAnsi" w:eastAsiaTheme="minorEastAsia" w:hAnsiTheme="minorHAnsi"/>
              <w:noProof/>
            </w:rPr>
          </w:pPr>
          <w:ins w:id="13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"_Toc48149362"</w:instrText>
            </w:r>
            <w:r w:rsidRPr="001F332E">
              <w:rPr>
                <w:rStyle w:val="Hyperlink"/>
                <w:noProof/>
              </w:rPr>
              <w:instrText xml:space="preserve"> </w:instrText>
            </w:r>
            <w:r w:rsidRPr="001F332E">
              <w:rPr>
                <w:rStyle w:val="Hyperlink"/>
                <w:noProof/>
              </w:rPr>
              <w:fldChar w:fldCharType="separate"/>
            </w:r>
            <w:r w:rsidRPr="001F332E">
              <w:rPr>
                <w:rStyle w:val="Hyperlink"/>
                <w:noProof/>
              </w:rPr>
              <w:t>II G 3. Workplace Violence – BPPM 50.30</w:t>
            </w:r>
            <w:r>
              <w:rPr>
                <w:noProof/>
                <w:webHidden/>
              </w:rPr>
              <w:tab/>
            </w:r>
            <w:r>
              <w:rPr>
                <w:noProof/>
                <w:webHidden/>
              </w:rPr>
              <w:fldChar w:fldCharType="begin"/>
            </w:r>
            <w:r>
              <w:rPr>
                <w:noProof/>
                <w:webHidden/>
              </w:rPr>
              <w:instrText xml:space="preserve"> PAGEREF _Toc48149362 \h </w:instrText>
            </w:r>
          </w:ins>
          <w:r>
            <w:rPr>
              <w:noProof/>
              <w:webHidden/>
            </w:rPr>
          </w:r>
          <w:r>
            <w:rPr>
              <w:noProof/>
              <w:webHidden/>
            </w:rPr>
            <w:fldChar w:fldCharType="separate"/>
          </w:r>
          <w:ins w:id="134" w:author="Matt Hudelson" w:date="2020-08-12T18:23:00Z">
            <w:r>
              <w:rPr>
                <w:noProof/>
                <w:webHidden/>
              </w:rPr>
              <w:t>51</w:t>
            </w:r>
            <w:r>
              <w:rPr>
                <w:noProof/>
                <w:webHidden/>
              </w:rPr>
              <w:fldChar w:fldCharType="end"/>
            </w:r>
            <w:r w:rsidRPr="001F332E">
              <w:rPr>
                <w:rStyle w:val="Hyperlink"/>
                <w:noProof/>
              </w:rPr>
              <w:fldChar w:fldCharType="end"/>
            </w:r>
          </w:ins>
        </w:p>
        <w:p w14:paraId="05213F89" w14:textId="5596824E" w:rsidR="009856F0" w:rsidRDefault="009856F0">
          <w:pPr>
            <w:pStyle w:val="TOC3"/>
            <w:tabs>
              <w:tab w:val="right" w:leader="dot" w:pos="9350"/>
            </w:tabs>
            <w:rPr>
              <w:ins w:id="135" w:author="Matt Hudelson" w:date="2020-08-12T18:23:00Z"/>
              <w:rFonts w:asciiTheme="minorHAnsi" w:eastAsiaTheme="minorEastAsia" w:hAnsiTheme="minorHAnsi"/>
              <w:noProof/>
            </w:rPr>
          </w:pPr>
          <w:ins w:id="13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"_Toc48149363"</w:instrText>
            </w:r>
            <w:r w:rsidRPr="001F332E">
              <w:rPr>
                <w:rStyle w:val="Hyperlink"/>
                <w:noProof/>
              </w:rPr>
              <w:instrText xml:space="preserve"> </w:instrText>
            </w:r>
            <w:r w:rsidRPr="001F332E">
              <w:rPr>
                <w:rStyle w:val="Hyperlink"/>
                <w:noProof/>
              </w:rPr>
              <w:fldChar w:fldCharType="separate"/>
            </w:r>
            <w:r w:rsidRPr="001F332E">
              <w:rPr>
                <w:rStyle w:val="Hyperlink"/>
                <w:noProof/>
              </w:rPr>
              <w:t>II G 4. Bullying Prevention and Reporting – BPPM 50.31</w:t>
            </w:r>
            <w:r>
              <w:rPr>
                <w:noProof/>
                <w:webHidden/>
              </w:rPr>
              <w:tab/>
            </w:r>
            <w:r>
              <w:rPr>
                <w:noProof/>
                <w:webHidden/>
              </w:rPr>
              <w:fldChar w:fldCharType="begin"/>
            </w:r>
            <w:r>
              <w:rPr>
                <w:noProof/>
                <w:webHidden/>
              </w:rPr>
              <w:instrText xml:space="preserve"> PAGEREF _Toc48149363 \h </w:instrText>
            </w:r>
          </w:ins>
          <w:r>
            <w:rPr>
              <w:noProof/>
              <w:webHidden/>
            </w:rPr>
          </w:r>
          <w:r>
            <w:rPr>
              <w:noProof/>
              <w:webHidden/>
            </w:rPr>
            <w:fldChar w:fldCharType="separate"/>
          </w:r>
          <w:ins w:id="137" w:author="Matt Hudelson" w:date="2020-08-12T18:23:00Z">
            <w:r>
              <w:rPr>
                <w:noProof/>
                <w:webHidden/>
              </w:rPr>
              <w:t>51</w:t>
            </w:r>
            <w:r>
              <w:rPr>
                <w:noProof/>
                <w:webHidden/>
              </w:rPr>
              <w:fldChar w:fldCharType="end"/>
            </w:r>
            <w:r w:rsidRPr="001F332E">
              <w:rPr>
                <w:rStyle w:val="Hyperlink"/>
                <w:noProof/>
              </w:rPr>
              <w:fldChar w:fldCharType="end"/>
            </w:r>
          </w:ins>
        </w:p>
        <w:p w14:paraId="678F2F8D" w14:textId="188E6253" w:rsidR="009856F0" w:rsidRDefault="009856F0">
          <w:pPr>
            <w:pStyle w:val="TOC2"/>
            <w:rPr>
              <w:ins w:id="138" w:author="Matt Hudelson" w:date="2020-08-12T18:23:00Z"/>
              <w:rFonts w:asciiTheme="minorHAnsi" w:eastAsiaTheme="minorEastAsia" w:hAnsiTheme="minorHAnsi"/>
              <w:noProof/>
            </w:rPr>
          </w:pPr>
          <w:ins w:id="13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"_Toc48149364"</w:instrText>
            </w:r>
            <w:r w:rsidRPr="001F332E">
              <w:rPr>
                <w:rStyle w:val="Hyperlink"/>
                <w:noProof/>
              </w:rPr>
              <w:instrText xml:space="preserve"> </w:instrText>
            </w:r>
            <w:r w:rsidRPr="001F332E">
              <w:rPr>
                <w:rStyle w:val="Hyperlink"/>
                <w:noProof/>
              </w:rPr>
              <w:fldChar w:fldCharType="separate"/>
            </w:r>
            <w:r w:rsidRPr="001F332E">
              <w:rPr>
                <w:rStyle w:val="Hyperlink"/>
                <w:noProof/>
              </w:rPr>
              <w:t>II H. Administrative Procedures For Misconduct In Research</w:t>
            </w:r>
            <w:r>
              <w:rPr>
                <w:noProof/>
                <w:webHidden/>
              </w:rPr>
              <w:tab/>
            </w:r>
            <w:r>
              <w:rPr>
                <w:noProof/>
                <w:webHidden/>
              </w:rPr>
              <w:fldChar w:fldCharType="begin"/>
            </w:r>
            <w:r>
              <w:rPr>
                <w:noProof/>
                <w:webHidden/>
              </w:rPr>
              <w:instrText xml:space="preserve"> PAGEREF _Toc48149364 \h </w:instrText>
            </w:r>
          </w:ins>
          <w:r>
            <w:rPr>
              <w:noProof/>
              <w:webHidden/>
            </w:rPr>
          </w:r>
          <w:r>
            <w:rPr>
              <w:noProof/>
              <w:webHidden/>
            </w:rPr>
            <w:fldChar w:fldCharType="separate"/>
          </w:r>
          <w:ins w:id="140" w:author="Matt Hudelson" w:date="2020-08-12T18:23:00Z">
            <w:r>
              <w:rPr>
                <w:noProof/>
                <w:webHidden/>
              </w:rPr>
              <w:t>51</w:t>
            </w:r>
            <w:r>
              <w:rPr>
                <w:noProof/>
                <w:webHidden/>
              </w:rPr>
              <w:fldChar w:fldCharType="end"/>
            </w:r>
            <w:r w:rsidRPr="001F332E">
              <w:rPr>
                <w:rStyle w:val="Hyperlink"/>
                <w:noProof/>
              </w:rPr>
              <w:fldChar w:fldCharType="end"/>
            </w:r>
          </w:ins>
        </w:p>
        <w:p w14:paraId="7B202AAE" w14:textId="569FA117" w:rsidR="009856F0" w:rsidRDefault="009856F0">
          <w:pPr>
            <w:pStyle w:val="TOC3"/>
            <w:tabs>
              <w:tab w:val="right" w:leader="dot" w:pos="9350"/>
            </w:tabs>
            <w:rPr>
              <w:ins w:id="141" w:author="Matt Hudelson" w:date="2020-08-12T18:23:00Z"/>
              <w:rFonts w:asciiTheme="minorHAnsi" w:eastAsiaTheme="minorEastAsia" w:hAnsiTheme="minorHAnsi"/>
              <w:noProof/>
            </w:rPr>
          </w:pPr>
          <w:ins w:id="14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"_Toc48149365"</w:instrText>
            </w:r>
            <w:r w:rsidRPr="001F332E">
              <w:rPr>
                <w:rStyle w:val="Hyperlink"/>
                <w:noProof/>
              </w:rPr>
              <w:instrText xml:space="preserve"> </w:instrText>
            </w:r>
            <w:r w:rsidRPr="001F332E">
              <w:rPr>
                <w:rStyle w:val="Hyperlink"/>
                <w:noProof/>
              </w:rPr>
              <w:fldChar w:fldCharType="separate"/>
            </w:r>
            <w:r w:rsidRPr="001F332E">
              <w:rPr>
                <w:rStyle w:val="Hyperlink"/>
                <w:noProof/>
              </w:rPr>
              <w:t>II H 1. Inquiry</w:t>
            </w:r>
            <w:r>
              <w:rPr>
                <w:noProof/>
                <w:webHidden/>
              </w:rPr>
              <w:tab/>
            </w:r>
            <w:r>
              <w:rPr>
                <w:noProof/>
                <w:webHidden/>
              </w:rPr>
              <w:fldChar w:fldCharType="begin"/>
            </w:r>
            <w:r>
              <w:rPr>
                <w:noProof/>
                <w:webHidden/>
              </w:rPr>
              <w:instrText xml:space="preserve"> PAGEREF _Toc48149365 \h </w:instrText>
            </w:r>
          </w:ins>
          <w:r>
            <w:rPr>
              <w:noProof/>
              <w:webHidden/>
            </w:rPr>
          </w:r>
          <w:r>
            <w:rPr>
              <w:noProof/>
              <w:webHidden/>
            </w:rPr>
            <w:fldChar w:fldCharType="separate"/>
          </w:r>
          <w:ins w:id="143" w:author="Matt Hudelson" w:date="2020-08-12T18:23:00Z">
            <w:r>
              <w:rPr>
                <w:noProof/>
                <w:webHidden/>
              </w:rPr>
              <w:t>51</w:t>
            </w:r>
            <w:r>
              <w:rPr>
                <w:noProof/>
                <w:webHidden/>
              </w:rPr>
              <w:fldChar w:fldCharType="end"/>
            </w:r>
            <w:r w:rsidRPr="001F332E">
              <w:rPr>
                <w:rStyle w:val="Hyperlink"/>
                <w:noProof/>
              </w:rPr>
              <w:fldChar w:fldCharType="end"/>
            </w:r>
          </w:ins>
        </w:p>
        <w:p w14:paraId="1C125C16" w14:textId="7881E82A" w:rsidR="009856F0" w:rsidRDefault="009856F0">
          <w:pPr>
            <w:pStyle w:val="TOC3"/>
            <w:tabs>
              <w:tab w:val="right" w:leader="dot" w:pos="9350"/>
            </w:tabs>
            <w:rPr>
              <w:ins w:id="144" w:author="Matt Hudelson" w:date="2020-08-12T18:23:00Z"/>
              <w:rFonts w:asciiTheme="minorHAnsi" w:eastAsiaTheme="minorEastAsia" w:hAnsiTheme="minorHAnsi"/>
              <w:noProof/>
            </w:rPr>
          </w:pPr>
          <w:ins w:id="14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"_Toc48149366"</w:instrText>
            </w:r>
            <w:r w:rsidRPr="001F332E">
              <w:rPr>
                <w:rStyle w:val="Hyperlink"/>
                <w:noProof/>
              </w:rPr>
              <w:instrText xml:space="preserve"> </w:instrText>
            </w:r>
            <w:r w:rsidRPr="001F332E">
              <w:rPr>
                <w:rStyle w:val="Hyperlink"/>
                <w:noProof/>
              </w:rPr>
              <w:fldChar w:fldCharType="separate"/>
            </w:r>
            <w:r w:rsidRPr="001F332E">
              <w:rPr>
                <w:rStyle w:val="Hyperlink"/>
                <w:noProof/>
              </w:rPr>
              <w:t>II H 2. Investigation</w:t>
            </w:r>
            <w:r>
              <w:rPr>
                <w:noProof/>
                <w:webHidden/>
              </w:rPr>
              <w:tab/>
            </w:r>
            <w:r>
              <w:rPr>
                <w:noProof/>
                <w:webHidden/>
              </w:rPr>
              <w:fldChar w:fldCharType="begin"/>
            </w:r>
            <w:r>
              <w:rPr>
                <w:noProof/>
                <w:webHidden/>
              </w:rPr>
              <w:instrText xml:space="preserve"> PAGEREF _Toc48149366 \h </w:instrText>
            </w:r>
          </w:ins>
          <w:r>
            <w:rPr>
              <w:noProof/>
              <w:webHidden/>
            </w:rPr>
          </w:r>
          <w:r>
            <w:rPr>
              <w:noProof/>
              <w:webHidden/>
            </w:rPr>
            <w:fldChar w:fldCharType="separate"/>
          </w:r>
          <w:ins w:id="146" w:author="Matt Hudelson" w:date="2020-08-12T18:23:00Z">
            <w:r>
              <w:rPr>
                <w:noProof/>
                <w:webHidden/>
              </w:rPr>
              <w:t>52</w:t>
            </w:r>
            <w:r>
              <w:rPr>
                <w:noProof/>
                <w:webHidden/>
              </w:rPr>
              <w:fldChar w:fldCharType="end"/>
            </w:r>
            <w:r w:rsidRPr="001F332E">
              <w:rPr>
                <w:rStyle w:val="Hyperlink"/>
                <w:noProof/>
              </w:rPr>
              <w:fldChar w:fldCharType="end"/>
            </w:r>
          </w:ins>
        </w:p>
        <w:p w14:paraId="076369AC" w14:textId="1788AC58" w:rsidR="009856F0" w:rsidRDefault="009856F0">
          <w:pPr>
            <w:pStyle w:val="TOC3"/>
            <w:tabs>
              <w:tab w:val="right" w:leader="dot" w:pos="9350"/>
            </w:tabs>
            <w:rPr>
              <w:ins w:id="147" w:author="Matt Hudelson" w:date="2020-08-12T18:23:00Z"/>
              <w:rFonts w:asciiTheme="minorHAnsi" w:eastAsiaTheme="minorEastAsia" w:hAnsiTheme="minorHAnsi"/>
              <w:noProof/>
            </w:rPr>
          </w:pPr>
          <w:ins w:id="14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"_Toc48149367"</w:instrText>
            </w:r>
            <w:r w:rsidRPr="001F332E">
              <w:rPr>
                <w:rStyle w:val="Hyperlink"/>
                <w:noProof/>
              </w:rPr>
              <w:instrText xml:space="preserve"> </w:instrText>
            </w:r>
            <w:r w:rsidRPr="001F332E">
              <w:rPr>
                <w:rStyle w:val="Hyperlink"/>
                <w:noProof/>
              </w:rPr>
              <w:fldChar w:fldCharType="separate"/>
            </w:r>
            <w:r w:rsidRPr="001F332E">
              <w:rPr>
                <w:rStyle w:val="Hyperlink"/>
                <w:noProof/>
              </w:rPr>
              <w:t>II H 3. When Federal Funds Are Involved</w:t>
            </w:r>
            <w:r>
              <w:rPr>
                <w:noProof/>
                <w:webHidden/>
              </w:rPr>
              <w:tab/>
            </w:r>
            <w:r>
              <w:rPr>
                <w:noProof/>
                <w:webHidden/>
              </w:rPr>
              <w:fldChar w:fldCharType="begin"/>
            </w:r>
            <w:r>
              <w:rPr>
                <w:noProof/>
                <w:webHidden/>
              </w:rPr>
              <w:instrText xml:space="preserve"> PAGEREF _Toc48149367 \h </w:instrText>
            </w:r>
          </w:ins>
          <w:r>
            <w:rPr>
              <w:noProof/>
              <w:webHidden/>
            </w:rPr>
          </w:r>
          <w:r>
            <w:rPr>
              <w:noProof/>
              <w:webHidden/>
            </w:rPr>
            <w:fldChar w:fldCharType="separate"/>
          </w:r>
          <w:ins w:id="149" w:author="Matt Hudelson" w:date="2020-08-12T18:23:00Z">
            <w:r>
              <w:rPr>
                <w:noProof/>
                <w:webHidden/>
              </w:rPr>
              <w:t>54</w:t>
            </w:r>
            <w:r>
              <w:rPr>
                <w:noProof/>
                <w:webHidden/>
              </w:rPr>
              <w:fldChar w:fldCharType="end"/>
            </w:r>
            <w:r w:rsidRPr="001F332E">
              <w:rPr>
                <w:rStyle w:val="Hyperlink"/>
                <w:noProof/>
              </w:rPr>
              <w:fldChar w:fldCharType="end"/>
            </w:r>
          </w:ins>
        </w:p>
        <w:p w14:paraId="0BD9AF5F" w14:textId="23E3A664" w:rsidR="009856F0" w:rsidRDefault="009856F0">
          <w:pPr>
            <w:pStyle w:val="TOC1"/>
            <w:tabs>
              <w:tab w:val="right" w:leader="dot" w:pos="9350"/>
            </w:tabs>
            <w:rPr>
              <w:ins w:id="150" w:author="Matt Hudelson" w:date="2020-08-12T18:23:00Z"/>
              <w:rFonts w:asciiTheme="minorHAnsi" w:eastAsiaTheme="minorEastAsia" w:hAnsiTheme="minorHAnsi"/>
              <w:noProof/>
            </w:rPr>
          </w:pPr>
          <w:ins w:id="15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"_Toc48149368"</w:instrText>
            </w:r>
            <w:r w:rsidRPr="001F332E">
              <w:rPr>
                <w:rStyle w:val="Hyperlink"/>
                <w:noProof/>
              </w:rPr>
              <w:instrText xml:space="preserve"> </w:instrText>
            </w:r>
            <w:r w:rsidRPr="001F332E">
              <w:rPr>
                <w:rStyle w:val="Hyperlink"/>
                <w:noProof/>
              </w:rPr>
              <w:fldChar w:fldCharType="separate"/>
            </w:r>
            <w:r w:rsidRPr="001F332E">
              <w:rPr>
                <w:rStyle w:val="Hyperlink"/>
                <w:noProof/>
              </w:rPr>
              <w:t>Section III: Faculty Personnel Policies</w:t>
            </w:r>
            <w:r>
              <w:rPr>
                <w:noProof/>
                <w:webHidden/>
              </w:rPr>
              <w:tab/>
            </w:r>
            <w:r>
              <w:rPr>
                <w:noProof/>
                <w:webHidden/>
              </w:rPr>
              <w:fldChar w:fldCharType="begin"/>
            </w:r>
            <w:r>
              <w:rPr>
                <w:noProof/>
                <w:webHidden/>
              </w:rPr>
              <w:instrText xml:space="preserve"> PAGEREF _Toc48149368 \h </w:instrText>
            </w:r>
          </w:ins>
          <w:r>
            <w:rPr>
              <w:noProof/>
              <w:webHidden/>
            </w:rPr>
          </w:r>
          <w:r>
            <w:rPr>
              <w:noProof/>
              <w:webHidden/>
            </w:rPr>
            <w:fldChar w:fldCharType="separate"/>
          </w:r>
          <w:ins w:id="152" w:author="Matt Hudelson" w:date="2020-08-12T18:23:00Z">
            <w:r>
              <w:rPr>
                <w:noProof/>
                <w:webHidden/>
              </w:rPr>
              <w:t>55</w:t>
            </w:r>
            <w:r>
              <w:rPr>
                <w:noProof/>
                <w:webHidden/>
              </w:rPr>
              <w:fldChar w:fldCharType="end"/>
            </w:r>
            <w:r w:rsidRPr="001F332E">
              <w:rPr>
                <w:rStyle w:val="Hyperlink"/>
                <w:noProof/>
              </w:rPr>
              <w:fldChar w:fldCharType="end"/>
            </w:r>
          </w:ins>
        </w:p>
        <w:p w14:paraId="392998B8" w14:textId="78522582" w:rsidR="009856F0" w:rsidRDefault="009856F0">
          <w:pPr>
            <w:pStyle w:val="TOC2"/>
            <w:rPr>
              <w:ins w:id="153" w:author="Matt Hudelson" w:date="2020-08-12T18:23:00Z"/>
              <w:rFonts w:asciiTheme="minorHAnsi" w:eastAsiaTheme="minorEastAsia" w:hAnsiTheme="minorHAnsi"/>
              <w:noProof/>
            </w:rPr>
          </w:pPr>
          <w:ins w:id="15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"_Toc48149369"</w:instrText>
            </w:r>
            <w:r w:rsidRPr="001F332E">
              <w:rPr>
                <w:rStyle w:val="Hyperlink"/>
                <w:noProof/>
              </w:rPr>
              <w:instrText xml:space="preserve"> </w:instrText>
            </w:r>
            <w:r w:rsidRPr="001F332E">
              <w:rPr>
                <w:rStyle w:val="Hyperlink"/>
                <w:noProof/>
              </w:rPr>
              <w:fldChar w:fldCharType="separate"/>
            </w:r>
            <w:r w:rsidRPr="001F332E">
              <w:rPr>
                <w:rStyle w:val="Hyperlink"/>
                <w:noProof/>
              </w:rPr>
              <w:t>III A. Policies Supporting a Positive Work and Educational Environment</w:t>
            </w:r>
            <w:r>
              <w:rPr>
                <w:noProof/>
                <w:webHidden/>
              </w:rPr>
              <w:tab/>
            </w:r>
            <w:r>
              <w:rPr>
                <w:noProof/>
                <w:webHidden/>
              </w:rPr>
              <w:fldChar w:fldCharType="begin"/>
            </w:r>
            <w:r>
              <w:rPr>
                <w:noProof/>
                <w:webHidden/>
              </w:rPr>
              <w:instrText xml:space="preserve"> PAGEREF _Toc48149369 \h </w:instrText>
            </w:r>
          </w:ins>
          <w:r>
            <w:rPr>
              <w:noProof/>
              <w:webHidden/>
            </w:rPr>
          </w:r>
          <w:r>
            <w:rPr>
              <w:noProof/>
              <w:webHidden/>
            </w:rPr>
            <w:fldChar w:fldCharType="separate"/>
          </w:r>
          <w:ins w:id="155" w:author="Matt Hudelson" w:date="2020-08-12T18:23:00Z">
            <w:r>
              <w:rPr>
                <w:noProof/>
                <w:webHidden/>
              </w:rPr>
              <w:t>55</w:t>
            </w:r>
            <w:r>
              <w:rPr>
                <w:noProof/>
                <w:webHidden/>
              </w:rPr>
              <w:fldChar w:fldCharType="end"/>
            </w:r>
            <w:r w:rsidRPr="001F332E">
              <w:rPr>
                <w:rStyle w:val="Hyperlink"/>
                <w:noProof/>
              </w:rPr>
              <w:fldChar w:fldCharType="end"/>
            </w:r>
          </w:ins>
        </w:p>
        <w:p w14:paraId="0BD49015" w14:textId="03F9678C" w:rsidR="009856F0" w:rsidRDefault="009856F0">
          <w:pPr>
            <w:pStyle w:val="TOC3"/>
            <w:tabs>
              <w:tab w:val="right" w:leader="dot" w:pos="9350"/>
            </w:tabs>
            <w:rPr>
              <w:ins w:id="156" w:author="Matt Hudelson" w:date="2020-08-12T18:23:00Z"/>
              <w:rFonts w:asciiTheme="minorHAnsi" w:eastAsiaTheme="minorEastAsia" w:hAnsiTheme="minorHAnsi"/>
              <w:noProof/>
            </w:rPr>
          </w:pPr>
          <w:ins w:id="15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"_Toc48149370"</w:instrText>
            </w:r>
            <w:r w:rsidRPr="001F332E">
              <w:rPr>
                <w:rStyle w:val="Hyperlink"/>
                <w:noProof/>
              </w:rPr>
              <w:instrText xml:space="preserve"> </w:instrText>
            </w:r>
            <w:r w:rsidRPr="001F332E">
              <w:rPr>
                <w:rStyle w:val="Hyperlink"/>
                <w:noProof/>
              </w:rPr>
              <w:fldChar w:fldCharType="separate"/>
            </w:r>
            <w:r w:rsidRPr="001F332E">
              <w:rPr>
                <w:rStyle w:val="Hyperlink"/>
                <w:noProof/>
              </w:rPr>
              <w:t>III A 1. Policy Prohibiting Discrimination and Harassment – EP#15</w:t>
            </w:r>
            <w:r>
              <w:rPr>
                <w:noProof/>
                <w:webHidden/>
              </w:rPr>
              <w:tab/>
            </w:r>
            <w:r>
              <w:rPr>
                <w:noProof/>
                <w:webHidden/>
              </w:rPr>
              <w:fldChar w:fldCharType="begin"/>
            </w:r>
            <w:r>
              <w:rPr>
                <w:noProof/>
                <w:webHidden/>
              </w:rPr>
              <w:instrText xml:space="preserve"> PAGEREF _Toc48149370 \h </w:instrText>
            </w:r>
          </w:ins>
          <w:r>
            <w:rPr>
              <w:noProof/>
              <w:webHidden/>
            </w:rPr>
          </w:r>
          <w:r>
            <w:rPr>
              <w:noProof/>
              <w:webHidden/>
            </w:rPr>
            <w:fldChar w:fldCharType="separate"/>
          </w:r>
          <w:ins w:id="158" w:author="Matt Hudelson" w:date="2020-08-12T18:23:00Z">
            <w:r>
              <w:rPr>
                <w:noProof/>
                <w:webHidden/>
              </w:rPr>
              <w:t>56</w:t>
            </w:r>
            <w:r>
              <w:rPr>
                <w:noProof/>
                <w:webHidden/>
              </w:rPr>
              <w:fldChar w:fldCharType="end"/>
            </w:r>
            <w:r w:rsidRPr="001F332E">
              <w:rPr>
                <w:rStyle w:val="Hyperlink"/>
                <w:noProof/>
              </w:rPr>
              <w:fldChar w:fldCharType="end"/>
            </w:r>
          </w:ins>
        </w:p>
        <w:p w14:paraId="74A822CF" w14:textId="767A9C63" w:rsidR="009856F0" w:rsidRDefault="009856F0">
          <w:pPr>
            <w:pStyle w:val="TOC3"/>
            <w:tabs>
              <w:tab w:val="right" w:leader="dot" w:pos="9350"/>
            </w:tabs>
            <w:rPr>
              <w:ins w:id="159" w:author="Matt Hudelson" w:date="2020-08-12T18:23:00Z"/>
              <w:rFonts w:asciiTheme="minorHAnsi" w:eastAsiaTheme="minorEastAsia" w:hAnsiTheme="minorHAnsi"/>
              <w:noProof/>
            </w:rPr>
          </w:pPr>
          <w:ins w:id="16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"_Toc48149371"</w:instrText>
            </w:r>
            <w:r w:rsidRPr="001F332E">
              <w:rPr>
                <w:rStyle w:val="Hyperlink"/>
                <w:noProof/>
              </w:rPr>
              <w:instrText xml:space="preserve"> </w:instrText>
            </w:r>
            <w:r w:rsidRPr="001F332E">
              <w:rPr>
                <w:rStyle w:val="Hyperlink"/>
                <w:noProof/>
              </w:rPr>
              <w:fldChar w:fldCharType="separate"/>
            </w:r>
            <w:r w:rsidRPr="001F332E">
              <w:rPr>
                <w:rStyle w:val="Hyperlink"/>
                <w:noProof/>
              </w:rPr>
              <w:t>III A 2. Policy On Faculty-Student And Supervisor-Subordinate Relationships – EP#28</w:t>
            </w:r>
            <w:r>
              <w:rPr>
                <w:noProof/>
                <w:webHidden/>
              </w:rPr>
              <w:tab/>
            </w:r>
            <w:r>
              <w:rPr>
                <w:noProof/>
                <w:webHidden/>
              </w:rPr>
              <w:fldChar w:fldCharType="begin"/>
            </w:r>
            <w:r>
              <w:rPr>
                <w:noProof/>
                <w:webHidden/>
              </w:rPr>
              <w:instrText xml:space="preserve"> PAGEREF _Toc48149371 \h </w:instrText>
            </w:r>
          </w:ins>
          <w:r>
            <w:rPr>
              <w:noProof/>
              <w:webHidden/>
            </w:rPr>
          </w:r>
          <w:r>
            <w:rPr>
              <w:noProof/>
              <w:webHidden/>
            </w:rPr>
            <w:fldChar w:fldCharType="separate"/>
          </w:r>
          <w:ins w:id="161" w:author="Matt Hudelson" w:date="2020-08-12T18:23:00Z">
            <w:r>
              <w:rPr>
                <w:noProof/>
                <w:webHidden/>
              </w:rPr>
              <w:t>56</w:t>
            </w:r>
            <w:r>
              <w:rPr>
                <w:noProof/>
                <w:webHidden/>
              </w:rPr>
              <w:fldChar w:fldCharType="end"/>
            </w:r>
            <w:r w:rsidRPr="001F332E">
              <w:rPr>
                <w:rStyle w:val="Hyperlink"/>
                <w:noProof/>
              </w:rPr>
              <w:fldChar w:fldCharType="end"/>
            </w:r>
          </w:ins>
        </w:p>
        <w:p w14:paraId="714C4D57" w14:textId="57808ABD" w:rsidR="009856F0" w:rsidRDefault="009856F0">
          <w:pPr>
            <w:pStyle w:val="TOC3"/>
            <w:tabs>
              <w:tab w:val="right" w:leader="dot" w:pos="9350"/>
            </w:tabs>
            <w:rPr>
              <w:ins w:id="162" w:author="Matt Hudelson" w:date="2020-08-12T18:23:00Z"/>
              <w:rFonts w:asciiTheme="minorHAnsi" w:eastAsiaTheme="minorEastAsia" w:hAnsiTheme="minorHAnsi"/>
              <w:noProof/>
            </w:rPr>
          </w:pPr>
          <w:ins w:id="16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"_Toc48149372"</w:instrText>
            </w:r>
            <w:r w:rsidRPr="001F332E">
              <w:rPr>
                <w:rStyle w:val="Hyperlink"/>
                <w:noProof/>
              </w:rPr>
              <w:instrText xml:space="preserve"> </w:instrText>
            </w:r>
            <w:r w:rsidRPr="001F332E">
              <w:rPr>
                <w:rStyle w:val="Hyperlink"/>
                <w:noProof/>
              </w:rPr>
              <w:fldChar w:fldCharType="separate"/>
            </w:r>
            <w:r w:rsidRPr="001F332E">
              <w:rPr>
                <w:rStyle w:val="Hyperlink"/>
                <w:noProof/>
              </w:rPr>
              <w:t>III A 3. Workplace Violence – BPPM 50.30</w:t>
            </w:r>
            <w:r>
              <w:rPr>
                <w:noProof/>
                <w:webHidden/>
              </w:rPr>
              <w:tab/>
            </w:r>
            <w:r>
              <w:rPr>
                <w:noProof/>
                <w:webHidden/>
              </w:rPr>
              <w:fldChar w:fldCharType="begin"/>
            </w:r>
            <w:r>
              <w:rPr>
                <w:noProof/>
                <w:webHidden/>
              </w:rPr>
              <w:instrText xml:space="preserve"> PAGEREF _Toc48149372 \h </w:instrText>
            </w:r>
          </w:ins>
          <w:r>
            <w:rPr>
              <w:noProof/>
              <w:webHidden/>
            </w:rPr>
          </w:r>
          <w:r>
            <w:rPr>
              <w:noProof/>
              <w:webHidden/>
            </w:rPr>
            <w:fldChar w:fldCharType="separate"/>
          </w:r>
          <w:ins w:id="164" w:author="Matt Hudelson" w:date="2020-08-12T18:23:00Z">
            <w:r>
              <w:rPr>
                <w:noProof/>
                <w:webHidden/>
              </w:rPr>
              <w:t>56</w:t>
            </w:r>
            <w:r>
              <w:rPr>
                <w:noProof/>
                <w:webHidden/>
              </w:rPr>
              <w:fldChar w:fldCharType="end"/>
            </w:r>
            <w:r w:rsidRPr="001F332E">
              <w:rPr>
                <w:rStyle w:val="Hyperlink"/>
                <w:noProof/>
              </w:rPr>
              <w:fldChar w:fldCharType="end"/>
            </w:r>
          </w:ins>
        </w:p>
        <w:p w14:paraId="17400369" w14:textId="178A025C" w:rsidR="009856F0" w:rsidRDefault="009856F0">
          <w:pPr>
            <w:pStyle w:val="TOC3"/>
            <w:tabs>
              <w:tab w:val="right" w:leader="dot" w:pos="9350"/>
            </w:tabs>
            <w:rPr>
              <w:ins w:id="165" w:author="Matt Hudelson" w:date="2020-08-12T18:23:00Z"/>
              <w:rFonts w:asciiTheme="minorHAnsi" w:eastAsiaTheme="minorEastAsia" w:hAnsiTheme="minorHAnsi"/>
              <w:noProof/>
            </w:rPr>
          </w:pPr>
          <w:ins w:id="16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"_Toc48149373"</w:instrText>
            </w:r>
            <w:r w:rsidRPr="001F332E">
              <w:rPr>
                <w:rStyle w:val="Hyperlink"/>
                <w:noProof/>
              </w:rPr>
              <w:instrText xml:space="preserve"> </w:instrText>
            </w:r>
            <w:r w:rsidRPr="001F332E">
              <w:rPr>
                <w:rStyle w:val="Hyperlink"/>
                <w:noProof/>
              </w:rPr>
              <w:fldChar w:fldCharType="separate"/>
            </w:r>
            <w:r w:rsidRPr="001F332E">
              <w:rPr>
                <w:rStyle w:val="Hyperlink"/>
                <w:noProof/>
              </w:rPr>
              <w:t>III A 4. Bullying Prevention and Reporting – BPPM 50.31</w:t>
            </w:r>
            <w:r>
              <w:rPr>
                <w:noProof/>
                <w:webHidden/>
              </w:rPr>
              <w:tab/>
            </w:r>
            <w:r>
              <w:rPr>
                <w:noProof/>
                <w:webHidden/>
              </w:rPr>
              <w:fldChar w:fldCharType="begin"/>
            </w:r>
            <w:r>
              <w:rPr>
                <w:noProof/>
                <w:webHidden/>
              </w:rPr>
              <w:instrText xml:space="preserve"> PAGEREF _Toc48149373 \h </w:instrText>
            </w:r>
          </w:ins>
          <w:r>
            <w:rPr>
              <w:noProof/>
              <w:webHidden/>
            </w:rPr>
          </w:r>
          <w:r>
            <w:rPr>
              <w:noProof/>
              <w:webHidden/>
            </w:rPr>
            <w:fldChar w:fldCharType="separate"/>
          </w:r>
          <w:ins w:id="167" w:author="Matt Hudelson" w:date="2020-08-12T18:23:00Z">
            <w:r>
              <w:rPr>
                <w:noProof/>
                <w:webHidden/>
              </w:rPr>
              <w:t>56</w:t>
            </w:r>
            <w:r>
              <w:rPr>
                <w:noProof/>
                <w:webHidden/>
              </w:rPr>
              <w:fldChar w:fldCharType="end"/>
            </w:r>
            <w:r w:rsidRPr="001F332E">
              <w:rPr>
                <w:rStyle w:val="Hyperlink"/>
                <w:noProof/>
              </w:rPr>
              <w:fldChar w:fldCharType="end"/>
            </w:r>
          </w:ins>
        </w:p>
        <w:p w14:paraId="0DCF8FEA" w14:textId="08BFDF13" w:rsidR="009856F0" w:rsidRDefault="009856F0">
          <w:pPr>
            <w:pStyle w:val="TOC2"/>
            <w:rPr>
              <w:ins w:id="168" w:author="Matt Hudelson" w:date="2020-08-12T18:23:00Z"/>
              <w:rFonts w:asciiTheme="minorHAnsi" w:eastAsiaTheme="minorEastAsia" w:hAnsiTheme="minorHAnsi"/>
              <w:noProof/>
            </w:rPr>
          </w:pPr>
          <w:ins w:id="16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"_Toc48149374"</w:instrText>
            </w:r>
            <w:r w:rsidRPr="001F332E">
              <w:rPr>
                <w:rStyle w:val="Hyperlink"/>
                <w:noProof/>
              </w:rPr>
              <w:instrText xml:space="preserve"> </w:instrText>
            </w:r>
            <w:r w:rsidRPr="001F332E">
              <w:rPr>
                <w:rStyle w:val="Hyperlink"/>
                <w:noProof/>
              </w:rPr>
              <w:fldChar w:fldCharType="separate"/>
            </w:r>
            <w:r w:rsidRPr="001F332E">
              <w:rPr>
                <w:rStyle w:val="Hyperlink"/>
                <w:noProof/>
              </w:rPr>
              <w:t>III B. Reasonable Accommodation for Employees with Disabilities</w:t>
            </w:r>
            <w:r>
              <w:rPr>
                <w:noProof/>
                <w:webHidden/>
              </w:rPr>
              <w:tab/>
            </w:r>
            <w:r>
              <w:rPr>
                <w:noProof/>
                <w:webHidden/>
              </w:rPr>
              <w:fldChar w:fldCharType="begin"/>
            </w:r>
            <w:r>
              <w:rPr>
                <w:noProof/>
                <w:webHidden/>
              </w:rPr>
              <w:instrText xml:space="preserve"> PAGEREF _Toc48149374 \h </w:instrText>
            </w:r>
          </w:ins>
          <w:r>
            <w:rPr>
              <w:noProof/>
              <w:webHidden/>
            </w:rPr>
          </w:r>
          <w:r>
            <w:rPr>
              <w:noProof/>
              <w:webHidden/>
            </w:rPr>
            <w:fldChar w:fldCharType="separate"/>
          </w:r>
          <w:ins w:id="170" w:author="Matt Hudelson" w:date="2020-08-12T18:23:00Z">
            <w:r>
              <w:rPr>
                <w:noProof/>
                <w:webHidden/>
              </w:rPr>
              <w:t>56</w:t>
            </w:r>
            <w:r>
              <w:rPr>
                <w:noProof/>
                <w:webHidden/>
              </w:rPr>
              <w:fldChar w:fldCharType="end"/>
            </w:r>
            <w:r w:rsidRPr="001F332E">
              <w:rPr>
                <w:rStyle w:val="Hyperlink"/>
                <w:noProof/>
              </w:rPr>
              <w:fldChar w:fldCharType="end"/>
            </w:r>
          </w:ins>
        </w:p>
        <w:p w14:paraId="6ED0C365" w14:textId="1C4C5F7C" w:rsidR="009856F0" w:rsidRDefault="009856F0">
          <w:pPr>
            <w:pStyle w:val="TOC3"/>
            <w:tabs>
              <w:tab w:val="right" w:leader="dot" w:pos="9350"/>
            </w:tabs>
            <w:rPr>
              <w:ins w:id="171" w:author="Matt Hudelson" w:date="2020-08-12T18:23:00Z"/>
              <w:rFonts w:asciiTheme="minorHAnsi" w:eastAsiaTheme="minorEastAsia" w:hAnsiTheme="minorHAnsi"/>
              <w:noProof/>
            </w:rPr>
          </w:pPr>
          <w:ins w:id="17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"_Toc48149375"</w:instrText>
            </w:r>
            <w:r w:rsidRPr="001F332E">
              <w:rPr>
                <w:rStyle w:val="Hyperlink"/>
                <w:noProof/>
              </w:rPr>
              <w:instrText xml:space="preserve"> </w:instrText>
            </w:r>
            <w:r w:rsidRPr="001F332E">
              <w:rPr>
                <w:rStyle w:val="Hyperlink"/>
                <w:noProof/>
              </w:rPr>
              <w:fldChar w:fldCharType="separate"/>
            </w:r>
            <w:r w:rsidRPr="001F332E">
              <w:rPr>
                <w:rStyle w:val="Hyperlink"/>
                <w:noProof/>
              </w:rPr>
              <w:t>III B 1. When Reasonable Accommodation is Available</w:t>
            </w:r>
            <w:r>
              <w:rPr>
                <w:noProof/>
                <w:webHidden/>
              </w:rPr>
              <w:tab/>
            </w:r>
            <w:r>
              <w:rPr>
                <w:noProof/>
                <w:webHidden/>
              </w:rPr>
              <w:fldChar w:fldCharType="begin"/>
            </w:r>
            <w:r>
              <w:rPr>
                <w:noProof/>
                <w:webHidden/>
              </w:rPr>
              <w:instrText xml:space="preserve"> PAGEREF _Toc48149375 \h </w:instrText>
            </w:r>
          </w:ins>
          <w:r>
            <w:rPr>
              <w:noProof/>
              <w:webHidden/>
            </w:rPr>
          </w:r>
          <w:r>
            <w:rPr>
              <w:noProof/>
              <w:webHidden/>
            </w:rPr>
            <w:fldChar w:fldCharType="separate"/>
          </w:r>
          <w:ins w:id="173" w:author="Matt Hudelson" w:date="2020-08-12T18:23:00Z">
            <w:r>
              <w:rPr>
                <w:noProof/>
                <w:webHidden/>
              </w:rPr>
              <w:t>56</w:t>
            </w:r>
            <w:r>
              <w:rPr>
                <w:noProof/>
                <w:webHidden/>
              </w:rPr>
              <w:fldChar w:fldCharType="end"/>
            </w:r>
            <w:r w:rsidRPr="001F332E">
              <w:rPr>
                <w:rStyle w:val="Hyperlink"/>
                <w:noProof/>
              </w:rPr>
              <w:fldChar w:fldCharType="end"/>
            </w:r>
          </w:ins>
        </w:p>
        <w:p w14:paraId="59E4ED28" w14:textId="74E1BB13" w:rsidR="009856F0" w:rsidRDefault="009856F0">
          <w:pPr>
            <w:pStyle w:val="TOC3"/>
            <w:tabs>
              <w:tab w:val="right" w:leader="dot" w:pos="9350"/>
            </w:tabs>
            <w:rPr>
              <w:ins w:id="174" w:author="Matt Hudelson" w:date="2020-08-12T18:23:00Z"/>
              <w:rFonts w:asciiTheme="minorHAnsi" w:eastAsiaTheme="minorEastAsia" w:hAnsiTheme="minorHAnsi"/>
              <w:noProof/>
            </w:rPr>
          </w:pPr>
          <w:ins w:id="17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"_Toc48149376"</w:instrText>
            </w:r>
            <w:r w:rsidRPr="001F332E">
              <w:rPr>
                <w:rStyle w:val="Hyperlink"/>
                <w:noProof/>
              </w:rPr>
              <w:instrText xml:space="preserve"> </w:instrText>
            </w:r>
            <w:r w:rsidRPr="001F332E">
              <w:rPr>
                <w:rStyle w:val="Hyperlink"/>
                <w:noProof/>
              </w:rPr>
              <w:fldChar w:fldCharType="separate"/>
            </w:r>
            <w:r w:rsidRPr="001F332E">
              <w:rPr>
                <w:rStyle w:val="Hyperlink"/>
                <w:noProof/>
              </w:rPr>
              <w:t>III B 2. Procedures to Request Accommodation</w:t>
            </w:r>
            <w:r>
              <w:rPr>
                <w:noProof/>
                <w:webHidden/>
              </w:rPr>
              <w:tab/>
            </w:r>
            <w:r>
              <w:rPr>
                <w:noProof/>
                <w:webHidden/>
              </w:rPr>
              <w:fldChar w:fldCharType="begin"/>
            </w:r>
            <w:r>
              <w:rPr>
                <w:noProof/>
                <w:webHidden/>
              </w:rPr>
              <w:instrText xml:space="preserve"> PAGEREF _Toc48149376 \h </w:instrText>
            </w:r>
          </w:ins>
          <w:r>
            <w:rPr>
              <w:noProof/>
              <w:webHidden/>
            </w:rPr>
          </w:r>
          <w:r>
            <w:rPr>
              <w:noProof/>
              <w:webHidden/>
            </w:rPr>
            <w:fldChar w:fldCharType="separate"/>
          </w:r>
          <w:ins w:id="176" w:author="Matt Hudelson" w:date="2020-08-12T18:23:00Z">
            <w:r>
              <w:rPr>
                <w:noProof/>
                <w:webHidden/>
              </w:rPr>
              <w:t>56</w:t>
            </w:r>
            <w:r>
              <w:rPr>
                <w:noProof/>
                <w:webHidden/>
              </w:rPr>
              <w:fldChar w:fldCharType="end"/>
            </w:r>
            <w:r w:rsidRPr="001F332E">
              <w:rPr>
                <w:rStyle w:val="Hyperlink"/>
                <w:noProof/>
              </w:rPr>
              <w:fldChar w:fldCharType="end"/>
            </w:r>
          </w:ins>
        </w:p>
        <w:p w14:paraId="3E6AEDED" w14:textId="3B709825" w:rsidR="009856F0" w:rsidRDefault="009856F0">
          <w:pPr>
            <w:pStyle w:val="TOC3"/>
            <w:tabs>
              <w:tab w:val="right" w:leader="dot" w:pos="9350"/>
            </w:tabs>
            <w:rPr>
              <w:ins w:id="177" w:author="Matt Hudelson" w:date="2020-08-12T18:23:00Z"/>
              <w:rFonts w:asciiTheme="minorHAnsi" w:eastAsiaTheme="minorEastAsia" w:hAnsiTheme="minorHAnsi"/>
              <w:noProof/>
            </w:rPr>
          </w:pPr>
          <w:ins w:id="17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"_Toc48149377"</w:instrText>
            </w:r>
            <w:r w:rsidRPr="001F332E">
              <w:rPr>
                <w:rStyle w:val="Hyperlink"/>
                <w:noProof/>
              </w:rPr>
              <w:instrText xml:space="preserve"> </w:instrText>
            </w:r>
            <w:r w:rsidRPr="001F332E">
              <w:rPr>
                <w:rStyle w:val="Hyperlink"/>
                <w:noProof/>
              </w:rPr>
              <w:fldChar w:fldCharType="separate"/>
            </w:r>
            <w:r w:rsidRPr="001F332E">
              <w:rPr>
                <w:rStyle w:val="Hyperlink"/>
                <w:noProof/>
              </w:rPr>
              <w:t>III B 3. Employee Complaints</w:t>
            </w:r>
            <w:r>
              <w:rPr>
                <w:noProof/>
                <w:webHidden/>
              </w:rPr>
              <w:tab/>
            </w:r>
            <w:r>
              <w:rPr>
                <w:noProof/>
                <w:webHidden/>
              </w:rPr>
              <w:fldChar w:fldCharType="begin"/>
            </w:r>
            <w:r>
              <w:rPr>
                <w:noProof/>
                <w:webHidden/>
              </w:rPr>
              <w:instrText xml:space="preserve"> PAGEREF _Toc48149377 \h </w:instrText>
            </w:r>
          </w:ins>
          <w:r>
            <w:rPr>
              <w:noProof/>
              <w:webHidden/>
            </w:rPr>
          </w:r>
          <w:r>
            <w:rPr>
              <w:noProof/>
              <w:webHidden/>
            </w:rPr>
            <w:fldChar w:fldCharType="separate"/>
          </w:r>
          <w:ins w:id="179" w:author="Matt Hudelson" w:date="2020-08-12T18:23:00Z">
            <w:r>
              <w:rPr>
                <w:noProof/>
                <w:webHidden/>
              </w:rPr>
              <w:t>57</w:t>
            </w:r>
            <w:r>
              <w:rPr>
                <w:noProof/>
                <w:webHidden/>
              </w:rPr>
              <w:fldChar w:fldCharType="end"/>
            </w:r>
            <w:r w:rsidRPr="001F332E">
              <w:rPr>
                <w:rStyle w:val="Hyperlink"/>
                <w:noProof/>
              </w:rPr>
              <w:fldChar w:fldCharType="end"/>
            </w:r>
          </w:ins>
        </w:p>
        <w:p w14:paraId="27366122" w14:textId="4AE83893" w:rsidR="009856F0" w:rsidRDefault="009856F0">
          <w:pPr>
            <w:pStyle w:val="TOC3"/>
            <w:tabs>
              <w:tab w:val="right" w:leader="dot" w:pos="9350"/>
            </w:tabs>
            <w:rPr>
              <w:ins w:id="180" w:author="Matt Hudelson" w:date="2020-08-12T18:23:00Z"/>
              <w:rFonts w:asciiTheme="minorHAnsi" w:eastAsiaTheme="minorEastAsia" w:hAnsiTheme="minorHAnsi"/>
              <w:noProof/>
            </w:rPr>
          </w:pPr>
          <w:ins w:id="18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"_Toc48149378"</w:instrText>
            </w:r>
            <w:r w:rsidRPr="001F332E">
              <w:rPr>
                <w:rStyle w:val="Hyperlink"/>
                <w:noProof/>
              </w:rPr>
              <w:instrText xml:space="preserve"> </w:instrText>
            </w:r>
            <w:r w:rsidRPr="001F332E">
              <w:rPr>
                <w:rStyle w:val="Hyperlink"/>
                <w:noProof/>
              </w:rPr>
              <w:fldChar w:fldCharType="separate"/>
            </w:r>
            <w:r w:rsidRPr="001F332E">
              <w:rPr>
                <w:rStyle w:val="Hyperlink"/>
                <w:noProof/>
              </w:rPr>
              <w:t>III B 4. Funding</w:t>
            </w:r>
            <w:r>
              <w:rPr>
                <w:noProof/>
                <w:webHidden/>
              </w:rPr>
              <w:tab/>
            </w:r>
            <w:r>
              <w:rPr>
                <w:noProof/>
                <w:webHidden/>
              </w:rPr>
              <w:fldChar w:fldCharType="begin"/>
            </w:r>
            <w:r>
              <w:rPr>
                <w:noProof/>
                <w:webHidden/>
              </w:rPr>
              <w:instrText xml:space="preserve"> PAGEREF _Toc48149378 \h </w:instrText>
            </w:r>
          </w:ins>
          <w:r>
            <w:rPr>
              <w:noProof/>
              <w:webHidden/>
            </w:rPr>
          </w:r>
          <w:r>
            <w:rPr>
              <w:noProof/>
              <w:webHidden/>
            </w:rPr>
            <w:fldChar w:fldCharType="separate"/>
          </w:r>
          <w:ins w:id="182" w:author="Matt Hudelson" w:date="2020-08-12T18:23:00Z">
            <w:r>
              <w:rPr>
                <w:noProof/>
                <w:webHidden/>
              </w:rPr>
              <w:t>57</w:t>
            </w:r>
            <w:r>
              <w:rPr>
                <w:noProof/>
                <w:webHidden/>
              </w:rPr>
              <w:fldChar w:fldCharType="end"/>
            </w:r>
            <w:r w:rsidRPr="001F332E">
              <w:rPr>
                <w:rStyle w:val="Hyperlink"/>
                <w:noProof/>
              </w:rPr>
              <w:fldChar w:fldCharType="end"/>
            </w:r>
          </w:ins>
        </w:p>
        <w:p w14:paraId="6C392C7E" w14:textId="6E0E194C" w:rsidR="009856F0" w:rsidRDefault="009856F0">
          <w:pPr>
            <w:pStyle w:val="TOC3"/>
            <w:tabs>
              <w:tab w:val="right" w:leader="dot" w:pos="9350"/>
            </w:tabs>
            <w:rPr>
              <w:ins w:id="183" w:author="Matt Hudelson" w:date="2020-08-12T18:23:00Z"/>
              <w:rFonts w:asciiTheme="minorHAnsi" w:eastAsiaTheme="minorEastAsia" w:hAnsiTheme="minorHAnsi"/>
              <w:noProof/>
            </w:rPr>
          </w:pPr>
          <w:ins w:id="18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"_Toc48149379"</w:instrText>
            </w:r>
            <w:r w:rsidRPr="001F332E">
              <w:rPr>
                <w:rStyle w:val="Hyperlink"/>
                <w:noProof/>
              </w:rPr>
              <w:instrText xml:space="preserve"> </w:instrText>
            </w:r>
            <w:r w:rsidRPr="001F332E">
              <w:rPr>
                <w:rStyle w:val="Hyperlink"/>
                <w:noProof/>
              </w:rPr>
              <w:fldChar w:fldCharType="separate"/>
            </w:r>
            <w:r w:rsidRPr="001F332E">
              <w:rPr>
                <w:rStyle w:val="Hyperlink"/>
                <w:noProof/>
              </w:rPr>
              <w:t>III B 5. Record Keeping</w:t>
            </w:r>
            <w:r>
              <w:rPr>
                <w:noProof/>
                <w:webHidden/>
              </w:rPr>
              <w:tab/>
            </w:r>
            <w:r>
              <w:rPr>
                <w:noProof/>
                <w:webHidden/>
              </w:rPr>
              <w:fldChar w:fldCharType="begin"/>
            </w:r>
            <w:r>
              <w:rPr>
                <w:noProof/>
                <w:webHidden/>
              </w:rPr>
              <w:instrText xml:space="preserve"> PAGEREF _Toc48149379 \h </w:instrText>
            </w:r>
          </w:ins>
          <w:r>
            <w:rPr>
              <w:noProof/>
              <w:webHidden/>
            </w:rPr>
          </w:r>
          <w:r>
            <w:rPr>
              <w:noProof/>
              <w:webHidden/>
            </w:rPr>
            <w:fldChar w:fldCharType="separate"/>
          </w:r>
          <w:ins w:id="185" w:author="Matt Hudelson" w:date="2020-08-12T18:23:00Z">
            <w:r>
              <w:rPr>
                <w:noProof/>
                <w:webHidden/>
              </w:rPr>
              <w:t>57</w:t>
            </w:r>
            <w:r>
              <w:rPr>
                <w:noProof/>
                <w:webHidden/>
              </w:rPr>
              <w:fldChar w:fldCharType="end"/>
            </w:r>
            <w:r w:rsidRPr="001F332E">
              <w:rPr>
                <w:rStyle w:val="Hyperlink"/>
                <w:noProof/>
              </w:rPr>
              <w:fldChar w:fldCharType="end"/>
            </w:r>
          </w:ins>
        </w:p>
        <w:p w14:paraId="686CC120" w14:textId="6E9F07D5" w:rsidR="009856F0" w:rsidRDefault="009856F0">
          <w:pPr>
            <w:pStyle w:val="TOC2"/>
            <w:rPr>
              <w:ins w:id="186" w:author="Matt Hudelson" w:date="2020-08-12T18:23:00Z"/>
              <w:rFonts w:asciiTheme="minorHAnsi" w:eastAsiaTheme="minorEastAsia" w:hAnsiTheme="minorHAnsi"/>
              <w:noProof/>
            </w:rPr>
          </w:pPr>
          <w:ins w:id="18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"_Toc48149380"</w:instrText>
            </w:r>
            <w:r w:rsidRPr="001F332E">
              <w:rPr>
                <w:rStyle w:val="Hyperlink"/>
                <w:noProof/>
              </w:rPr>
              <w:instrText xml:space="preserve"> </w:instrText>
            </w:r>
            <w:r w:rsidRPr="001F332E">
              <w:rPr>
                <w:rStyle w:val="Hyperlink"/>
                <w:noProof/>
              </w:rPr>
              <w:fldChar w:fldCharType="separate"/>
            </w:r>
            <w:r w:rsidRPr="001F332E">
              <w:rPr>
                <w:rStyle w:val="Hyperlink"/>
                <w:noProof/>
              </w:rPr>
              <w:t>III C. Employment</w:t>
            </w:r>
            <w:r>
              <w:rPr>
                <w:noProof/>
                <w:webHidden/>
              </w:rPr>
              <w:tab/>
            </w:r>
            <w:r>
              <w:rPr>
                <w:noProof/>
                <w:webHidden/>
              </w:rPr>
              <w:fldChar w:fldCharType="begin"/>
            </w:r>
            <w:r>
              <w:rPr>
                <w:noProof/>
                <w:webHidden/>
              </w:rPr>
              <w:instrText xml:space="preserve"> PAGEREF _Toc48149380 \h </w:instrText>
            </w:r>
          </w:ins>
          <w:r>
            <w:rPr>
              <w:noProof/>
              <w:webHidden/>
            </w:rPr>
          </w:r>
          <w:r>
            <w:rPr>
              <w:noProof/>
              <w:webHidden/>
            </w:rPr>
            <w:fldChar w:fldCharType="separate"/>
          </w:r>
          <w:ins w:id="188" w:author="Matt Hudelson" w:date="2020-08-12T18:23:00Z">
            <w:r>
              <w:rPr>
                <w:noProof/>
                <w:webHidden/>
              </w:rPr>
              <w:t>58</w:t>
            </w:r>
            <w:r>
              <w:rPr>
                <w:noProof/>
                <w:webHidden/>
              </w:rPr>
              <w:fldChar w:fldCharType="end"/>
            </w:r>
            <w:r w:rsidRPr="001F332E">
              <w:rPr>
                <w:rStyle w:val="Hyperlink"/>
                <w:noProof/>
              </w:rPr>
              <w:fldChar w:fldCharType="end"/>
            </w:r>
          </w:ins>
        </w:p>
        <w:p w14:paraId="2F39E36F" w14:textId="0EB1CABF" w:rsidR="009856F0" w:rsidRDefault="009856F0">
          <w:pPr>
            <w:pStyle w:val="TOC3"/>
            <w:tabs>
              <w:tab w:val="right" w:leader="dot" w:pos="9350"/>
            </w:tabs>
            <w:rPr>
              <w:ins w:id="189" w:author="Matt Hudelson" w:date="2020-08-12T18:23:00Z"/>
              <w:rFonts w:asciiTheme="minorHAnsi" w:eastAsiaTheme="minorEastAsia" w:hAnsiTheme="minorHAnsi"/>
              <w:noProof/>
            </w:rPr>
          </w:pPr>
          <w:ins w:id="19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"_Toc48149381"</w:instrText>
            </w:r>
            <w:r w:rsidRPr="001F332E">
              <w:rPr>
                <w:rStyle w:val="Hyperlink"/>
                <w:noProof/>
              </w:rPr>
              <w:instrText xml:space="preserve"> </w:instrText>
            </w:r>
            <w:r w:rsidRPr="001F332E">
              <w:rPr>
                <w:rStyle w:val="Hyperlink"/>
                <w:noProof/>
              </w:rPr>
              <w:fldChar w:fldCharType="separate"/>
            </w:r>
            <w:r w:rsidRPr="001F332E">
              <w:rPr>
                <w:rStyle w:val="Hyperlink"/>
                <w:noProof/>
              </w:rPr>
              <w:t>III C 1. Faculty Appointment Categories for Tenured and Tenure-track Faculty</w:t>
            </w:r>
            <w:r>
              <w:rPr>
                <w:noProof/>
                <w:webHidden/>
              </w:rPr>
              <w:tab/>
            </w:r>
            <w:r>
              <w:rPr>
                <w:noProof/>
                <w:webHidden/>
              </w:rPr>
              <w:fldChar w:fldCharType="begin"/>
            </w:r>
            <w:r>
              <w:rPr>
                <w:noProof/>
                <w:webHidden/>
              </w:rPr>
              <w:instrText xml:space="preserve"> PAGEREF _Toc48149381 \h </w:instrText>
            </w:r>
          </w:ins>
          <w:r>
            <w:rPr>
              <w:noProof/>
              <w:webHidden/>
            </w:rPr>
          </w:r>
          <w:r>
            <w:rPr>
              <w:noProof/>
              <w:webHidden/>
            </w:rPr>
            <w:fldChar w:fldCharType="separate"/>
          </w:r>
          <w:ins w:id="191" w:author="Matt Hudelson" w:date="2020-08-12T18:23:00Z">
            <w:r>
              <w:rPr>
                <w:noProof/>
                <w:webHidden/>
              </w:rPr>
              <w:t>58</w:t>
            </w:r>
            <w:r>
              <w:rPr>
                <w:noProof/>
                <w:webHidden/>
              </w:rPr>
              <w:fldChar w:fldCharType="end"/>
            </w:r>
            <w:r w:rsidRPr="001F332E">
              <w:rPr>
                <w:rStyle w:val="Hyperlink"/>
                <w:noProof/>
              </w:rPr>
              <w:fldChar w:fldCharType="end"/>
            </w:r>
          </w:ins>
        </w:p>
        <w:p w14:paraId="5AD6E7FF" w14:textId="6EB7F214" w:rsidR="009856F0" w:rsidRDefault="009856F0">
          <w:pPr>
            <w:pStyle w:val="TOC3"/>
            <w:tabs>
              <w:tab w:val="right" w:leader="dot" w:pos="9350"/>
            </w:tabs>
            <w:rPr>
              <w:ins w:id="192" w:author="Matt Hudelson" w:date="2020-08-12T18:23:00Z"/>
              <w:rFonts w:asciiTheme="minorHAnsi" w:eastAsiaTheme="minorEastAsia" w:hAnsiTheme="minorHAnsi"/>
              <w:noProof/>
            </w:rPr>
          </w:pPr>
          <w:ins w:id="19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"_Toc48149382"</w:instrText>
            </w:r>
            <w:r w:rsidRPr="001F332E">
              <w:rPr>
                <w:rStyle w:val="Hyperlink"/>
                <w:noProof/>
              </w:rPr>
              <w:instrText xml:space="preserve"> </w:instrText>
            </w:r>
            <w:r w:rsidRPr="001F332E">
              <w:rPr>
                <w:rStyle w:val="Hyperlink"/>
                <w:noProof/>
              </w:rPr>
              <w:fldChar w:fldCharType="separate"/>
            </w:r>
            <w:r w:rsidRPr="001F332E">
              <w:rPr>
                <w:rStyle w:val="Hyperlink"/>
                <w:noProof/>
              </w:rPr>
              <w:t>III C 2. Initial Employment for Tenure Track Faculty</w:t>
            </w:r>
            <w:r>
              <w:rPr>
                <w:noProof/>
                <w:webHidden/>
              </w:rPr>
              <w:tab/>
            </w:r>
            <w:r>
              <w:rPr>
                <w:noProof/>
                <w:webHidden/>
              </w:rPr>
              <w:fldChar w:fldCharType="begin"/>
            </w:r>
            <w:r>
              <w:rPr>
                <w:noProof/>
                <w:webHidden/>
              </w:rPr>
              <w:instrText xml:space="preserve"> PAGEREF _Toc48149382 \h </w:instrText>
            </w:r>
          </w:ins>
          <w:r>
            <w:rPr>
              <w:noProof/>
              <w:webHidden/>
            </w:rPr>
          </w:r>
          <w:r>
            <w:rPr>
              <w:noProof/>
              <w:webHidden/>
            </w:rPr>
            <w:fldChar w:fldCharType="separate"/>
          </w:r>
          <w:ins w:id="194" w:author="Matt Hudelson" w:date="2020-08-12T18:23:00Z">
            <w:r>
              <w:rPr>
                <w:noProof/>
                <w:webHidden/>
              </w:rPr>
              <w:t>58</w:t>
            </w:r>
            <w:r>
              <w:rPr>
                <w:noProof/>
                <w:webHidden/>
              </w:rPr>
              <w:fldChar w:fldCharType="end"/>
            </w:r>
            <w:r w:rsidRPr="001F332E">
              <w:rPr>
                <w:rStyle w:val="Hyperlink"/>
                <w:noProof/>
              </w:rPr>
              <w:fldChar w:fldCharType="end"/>
            </w:r>
          </w:ins>
        </w:p>
        <w:p w14:paraId="018F1734" w14:textId="7FBFC8DB" w:rsidR="009856F0" w:rsidRDefault="009856F0">
          <w:pPr>
            <w:pStyle w:val="TOC3"/>
            <w:tabs>
              <w:tab w:val="right" w:leader="dot" w:pos="9350"/>
            </w:tabs>
            <w:rPr>
              <w:ins w:id="195" w:author="Matt Hudelson" w:date="2020-08-12T18:23:00Z"/>
              <w:rFonts w:asciiTheme="minorHAnsi" w:eastAsiaTheme="minorEastAsia" w:hAnsiTheme="minorHAnsi"/>
              <w:noProof/>
            </w:rPr>
          </w:pPr>
          <w:ins w:id="19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"_Toc48149383"</w:instrText>
            </w:r>
            <w:r w:rsidRPr="001F332E">
              <w:rPr>
                <w:rStyle w:val="Hyperlink"/>
                <w:noProof/>
              </w:rPr>
              <w:instrText xml:space="preserve"> </w:instrText>
            </w:r>
            <w:r w:rsidRPr="001F332E">
              <w:rPr>
                <w:rStyle w:val="Hyperlink"/>
                <w:noProof/>
              </w:rPr>
              <w:fldChar w:fldCharType="separate"/>
            </w:r>
            <w:r w:rsidRPr="001F332E">
              <w:rPr>
                <w:rStyle w:val="Hyperlink"/>
                <w:noProof/>
              </w:rPr>
              <w:t>III C 3. Establishment of Positions for Indefinite-Term Faculty</w:t>
            </w:r>
            <w:r>
              <w:rPr>
                <w:noProof/>
                <w:webHidden/>
              </w:rPr>
              <w:tab/>
            </w:r>
            <w:r>
              <w:rPr>
                <w:noProof/>
                <w:webHidden/>
              </w:rPr>
              <w:fldChar w:fldCharType="begin"/>
            </w:r>
            <w:r>
              <w:rPr>
                <w:noProof/>
                <w:webHidden/>
              </w:rPr>
              <w:instrText xml:space="preserve"> PAGEREF _Toc48149383 \h </w:instrText>
            </w:r>
          </w:ins>
          <w:r>
            <w:rPr>
              <w:noProof/>
              <w:webHidden/>
            </w:rPr>
          </w:r>
          <w:r>
            <w:rPr>
              <w:noProof/>
              <w:webHidden/>
            </w:rPr>
            <w:fldChar w:fldCharType="separate"/>
          </w:r>
          <w:ins w:id="197" w:author="Matt Hudelson" w:date="2020-08-12T18:23:00Z">
            <w:r>
              <w:rPr>
                <w:noProof/>
                <w:webHidden/>
              </w:rPr>
              <w:t>62</w:t>
            </w:r>
            <w:r>
              <w:rPr>
                <w:noProof/>
                <w:webHidden/>
              </w:rPr>
              <w:fldChar w:fldCharType="end"/>
            </w:r>
            <w:r w:rsidRPr="001F332E">
              <w:rPr>
                <w:rStyle w:val="Hyperlink"/>
                <w:noProof/>
              </w:rPr>
              <w:fldChar w:fldCharType="end"/>
            </w:r>
          </w:ins>
        </w:p>
        <w:p w14:paraId="6979D924" w14:textId="3A65DA45" w:rsidR="009856F0" w:rsidRDefault="009856F0">
          <w:pPr>
            <w:pStyle w:val="TOC3"/>
            <w:tabs>
              <w:tab w:val="right" w:leader="dot" w:pos="9350"/>
            </w:tabs>
            <w:rPr>
              <w:ins w:id="198" w:author="Matt Hudelson" w:date="2020-08-12T18:23:00Z"/>
              <w:rFonts w:asciiTheme="minorHAnsi" w:eastAsiaTheme="minorEastAsia" w:hAnsiTheme="minorHAnsi"/>
              <w:noProof/>
            </w:rPr>
          </w:pPr>
          <w:ins w:id="19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"_Toc48149384"</w:instrText>
            </w:r>
            <w:r w:rsidRPr="001F332E">
              <w:rPr>
                <w:rStyle w:val="Hyperlink"/>
                <w:noProof/>
              </w:rPr>
              <w:instrText xml:space="preserve"> </w:instrText>
            </w:r>
            <w:r w:rsidRPr="001F332E">
              <w:rPr>
                <w:rStyle w:val="Hyperlink"/>
                <w:noProof/>
              </w:rPr>
              <w:fldChar w:fldCharType="separate"/>
            </w:r>
            <w:r w:rsidRPr="001F332E">
              <w:rPr>
                <w:rStyle w:val="Hyperlink"/>
                <w:noProof/>
              </w:rPr>
              <w:t>III C 4. Review of Faculty</w:t>
            </w:r>
            <w:r>
              <w:rPr>
                <w:noProof/>
                <w:webHidden/>
              </w:rPr>
              <w:tab/>
            </w:r>
            <w:r>
              <w:rPr>
                <w:noProof/>
                <w:webHidden/>
              </w:rPr>
              <w:fldChar w:fldCharType="begin"/>
            </w:r>
            <w:r>
              <w:rPr>
                <w:noProof/>
                <w:webHidden/>
              </w:rPr>
              <w:instrText xml:space="preserve"> PAGEREF _Toc48149384 \h </w:instrText>
            </w:r>
          </w:ins>
          <w:r>
            <w:rPr>
              <w:noProof/>
              <w:webHidden/>
            </w:rPr>
          </w:r>
          <w:r>
            <w:rPr>
              <w:noProof/>
              <w:webHidden/>
            </w:rPr>
            <w:fldChar w:fldCharType="separate"/>
          </w:r>
          <w:ins w:id="200" w:author="Matt Hudelson" w:date="2020-08-12T18:23:00Z">
            <w:r>
              <w:rPr>
                <w:noProof/>
                <w:webHidden/>
              </w:rPr>
              <w:t>63</w:t>
            </w:r>
            <w:r>
              <w:rPr>
                <w:noProof/>
                <w:webHidden/>
              </w:rPr>
              <w:fldChar w:fldCharType="end"/>
            </w:r>
            <w:r w:rsidRPr="001F332E">
              <w:rPr>
                <w:rStyle w:val="Hyperlink"/>
                <w:noProof/>
              </w:rPr>
              <w:fldChar w:fldCharType="end"/>
            </w:r>
          </w:ins>
        </w:p>
        <w:p w14:paraId="028C1D37" w14:textId="39E666B4" w:rsidR="009856F0" w:rsidRDefault="009856F0">
          <w:pPr>
            <w:pStyle w:val="TOC3"/>
            <w:tabs>
              <w:tab w:val="right" w:leader="dot" w:pos="9350"/>
            </w:tabs>
            <w:rPr>
              <w:ins w:id="201" w:author="Matt Hudelson" w:date="2020-08-12T18:23:00Z"/>
              <w:rFonts w:asciiTheme="minorHAnsi" w:eastAsiaTheme="minorEastAsia" w:hAnsiTheme="minorHAnsi"/>
              <w:noProof/>
            </w:rPr>
          </w:pPr>
          <w:ins w:id="20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"_Toc48149385"</w:instrText>
            </w:r>
            <w:r w:rsidRPr="001F332E">
              <w:rPr>
                <w:rStyle w:val="Hyperlink"/>
                <w:noProof/>
              </w:rPr>
              <w:instrText xml:space="preserve"> </w:instrText>
            </w:r>
            <w:r w:rsidRPr="001F332E">
              <w:rPr>
                <w:rStyle w:val="Hyperlink"/>
                <w:noProof/>
              </w:rPr>
              <w:fldChar w:fldCharType="separate"/>
            </w:r>
            <w:r w:rsidRPr="001F332E">
              <w:rPr>
                <w:rStyle w:val="Hyperlink"/>
                <w:noProof/>
              </w:rPr>
              <w:t>III C 5. Advancement in Rank</w:t>
            </w:r>
            <w:r>
              <w:rPr>
                <w:noProof/>
                <w:webHidden/>
              </w:rPr>
              <w:tab/>
            </w:r>
            <w:r>
              <w:rPr>
                <w:noProof/>
                <w:webHidden/>
              </w:rPr>
              <w:fldChar w:fldCharType="begin"/>
            </w:r>
            <w:r>
              <w:rPr>
                <w:noProof/>
                <w:webHidden/>
              </w:rPr>
              <w:instrText xml:space="preserve"> PAGEREF _Toc48149385 \h </w:instrText>
            </w:r>
          </w:ins>
          <w:r>
            <w:rPr>
              <w:noProof/>
              <w:webHidden/>
            </w:rPr>
          </w:r>
          <w:r>
            <w:rPr>
              <w:noProof/>
              <w:webHidden/>
            </w:rPr>
            <w:fldChar w:fldCharType="separate"/>
          </w:r>
          <w:ins w:id="203" w:author="Matt Hudelson" w:date="2020-08-12T18:23:00Z">
            <w:r>
              <w:rPr>
                <w:noProof/>
                <w:webHidden/>
              </w:rPr>
              <w:t>78</w:t>
            </w:r>
            <w:r>
              <w:rPr>
                <w:noProof/>
                <w:webHidden/>
              </w:rPr>
              <w:fldChar w:fldCharType="end"/>
            </w:r>
            <w:r w:rsidRPr="001F332E">
              <w:rPr>
                <w:rStyle w:val="Hyperlink"/>
                <w:noProof/>
              </w:rPr>
              <w:fldChar w:fldCharType="end"/>
            </w:r>
          </w:ins>
        </w:p>
        <w:p w14:paraId="54496B78" w14:textId="7784E7E3" w:rsidR="009856F0" w:rsidRDefault="009856F0">
          <w:pPr>
            <w:pStyle w:val="TOC3"/>
            <w:tabs>
              <w:tab w:val="right" w:leader="dot" w:pos="9350"/>
            </w:tabs>
            <w:rPr>
              <w:ins w:id="204" w:author="Matt Hudelson" w:date="2020-08-12T18:23:00Z"/>
              <w:rFonts w:asciiTheme="minorHAnsi" w:eastAsiaTheme="minorEastAsia" w:hAnsiTheme="minorHAnsi"/>
              <w:noProof/>
            </w:rPr>
          </w:pPr>
          <w:ins w:id="205" w:author="Matt Hudelson" w:date="2020-08-12T18:23:00Z">
            <w:r w:rsidRPr="001F332E">
              <w:rPr>
                <w:rStyle w:val="Hyperlink"/>
                <w:noProof/>
              </w:rPr>
              <w:lastRenderedPageBreak/>
              <w:fldChar w:fldCharType="begin"/>
            </w:r>
            <w:r w:rsidRPr="001F332E">
              <w:rPr>
                <w:rStyle w:val="Hyperlink"/>
                <w:noProof/>
              </w:rPr>
              <w:instrText xml:space="preserve"> </w:instrText>
            </w:r>
            <w:r>
              <w:rPr>
                <w:noProof/>
              </w:rPr>
              <w:instrText>HYPERLINK \l "_Toc48149386"</w:instrText>
            </w:r>
            <w:r w:rsidRPr="001F332E">
              <w:rPr>
                <w:rStyle w:val="Hyperlink"/>
                <w:noProof/>
              </w:rPr>
              <w:instrText xml:space="preserve"> </w:instrText>
            </w:r>
            <w:r w:rsidRPr="001F332E">
              <w:rPr>
                <w:rStyle w:val="Hyperlink"/>
                <w:noProof/>
              </w:rPr>
              <w:fldChar w:fldCharType="separate"/>
            </w:r>
            <w:r w:rsidRPr="001F332E">
              <w:rPr>
                <w:rStyle w:val="Hyperlink"/>
                <w:noProof/>
              </w:rPr>
              <w:t>III C 6. Tenure</w:t>
            </w:r>
            <w:r>
              <w:rPr>
                <w:noProof/>
                <w:webHidden/>
              </w:rPr>
              <w:tab/>
            </w:r>
            <w:r>
              <w:rPr>
                <w:noProof/>
                <w:webHidden/>
              </w:rPr>
              <w:fldChar w:fldCharType="begin"/>
            </w:r>
            <w:r>
              <w:rPr>
                <w:noProof/>
                <w:webHidden/>
              </w:rPr>
              <w:instrText xml:space="preserve"> PAGEREF _Toc48149386 \h </w:instrText>
            </w:r>
          </w:ins>
          <w:r>
            <w:rPr>
              <w:noProof/>
              <w:webHidden/>
            </w:rPr>
          </w:r>
          <w:r>
            <w:rPr>
              <w:noProof/>
              <w:webHidden/>
            </w:rPr>
            <w:fldChar w:fldCharType="separate"/>
          </w:r>
          <w:ins w:id="206" w:author="Matt Hudelson" w:date="2020-08-12T18:23:00Z">
            <w:r>
              <w:rPr>
                <w:noProof/>
                <w:webHidden/>
              </w:rPr>
              <w:t>80</w:t>
            </w:r>
            <w:r>
              <w:rPr>
                <w:noProof/>
                <w:webHidden/>
              </w:rPr>
              <w:fldChar w:fldCharType="end"/>
            </w:r>
            <w:r w:rsidRPr="001F332E">
              <w:rPr>
                <w:rStyle w:val="Hyperlink"/>
                <w:noProof/>
              </w:rPr>
              <w:fldChar w:fldCharType="end"/>
            </w:r>
          </w:ins>
        </w:p>
        <w:p w14:paraId="1FACC60C" w14:textId="1B558BEB" w:rsidR="009856F0" w:rsidRDefault="009856F0">
          <w:pPr>
            <w:pStyle w:val="TOC3"/>
            <w:tabs>
              <w:tab w:val="right" w:leader="dot" w:pos="9350"/>
            </w:tabs>
            <w:rPr>
              <w:ins w:id="207" w:author="Matt Hudelson" w:date="2020-08-12T18:23:00Z"/>
              <w:rFonts w:asciiTheme="minorHAnsi" w:eastAsiaTheme="minorEastAsia" w:hAnsiTheme="minorHAnsi"/>
              <w:noProof/>
            </w:rPr>
          </w:pPr>
          <w:ins w:id="20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"_Toc48149387"</w:instrText>
            </w:r>
            <w:r w:rsidRPr="001F332E">
              <w:rPr>
                <w:rStyle w:val="Hyperlink"/>
                <w:noProof/>
              </w:rPr>
              <w:instrText xml:space="preserve"> </w:instrText>
            </w:r>
            <w:r w:rsidRPr="001F332E">
              <w:rPr>
                <w:rStyle w:val="Hyperlink"/>
                <w:noProof/>
              </w:rPr>
              <w:fldChar w:fldCharType="separate"/>
            </w:r>
            <w:r w:rsidRPr="001F332E">
              <w:rPr>
                <w:rStyle w:val="Hyperlink"/>
                <w:noProof/>
              </w:rPr>
              <w:t>III C 7. Salary</w:t>
            </w:r>
            <w:r>
              <w:rPr>
                <w:noProof/>
                <w:webHidden/>
              </w:rPr>
              <w:tab/>
            </w:r>
            <w:r>
              <w:rPr>
                <w:noProof/>
                <w:webHidden/>
              </w:rPr>
              <w:fldChar w:fldCharType="begin"/>
            </w:r>
            <w:r>
              <w:rPr>
                <w:noProof/>
                <w:webHidden/>
              </w:rPr>
              <w:instrText xml:space="preserve"> PAGEREF _Toc48149387 \h </w:instrText>
            </w:r>
          </w:ins>
          <w:r>
            <w:rPr>
              <w:noProof/>
              <w:webHidden/>
            </w:rPr>
          </w:r>
          <w:r>
            <w:rPr>
              <w:noProof/>
              <w:webHidden/>
            </w:rPr>
            <w:fldChar w:fldCharType="separate"/>
          </w:r>
          <w:ins w:id="209" w:author="Matt Hudelson" w:date="2020-08-12T18:23:00Z">
            <w:r>
              <w:rPr>
                <w:noProof/>
                <w:webHidden/>
              </w:rPr>
              <w:t>88</w:t>
            </w:r>
            <w:r>
              <w:rPr>
                <w:noProof/>
                <w:webHidden/>
              </w:rPr>
              <w:fldChar w:fldCharType="end"/>
            </w:r>
            <w:r w:rsidRPr="001F332E">
              <w:rPr>
                <w:rStyle w:val="Hyperlink"/>
                <w:noProof/>
              </w:rPr>
              <w:fldChar w:fldCharType="end"/>
            </w:r>
          </w:ins>
        </w:p>
        <w:p w14:paraId="4236709C" w14:textId="2A27CC8C" w:rsidR="009856F0" w:rsidRDefault="009856F0">
          <w:pPr>
            <w:pStyle w:val="TOC3"/>
            <w:tabs>
              <w:tab w:val="right" w:leader="dot" w:pos="9350"/>
            </w:tabs>
            <w:rPr>
              <w:ins w:id="210" w:author="Matt Hudelson" w:date="2020-08-12T18:23:00Z"/>
              <w:rFonts w:asciiTheme="minorHAnsi" w:eastAsiaTheme="minorEastAsia" w:hAnsiTheme="minorHAnsi"/>
              <w:noProof/>
            </w:rPr>
          </w:pPr>
          <w:ins w:id="21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"_Toc48149388"</w:instrText>
            </w:r>
            <w:r w:rsidRPr="001F332E">
              <w:rPr>
                <w:rStyle w:val="Hyperlink"/>
                <w:noProof/>
              </w:rPr>
              <w:instrText xml:space="preserve"> </w:instrText>
            </w:r>
            <w:r w:rsidRPr="001F332E">
              <w:rPr>
                <w:rStyle w:val="Hyperlink"/>
                <w:noProof/>
              </w:rPr>
              <w:fldChar w:fldCharType="separate"/>
            </w:r>
            <w:r w:rsidRPr="001F332E">
              <w:rPr>
                <w:rStyle w:val="Hyperlink"/>
                <w:noProof/>
              </w:rPr>
              <w:t>III C 8. Benefits</w:t>
            </w:r>
            <w:r>
              <w:rPr>
                <w:noProof/>
                <w:webHidden/>
              </w:rPr>
              <w:tab/>
            </w:r>
            <w:r>
              <w:rPr>
                <w:noProof/>
                <w:webHidden/>
              </w:rPr>
              <w:fldChar w:fldCharType="begin"/>
            </w:r>
            <w:r>
              <w:rPr>
                <w:noProof/>
                <w:webHidden/>
              </w:rPr>
              <w:instrText xml:space="preserve"> PAGEREF _Toc48149388 \h </w:instrText>
            </w:r>
          </w:ins>
          <w:r>
            <w:rPr>
              <w:noProof/>
              <w:webHidden/>
            </w:rPr>
          </w:r>
          <w:r>
            <w:rPr>
              <w:noProof/>
              <w:webHidden/>
            </w:rPr>
            <w:fldChar w:fldCharType="separate"/>
          </w:r>
          <w:ins w:id="212" w:author="Matt Hudelson" w:date="2020-08-12T18:23:00Z">
            <w:r>
              <w:rPr>
                <w:noProof/>
                <w:webHidden/>
              </w:rPr>
              <w:t>89</w:t>
            </w:r>
            <w:r>
              <w:rPr>
                <w:noProof/>
                <w:webHidden/>
              </w:rPr>
              <w:fldChar w:fldCharType="end"/>
            </w:r>
            <w:r w:rsidRPr="001F332E">
              <w:rPr>
                <w:rStyle w:val="Hyperlink"/>
                <w:noProof/>
              </w:rPr>
              <w:fldChar w:fldCharType="end"/>
            </w:r>
          </w:ins>
        </w:p>
        <w:p w14:paraId="3D8AD7A1" w14:textId="799ACCDE" w:rsidR="009856F0" w:rsidRDefault="009856F0">
          <w:pPr>
            <w:pStyle w:val="TOC2"/>
            <w:rPr>
              <w:ins w:id="213" w:author="Matt Hudelson" w:date="2020-08-12T18:23:00Z"/>
              <w:rFonts w:asciiTheme="minorHAnsi" w:eastAsiaTheme="minorEastAsia" w:hAnsiTheme="minorHAnsi"/>
              <w:noProof/>
            </w:rPr>
          </w:pPr>
          <w:ins w:id="21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"_Toc48149389"</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Leave of Absence and Vacation</w:t>
            </w:r>
            <w:r>
              <w:rPr>
                <w:noProof/>
                <w:webHidden/>
              </w:rPr>
              <w:tab/>
            </w:r>
            <w:r>
              <w:rPr>
                <w:noProof/>
                <w:webHidden/>
              </w:rPr>
              <w:fldChar w:fldCharType="begin"/>
            </w:r>
            <w:r>
              <w:rPr>
                <w:noProof/>
                <w:webHidden/>
              </w:rPr>
              <w:instrText xml:space="preserve"> PAGEREF _Toc48149389 \h </w:instrText>
            </w:r>
          </w:ins>
          <w:r>
            <w:rPr>
              <w:noProof/>
              <w:webHidden/>
            </w:rPr>
          </w:r>
          <w:r>
            <w:rPr>
              <w:noProof/>
              <w:webHidden/>
            </w:rPr>
            <w:fldChar w:fldCharType="separate"/>
          </w:r>
          <w:ins w:id="215" w:author="Matt Hudelson" w:date="2020-08-12T18:23:00Z">
            <w:r>
              <w:rPr>
                <w:noProof/>
                <w:webHidden/>
              </w:rPr>
              <w:t>90</w:t>
            </w:r>
            <w:r>
              <w:rPr>
                <w:noProof/>
                <w:webHidden/>
              </w:rPr>
              <w:fldChar w:fldCharType="end"/>
            </w:r>
            <w:r w:rsidRPr="001F332E">
              <w:rPr>
                <w:rStyle w:val="Hyperlink"/>
                <w:noProof/>
              </w:rPr>
              <w:fldChar w:fldCharType="end"/>
            </w:r>
          </w:ins>
        </w:p>
        <w:p w14:paraId="127F15DB" w14:textId="40183657" w:rsidR="009856F0" w:rsidRDefault="009856F0">
          <w:pPr>
            <w:pStyle w:val="TOC3"/>
            <w:tabs>
              <w:tab w:val="right" w:leader="dot" w:pos="9350"/>
            </w:tabs>
            <w:rPr>
              <w:ins w:id="216" w:author="Matt Hudelson" w:date="2020-08-12T18:23:00Z"/>
              <w:rFonts w:asciiTheme="minorHAnsi" w:eastAsiaTheme="minorEastAsia" w:hAnsiTheme="minorHAnsi"/>
              <w:noProof/>
            </w:rPr>
          </w:pPr>
          <w:ins w:id="21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"_Toc48149390"</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 Annual Leave</w:t>
            </w:r>
            <w:r>
              <w:rPr>
                <w:noProof/>
                <w:webHidden/>
              </w:rPr>
              <w:tab/>
            </w:r>
            <w:r>
              <w:rPr>
                <w:noProof/>
                <w:webHidden/>
              </w:rPr>
              <w:fldChar w:fldCharType="begin"/>
            </w:r>
            <w:r>
              <w:rPr>
                <w:noProof/>
                <w:webHidden/>
              </w:rPr>
              <w:instrText xml:space="preserve"> PAGEREF _Toc48149390 \h </w:instrText>
            </w:r>
          </w:ins>
          <w:r>
            <w:rPr>
              <w:noProof/>
              <w:webHidden/>
            </w:rPr>
          </w:r>
          <w:r>
            <w:rPr>
              <w:noProof/>
              <w:webHidden/>
            </w:rPr>
            <w:fldChar w:fldCharType="separate"/>
          </w:r>
          <w:ins w:id="218" w:author="Matt Hudelson" w:date="2020-08-12T18:23:00Z">
            <w:r>
              <w:rPr>
                <w:noProof/>
                <w:webHidden/>
              </w:rPr>
              <w:t>90</w:t>
            </w:r>
            <w:r>
              <w:rPr>
                <w:noProof/>
                <w:webHidden/>
              </w:rPr>
              <w:fldChar w:fldCharType="end"/>
            </w:r>
            <w:r w:rsidRPr="001F332E">
              <w:rPr>
                <w:rStyle w:val="Hyperlink"/>
                <w:noProof/>
              </w:rPr>
              <w:fldChar w:fldCharType="end"/>
            </w:r>
          </w:ins>
        </w:p>
        <w:p w14:paraId="30762849" w14:textId="3E8B28B1" w:rsidR="009856F0" w:rsidRDefault="009856F0">
          <w:pPr>
            <w:pStyle w:val="TOC3"/>
            <w:tabs>
              <w:tab w:val="right" w:leader="dot" w:pos="9350"/>
            </w:tabs>
            <w:rPr>
              <w:ins w:id="219" w:author="Matt Hudelson" w:date="2020-08-12T18:23:00Z"/>
              <w:rFonts w:asciiTheme="minorHAnsi" w:eastAsiaTheme="minorEastAsia" w:hAnsiTheme="minorHAnsi"/>
              <w:noProof/>
            </w:rPr>
          </w:pPr>
          <w:ins w:id="22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"_Toc48149391"</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2. Leave Accruals for Indefinite Faculty</w:t>
            </w:r>
            <w:r>
              <w:rPr>
                <w:noProof/>
                <w:webHidden/>
              </w:rPr>
              <w:tab/>
            </w:r>
            <w:r>
              <w:rPr>
                <w:noProof/>
                <w:webHidden/>
              </w:rPr>
              <w:fldChar w:fldCharType="begin"/>
            </w:r>
            <w:r>
              <w:rPr>
                <w:noProof/>
                <w:webHidden/>
              </w:rPr>
              <w:instrText xml:space="preserve"> PAGEREF _Toc48149391 \h </w:instrText>
            </w:r>
          </w:ins>
          <w:r>
            <w:rPr>
              <w:noProof/>
              <w:webHidden/>
            </w:rPr>
          </w:r>
          <w:r>
            <w:rPr>
              <w:noProof/>
              <w:webHidden/>
            </w:rPr>
            <w:fldChar w:fldCharType="separate"/>
          </w:r>
          <w:ins w:id="221" w:author="Matt Hudelson" w:date="2020-08-12T18:23:00Z">
            <w:r>
              <w:rPr>
                <w:noProof/>
                <w:webHidden/>
              </w:rPr>
              <w:t>91</w:t>
            </w:r>
            <w:r>
              <w:rPr>
                <w:noProof/>
                <w:webHidden/>
              </w:rPr>
              <w:fldChar w:fldCharType="end"/>
            </w:r>
            <w:r w:rsidRPr="001F332E">
              <w:rPr>
                <w:rStyle w:val="Hyperlink"/>
                <w:noProof/>
              </w:rPr>
              <w:fldChar w:fldCharType="end"/>
            </w:r>
          </w:ins>
        </w:p>
        <w:p w14:paraId="3FF43510" w14:textId="5FAB36F3" w:rsidR="009856F0" w:rsidRDefault="009856F0">
          <w:pPr>
            <w:pStyle w:val="TOC3"/>
            <w:tabs>
              <w:tab w:val="right" w:leader="dot" w:pos="9350"/>
            </w:tabs>
            <w:rPr>
              <w:ins w:id="222" w:author="Matt Hudelson" w:date="2020-08-12T18:23:00Z"/>
              <w:rFonts w:asciiTheme="minorHAnsi" w:eastAsiaTheme="minorEastAsia" w:hAnsiTheme="minorHAnsi"/>
              <w:noProof/>
            </w:rPr>
          </w:pPr>
          <w:ins w:id="22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"_Toc48149392"</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3. Leave Usage and Payoff for Indefinite Faculty</w:t>
            </w:r>
            <w:r>
              <w:rPr>
                <w:noProof/>
                <w:webHidden/>
              </w:rPr>
              <w:tab/>
            </w:r>
            <w:r>
              <w:rPr>
                <w:noProof/>
                <w:webHidden/>
              </w:rPr>
              <w:fldChar w:fldCharType="begin"/>
            </w:r>
            <w:r>
              <w:rPr>
                <w:noProof/>
                <w:webHidden/>
              </w:rPr>
              <w:instrText xml:space="preserve"> PAGEREF _Toc48149392 \h </w:instrText>
            </w:r>
          </w:ins>
          <w:r>
            <w:rPr>
              <w:noProof/>
              <w:webHidden/>
            </w:rPr>
          </w:r>
          <w:r>
            <w:rPr>
              <w:noProof/>
              <w:webHidden/>
            </w:rPr>
            <w:fldChar w:fldCharType="separate"/>
          </w:r>
          <w:ins w:id="224" w:author="Matt Hudelson" w:date="2020-08-12T18:23:00Z">
            <w:r>
              <w:rPr>
                <w:noProof/>
                <w:webHidden/>
              </w:rPr>
              <w:t>91</w:t>
            </w:r>
            <w:r>
              <w:rPr>
                <w:noProof/>
                <w:webHidden/>
              </w:rPr>
              <w:fldChar w:fldCharType="end"/>
            </w:r>
            <w:r w:rsidRPr="001F332E">
              <w:rPr>
                <w:rStyle w:val="Hyperlink"/>
                <w:noProof/>
              </w:rPr>
              <w:fldChar w:fldCharType="end"/>
            </w:r>
          </w:ins>
        </w:p>
        <w:p w14:paraId="16A477AA" w14:textId="6C1C2C89" w:rsidR="009856F0" w:rsidRDefault="009856F0">
          <w:pPr>
            <w:pStyle w:val="TOC3"/>
            <w:tabs>
              <w:tab w:val="right" w:leader="dot" w:pos="9350"/>
            </w:tabs>
            <w:rPr>
              <w:ins w:id="225" w:author="Matt Hudelson" w:date="2020-08-12T18:23:00Z"/>
              <w:rFonts w:asciiTheme="minorHAnsi" w:eastAsiaTheme="minorEastAsia" w:hAnsiTheme="minorHAnsi"/>
              <w:noProof/>
            </w:rPr>
          </w:pPr>
          <w:ins w:id="22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"_Toc48149393"</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4. Academic-Year Faculty</w:t>
            </w:r>
            <w:r>
              <w:rPr>
                <w:noProof/>
                <w:webHidden/>
              </w:rPr>
              <w:tab/>
            </w:r>
            <w:r>
              <w:rPr>
                <w:noProof/>
                <w:webHidden/>
              </w:rPr>
              <w:fldChar w:fldCharType="begin"/>
            </w:r>
            <w:r>
              <w:rPr>
                <w:noProof/>
                <w:webHidden/>
              </w:rPr>
              <w:instrText xml:space="preserve"> PAGEREF _Toc48149393 \h </w:instrText>
            </w:r>
          </w:ins>
          <w:r>
            <w:rPr>
              <w:noProof/>
              <w:webHidden/>
            </w:rPr>
          </w:r>
          <w:r>
            <w:rPr>
              <w:noProof/>
              <w:webHidden/>
            </w:rPr>
            <w:fldChar w:fldCharType="separate"/>
          </w:r>
          <w:ins w:id="227" w:author="Matt Hudelson" w:date="2020-08-12T18:23:00Z">
            <w:r>
              <w:rPr>
                <w:noProof/>
                <w:webHidden/>
              </w:rPr>
              <w:t>91</w:t>
            </w:r>
            <w:r>
              <w:rPr>
                <w:noProof/>
                <w:webHidden/>
              </w:rPr>
              <w:fldChar w:fldCharType="end"/>
            </w:r>
            <w:r w:rsidRPr="001F332E">
              <w:rPr>
                <w:rStyle w:val="Hyperlink"/>
                <w:noProof/>
              </w:rPr>
              <w:fldChar w:fldCharType="end"/>
            </w:r>
          </w:ins>
        </w:p>
        <w:p w14:paraId="3E8F67DC" w14:textId="3BB31C61" w:rsidR="009856F0" w:rsidRDefault="009856F0">
          <w:pPr>
            <w:pStyle w:val="TOC3"/>
            <w:tabs>
              <w:tab w:val="right" w:leader="dot" w:pos="9350"/>
            </w:tabs>
            <w:rPr>
              <w:ins w:id="228" w:author="Matt Hudelson" w:date="2020-08-12T18:23:00Z"/>
              <w:rFonts w:asciiTheme="minorHAnsi" w:eastAsiaTheme="minorEastAsia" w:hAnsiTheme="minorHAnsi"/>
              <w:noProof/>
            </w:rPr>
          </w:pPr>
          <w:ins w:id="22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"_Toc48149394"</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5. Holidays</w:t>
            </w:r>
            <w:r>
              <w:rPr>
                <w:noProof/>
                <w:webHidden/>
              </w:rPr>
              <w:tab/>
            </w:r>
            <w:r>
              <w:rPr>
                <w:noProof/>
                <w:webHidden/>
              </w:rPr>
              <w:fldChar w:fldCharType="begin"/>
            </w:r>
            <w:r>
              <w:rPr>
                <w:noProof/>
                <w:webHidden/>
              </w:rPr>
              <w:instrText xml:space="preserve"> PAGEREF _Toc48149394 \h </w:instrText>
            </w:r>
          </w:ins>
          <w:r>
            <w:rPr>
              <w:noProof/>
              <w:webHidden/>
            </w:rPr>
          </w:r>
          <w:r>
            <w:rPr>
              <w:noProof/>
              <w:webHidden/>
            </w:rPr>
            <w:fldChar w:fldCharType="separate"/>
          </w:r>
          <w:ins w:id="230" w:author="Matt Hudelson" w:date="2020-08-12T18:23:00Z">
            <w:r>
              <w:rPr>
                <w:noProof/>
                <w:webHidden/>
              </w:rPr>
              <w:t>91</w:t>
            </w:r>
            <w:r>
              <w:rPr>
                <w:noProof/>
                <w:webHidden/>
              </w:rPr>
              <w:fldChar w:fldCharType="end"/>
            </w:r>
            <w:r w:rsidRPr="001F332E">
              <w:rPr>
                <w:rStyle w:val="Hyperlink"/>
                <w:noProof/>
              </w:rPr>
              <w:fldChar w:fldCharType="end"/>
            </w:r>
          </w:ins>
        </w:p>
        <w:p w14:paraId="1E90381E" w14:textId="73ECB69E" w:rsidR="009856F0" w:rsidRDefault="009856F0">
          <w:pPr>
            <w:pStyle w:val="TOC3"/>
            <w:tabs>
              <w:tab w:val="right" w:leader="dot" w:pos="9350"/>
            </w:tabs>
            <w:rPr>
              <w:ins w:id="231" w:author="Matt Hudelson" w:date="2020-08-12T18:23:00Z"/>
              <w:rFonts w:asciiTheme="minorHAnsi" w:eastAsiaTheme="minorEastAsia" w:hAnsiTheme="minorHAnsi"/>
              <w:noProof/>
            </w:rPr>
          </w:pPr>
          <w:ins w:id="23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"_Toc48149395"</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6. Absence</w:t>
            </w:r>
            <w:r>
              <w:rPr>
                <w:noProof/>
                <w:webHidden/>
              </w:rPr>
              <w:tab/>
            </w:r>
            <w:r>
              <w:rPr>
                <w:noProof/>
                <w:webHidden/>
              </w:rPr>
              <w:fldChar w:fldCharType="begin"/>
            </w:r>
            <w:r>
              <w:rPr>
                <w:noProof/>
                <w:webHidden/>
              </w:rPr>
              <w:instrText xml:space="preserve"> PAGEREF _Toc48149395 \h </w:instrText>
            </w:r>
          </w:ins>
          <w:r>
            <w:rPr>
              <w:noProof/>
              <w:webHidden/>
            </w:rPr>
          </w:r>
          <w:r>
            <w:rPr>
              <w:noProof/>
              <w:webHidden/>
            </w:rPr>
            <w:fldChar w:fldCharType="separate"/>
          </w:r>
          <w:ins w:id="233" w:author="Matt Hudelson" w:date="2020-08-12T18:23:00Z">
            <w:r>
              <w:rPr>
                <w:noProof/>
                <w:webHidden/>
              </w:rPr>
              <w:t>92</w:t>
            </w:r>
            <w:r>
              <w:rPr>
                <w:noProof/>
                <w:webHidden/>
              </w:rPr>
              <w:fldChar w:fldCharType="end"/>
            </w:r>
            <w:r w:rsidRPr="001F332E">
              <w:rPr>
                <w:rStyle w:val="Hyperlink"/>
                <w:noProof/>
              </w:rPr>
              <w:fldChar w:fldCharType="end"/>
            </w:r>
          </w:ins>
        </w:p>
        <w:p w14:paraId="1DC59E88" w14:textId="6328A8FC" w:rsidR="009856F0" w:rsidRDefault="009856F0">
          <w:pPr>
            <w:pStyle w:val="TOC3"/>
            <w:tabs>
              <w:tab w:val="right" w:leader="dot" w:pos="9350"/>
            </w:tabs>
            <w:rPr>
              <w:ins w:id="234" w:author="Matt Hudelson" w:date="2020-08-12T18:23:00Z"/>
              <w:rFonts w:asciiTheme="minorHAnsi" w:eastAsiaTheme="minorEastAsia" w:hAnsiTheme="minorHAnsi"/>
              <w:noProof/>
            </w:rPr>
          </w:pPr>
          <w:ins w:id="23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"_Toc48149396"</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7. Sick Leave</w:t>
            </w:r>
            <w:r>
              <w:rPr>
                <w:noProof/>
                <w:webHidden/>
              </w:rPr>
              <w:tab/>
            </w:r>
            <w:r>
              <w:rPr>
                <w:noProof/>
                <w:webHidden/>
              </w:rPr>
              <w:fldChar w:fldCharType="begin"/>
            </w:r>
            <w:r>
              <w:rPr>
                <w:noProof/>
                <w:webHidden/>
              </w:rPr>
              <w:instrText xml:space="preserve"> PAGEREF _Toc48149396 \h </w:instrText>
            </w:r>
          </w:ins>
          <w:r>
            <w:rPr>
              <w:noProof/>
              <w:webHidden/>
            </w:rPr>
          </w:r>
          <w:r>
            <w:rPr>
              <w:noProof/>
              <w:webHidden/>
            </w:rPr>
            <w:fldChar w:fldCharType="separate"/>
          </w:r>
          <w:ins w:id="236" w:author="Matt Hudelson" w:date="2020-08-12T18:23:00Z">
            <w:r>
              <w:rPr>
                <w:noProof/>
                <w:webHidden/>
              </w:rPr>
              <w:t>92</w:t>
            </w:r>
            <w:r>
              <w:rPr>
                <w:noProof/>
                <w:webHidden/>
              </w:rPr>
              <w:fldChar w:fldCharType="end"/>
            </w:r>
            <w:r w:rsidRPr="001F332E">
              <w:rPr>
                <w:rStyle w:val="Hyperlink"/>
                <w:noProof/>
              </w:rPr>
              <w:fldChar w:fldCharType="end"/>
            </w:r>
          </w:ins>
        </w:p>
        <w:p w14:paraId="415F93C2" w14:textId="08F9B444" w:rsidR="009856F0" w:rsidRDefault="009856F0">
          <w:pPr>
            <w:pStyle w:val="TOC3"/>
            <w:tabs>
              <w:tab w:val="right" w:leader="dot" w:pos="9350"/>
            </w:tabs>
            <w:rPr>
              <w:ins w:id="237" w:author="Matt Hudelson" w:date="2020-08-12T18:23:00Z"/>
              <w:rFonts w:asciiTheme="minorHAnsi" w:eastAsiaTheme="minorEastAsia" w:hAnsiTheme="minorHAnsi"/>
              <w:noProof/>
            </w:rPr>
          </w:pPr>
          <w:ins w:id="23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"_Toc48149397"</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8. Work-Related Illness or Injury</w:t>
            </w:r>
            <w:r>
              <w:rPr>
                <w:noProof/>
                <w:webHidden/>
              </w:rPr>
              <w:tab/>
            </w:r>
            <w:r>
              <w:rPr>
                <w:noProof/>
                <w:webHidden/>
              </w:rPr>
              <w:fldChar w:fldCharType="begin"/>
            </w:r>
            <w:r>
              <w:rPr>
                <w:noProof/>
                <w:webHidden/>
              </w:rPr>
              <w:instrText xml:space="preserve"> PAGEREF _Toc48149397 \h </w:instrText>
            </w:r>
          </w:ins>
          <w:r>
            <w:rPr>
              <w:noProof/>
              <w:webHidden/>
            </w:rPr>
          </w:r>
          <w:r>
            <w:rPr>
              <w:noProof/>
              <w:webHidden/>
            </w:rPr>
            <w:fldChar w:fldCharType="separate"/>
          </w:r>
          <w:ins w:id="239" w:author="Matt Hudelson" w:date="2020-08-12T18:23:00Z">
            <w:r>
              <w:rPr>
                <w:noProof/>
                <w:webHidden/>
              </w:rPr>
              <w:t>92</w:t>
            </w:r>
            <w:r>
              <w:rPr>
                <w:noProof/>
                <w:webHidden/>
              </w:rPr>
              <w:fldChar w:fldCharType="end"/>
            </w:r>
            <w:r w:rsidRPr="001F332E">
              <w:rPr>
                <w:rStyle w:val="Hyperlink"/>
                <w:noProof/>
              </w:rPr>
              <w:fldChar w:fldCharType="end"/>
            </w:r>
          </w:ins>
        </w:p>
        <w:p w14:paraId="0AB456D7" w14:textId="45EADF36" w:rsidR="009856F0" w:rsidRDefault="009856F0">
          <w:pPr>
            <w:pStyle w:val="TOC3"/>
            <w:tabs>
              <w:tab w:val="right" w:leader="dot" w:pos="9350"/>
            </w:tabs>
            <w:rPr>
              <w:ins w:id="240" w:author="Matt Hudelson" w:date="2020-08-12T18:23:00Z"/>
              <w:rFonts w:asciiTheme="minorHAnsi" w:eastAsiaTheme="minorEastAsia" w:hAnsiTheme="minorHAnsi"/>
              <w:noProof/>
            </w:rPr>
          </w:pPr>
          <w:ins w:id="24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"_Toc48149398"</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9. Family Medical Leave Act and Medical Leave</w:t>
            </w:r>
            <w:r>
              <w:rPr>
                <w:noProof/>
                <w:webHidden/>
              </w:rPr>
              <w:tab/>
            </w:r>
            <w:r>
              <w:rPr>
                <w:noProof/>
                <w:webHidden/>
              </w:rPr>
              <w:fldChar w:fldCharType="begin"/>
            </w:r>
            <w:r>
              <w:rPr>
                <w:noProof/>
                <w:webHidden/>
              </w:rPr>
              <w:instrText xml:space="preserve"> PAGEREF _Toc48149398 \h </w:instrText>
            </w:r>
          </w:ins>
          <w:r>
            <w:rPr>
              <w:noProof/>
              <w:webHidden/>
            </w:rPr>
          </w:r>
          <w:r>
            <w:rPr>
              <w:noProof/>
              <w:webHidden/>
            </w:rPr>
            <w:fldChar w:fldCharType="separate"/>
          </w:r>
          <w:ins w:id="242" w:author="Matt Hudelson" w:date="2020-08-12T18:23:00Z">
            <w:r>
              <w:rPr>
                <w:noProof/>
                <w:webHidden/>
              </w:rPr>
              <w:t>93</w:t>
            </w:r>
            <w:r>
              <w:rPr>
                <w:noProof/>
                <w:webHidden/>
              </w:rPr>
              <w:fldChar w:fldCharType="end"/>
            </w:r>
            <w:r w:rsidRPr="001F332E">
              <w:rPr>
                <w:rStyle w:val="Hyperlink"/>
                <w:noProof/>
              </w:rPr>
              <w:fldChar w:fldCharType="end"/>
            </w:r>
          </w:ins>
        </w:p>
        <w:p w14:paraId="43743605" w14:textId="05DEAC2F" w:rsidR="009856F0" w:rsidRDefault="009856F0">
          <w:pPr>
            <w:pStyle w:val="TOC3"/>
            <w:tabs>
              <w:tab w:val="right" w:leader="dot" w:pos="9350"/>
            </w:tabs>
            <w:rPr>
              <w:ins w:id="243" w:author="Matt Hudelson" w:date="2020-08-12T18:23:00Z"/>
              <w:rFonts w:asciiTheme="minorHAnsi" w:eastAsiaTheme="minorEastAsia" w:hAnsiTheme="minorHAnsi"/>
              <w:noProof/>
            </w:rPr>
          </w:pPr>
          <w:ins w:id="24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"_Toc48149399"</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10. Military Leave</w:t>
            </w:r>
            <w:r>
              <w:rPr>
                <w:noProof/>
                <w:webHidden/>
              </w:rPr>
              <w:tab/>
            </w:r>
            <w:r>
              <w:rPr>
                <w:noProof/>
                <w:webHidden/>
              </w:rPr>
              <w:fldChar w:fldCharType="begin"/>
            </w:r>
            <w:r>
              <w:rPr>
                <w:noProof/>
                <w:webHidden/>
              </w:rPr>
              <w:instrText xml:space="preserve"> PAGEREF _Toc48149399 \h </w:instrText>
            </w:r>
          </w:ins>
          <w:r>
            <w:rPr>
              <w:noProof/>
              <w:webHidden/>
            </w:rPr>
          </w:r>
          <w:r>
            <w:rPr>
              <w:noProof/>
              <w:webHidden/>
            </w:rPr>
            <w:fldChar w:fldCharType="separate"/>
          </w:r>
          <w:ins w:id="245" w:author="Matt Hudelson" w:date="2020-08-12T18:23:00Z">
            <w:r>
              <w:rPr>
                <w:noProof/>
                <w:webHidden/>
              </w:rPr>
              <w:t>93</w:t>
            </w:r>
            <w:r>
              <w:rPr>
                <w:noProof/>
                <w:webHidden/>
              </w:rPr>
              <w:fldChar w:fldCharType="end"/>
            </w:r>
            <w:r w:rsidRPr="001F332E">
              <w:rPr>
                <w:rStyle w:val="Hyperlink"/>
                <w:noProof/>
              </w:rPr>
              <w:fldChar w:fldCharType="end"/>
            </w:r>
          </w:ins>
        </w:p>
        <w:p w14:paraId="5C493555" w14:textId="2AADBAA4" w:rsidR="009856F0" w:rsidRDefault="009856F0">
          <w:pPr>
            <w:pStyle w:val="TOC3"/>
            <w:tabs>
              <w:tab w:val="right" w:leader="dot" w:pos="9350"/>
            </w:tabs>
            <w:rPr>
              <w:ins w:id="246" w:author="Matt Hudelson" w:date="2020-08-12T18:23:00Z"/>
              <w:rFonts w:asciiTheme="minorHAnsi" w:eastAsiaTheme="minorEastAsia" w:hAnsiTheme="minorHAnsi"/>
              <w:noProof/>
            </w:rPr>
          </w:pPr>
          <w:ins w:id="24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"_Toc48149400"</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11. Leave for Jury Duty</w:t>
            </w:r>
            <w:r>
              <w:rPr>
                <w:noProof/>
                <w:webHidden/>
              </w:rPr>
              <w:tab/>
            </w:r>
            <w:r>
              <w:rPr>
                <w:noProof/>
                <w:webHidden/>
              </w:rPr>
              <w:fldChar w:fldCharType="begin"/>
            </w:r>
            <w:r>
              <w:rPr>
                <w:noProof/>
                <w:webHidden/>
              </w:rPr>
              <w:instrText xml:space="preserve"> PAGEREF _Toc48149400 \h </w:instrText>
            </w:r>
          </w:ins>
          <w:r>
            <w:rPr>
              <w:noProof/>
              <w:webHidden/>
            </w:rPr>
          </w:r>
          <w:r>
            <w:rPr>
              <w:noProof/>
              <w:webHidden/>
            </w:rPr>
            <w:fldChar w:fldCharType="separate"/>
          </w:r>
          <w:ins w:id="248" w:author="Matt Hudelson" w:date="2020-08-12T18:23:00Z">
            <w:r>
              <w:rPr>
                <w:noProof/>
                <w:webHidden/>
              </w:rPr>
              <w:t>94</w:t>
            </w:r>
            <w:r>
              <w:rPr>
                <w:noProof/>
                <w:webHidden/>
              </w:rPr>
              <w:fldChar w:fldCharType="end"/>
            </w:r>
            <w:r w:rsidRPr="001F332E">
              <w:rPr>
                <w:rStyle w:val="Hyperlink"/>
                <w:noProof/>
              </w:rPr>
              <w:fldChar w:fldCharType="end"/>
            </w:r>
          </w:ins>
        </w:p>
        <w:p w14:paraId="7F8FDDB5" w14:textId="52678CCD" w:rsidR="009856F0" w:rsidRDefault="009856F0">
          <w:pPr>
            <w:pStyle w:val="TOC3"/>
            <w:tabs>
              <w:tab w:val="right" w:leader="dot" w:pos="9350"/>
            </w:tabs>
            <w:rPr>
              <w:ins w:id="249" w:author="Matt Hudelson" w:date="2020-08-12T18:23:00Z"/>
              <w:rFonts w:asciiTheme="minorHAnsi" w:eastAsiaTheme="minorEastAsia" w:hAnsiTheme="minorHAnsi"/>
              <w:noProof/>
            </w:rPr>
          </w:pPr>
          <w:ins w:id="25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"_Toc48149401"</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12. Leave for Testimony at Trials and Hearings</w:t>
            </w:r>
            <w:r>
              <w:rPr>
                <w:noProof/>
                <w:webHidden/>
              </w:rPr>
              <w:tab/>
            </w:r>
            <w:r>
              <w:rPr>
                <w:noProof/>
                <w:webHidden/>
              </w:rPr>
              <w:fldChar w:fldCharType="begin"/>
            </w:r>
            <w:r>
              <w:rPr>
                <w:noProof/>
                <w:webHidden/>
              </w:rPr>
              <w:instrText xml:space="preserve"> PAGEREF _Toc48149401 \h </w:instrText>
            </w:r>
          </w:ins>
          <w:r>
            <w:rPr>
              <w:noProof/>
              <w:webHidden/>
            </w:rPr>
          </w:r>
          <w:r>
            <w:rPr>
              <w:noProof/>
              <w:webHidden/>
            </w:rPr>
            <w:fldChar w:fldCharType="separate"/>
          </w:r>
          <w:ins w:id="251" w:author="Matt Hudelson" w:date="2020-08-12T18:23:00Z">
            <w:r>
              <w:rPr>
                <w:noProof/>
                <w:webHidden/>
              </w:rPr>
              <w:t>94</w:t>
            </w:r>
            <w:r>
              <w:rPr>
                <w:noProof/>
                <w:webHidden/>
              </w:rPr>
              <w:fldChar w:fldCharType="end"/>
            </w:r>
            <w:r w:rsidRPr="001F332E">
              <w:rPr>
                <w:rStyle w:val="Hyperlink"/>
                <w:noProof/>
              </w:rPr>
              <w:fldChar w:fldCharType="end"/>
            </w:r>
          </w:ins>
        </w:p>
        <w:p w14:paraId="4D39752B" w14:textId="090C59E9" w:rsidR="009856F0" w:rsidRDefault="009856F0">
          <w:pPr>
            <w:pStyle w:val="TOC3"/>
            <w:tabs>
              <w:tab w:val="right" w:leader="dot" w:pos="9350"/>
            </w:tabs>
            <w:rPr>
              <w:ins w:id="252" w:author="Matt Hudelson" w:date="2020-08-12T18:23:00Z"/>
              <w:rFonts w:asciiTheme="minorHAnsi" w:eastAsiaTheme="minorEastAsia" w:hAnsiTheme="minorHAnsi"/>
              <w:noProof/>
            </w:rPr>
          </w:pPr>
          <w:ins w:id="25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"_Toc48149402"</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13. Military Leave and Civil Duty for Indefinite Faculty</w:t>
            </w:r>
            <w:r>
              <w:rPr>
                <w:noProof/>
                <w:webHidden/>
              </w:rPr>
              <w:tab/>
            </w:r>
            <w:r>
              <w:rPr>
                <w:noProof/>
                <w:webHidden/>
              </w:rPr>
              <w:fldChar w:fldCharType="begin"/>
            </w:r>
            <w:r>
              <w:rPr>
                <w:noProof/>
                <w:webHidden/>
              </w:rPr>
              <w:instrText xml:space="preserve"> PAGEREF _Toc48149402 \h </w:instrText>
            </w:r>
          </w:ins>
          <w:r>
            <w:rPr>
              <w:noProof/>
              <w:webHidden/>
            </w:rPr>
          </w:r>
          <w:r>
            <w:rPr>
              <w:noProof/>
              <w:webHidden/>
            </w:rPr>
            <w:fldChar w:fldCharType="separate"/>
          </w:r>
          <w:ins w:id="254" w:author="Matt Hudelson" w:date="2020-08-12T18:23:00Z">
            <w:r>
              <w:rPr>
                <w:noProof/>
                <w:webHidden/>
              </w:rPr>
              <w:t>95</w:t>
            </w:r>
            <w:r>
              <w:rPr>
                <w:noProof/>
                <w:webHidden/>
              </w:rPr>
              <w:fldChar w:fldCharType="end"/>
            </w:r>
            <w:r w:rsidRPr="001F332E">
              <w:rPr>
                <w:rStyle w:val="Hyperlink"/>
                <w:noProof/>
              </w:rPr>
              <w:fldChar w:fldCharType="end"/>
            </w:r>
          </w:ins>
        </w:p>
        <w:p w14:paraId="3050DBBF" w14:textId="230BA937" w:rsidR="009856F0" w:rsidRDefault="009856F0">
          <w:pPr>
            <w:pStyle w:val="TOC3"/>
            <w:tabs>
              <w:tab w:val="right" w:leader="dot" w:pos="9350"/>
            </w:tabs>
            <w:rPr>
              <w:ins w:id="255" w:author="Matt Hudelson" w:date="2020-08-12T18:23:00Z"/>
              <w:rFonts w:asciiTheme="minorHAnsi" w:eastAsiaTheme="minorEastAsia" w:hAnsiTheme="minorHAnsi"/>
              <w:noProof/>
            </w:rPr>
          </w:pPr>
          <w:ins w:id="25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"_Toc48149403"</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14. Leave without Pay</w:t>
            </w:r>
            <w:r>
              <w:rPr>
                <w:noProof/>
                <w:webHidden/>
              </w:rPr>
              <w:tab/>
            </w:r>
            <w:r>
              <w:rPr>
                <w:noProof/>
                <w:webHidden/>
              </w:rPr>
              <w:fldChar w:fldCharType="begin"/>
            </w:r>
            <w:r>
              <w:rPr>
                <w:noProof/>
                <w:webHidden/>
              </w:rPr>
              <w:instrText xml:space="preserve"> PAGEREF _Toc48149403 \h </w:instrText>
            </w:r>
          </w:ins>
          <w:r>
            <w:rPr>
              <w:noProof/>
              <w:webHidden/>
            </w:rPr>
          </w:r>
          <w:r>
            <w:rPr>
              <w:noProof/>
              <w:webHidden/>
            </w:rPr>
            <w:fldChar w:fldCharType="separate"/>
          </w:r>
          <w:ins w:id="257" w:author="Matt Hudelson" w:date="2020-08-12T18:23:00Z">
            <w:r>
              <w:rPr>
                <w:noProof/>
                <w:webHidden/>
              </w:rPr>
              <w:t>95</w:t>
            </w:r>
            <w:r>
              <w:rPr>
                <w:noProof/>
                <w:webHidden/>
              </w:rPr>
              <w:fldChar w:fldCharType="end"/>
            </w:r>
            <w:r w:rsidRPr="001F332E">
              <w:rPr>
                <w:rStyle w:val="Hyperlink"/>
                <w:noProof/>
              </w:rPr>
              <w:fldChar w:fldCharType="end"/>
            </w:r>
          </w:ins>
        </w:p>
        <w:p w14:paraId="290B0229" w14:textId="3418F8B3" w:rsidR="009856F0" w:rsidRDefault="009856F0">
          <w:pPr>
            <w:pStyle w:val="TOC3"/>
            <w:tabs>
              <w:tab w:val="right" w:leader="dot" w:pos="9350"/>
            </w:tabs>
            <w:rPr>
              <w:ins w:id="258" w:author="Matt Hudelson" w:date="2020-08-12T18:23:00Z"/>
              <w:rFonts w:asciiTheme="minorHAnsi" w:eastAsiaTheme="minorEastAsia" w:hAnsiTheme="minorHAnsi"/>
              <w:noProof/>
            </w:rPr>
          </w:pPr>
          <w:ins w:id="25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"_Toc48149404"</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15. Professional Leave</w:t>
            </w:r>
            <w:r>
              <w:rPr>
                <w:noProof/>
                <w:webHidden/>
              </w:rPr>
              <w:tab/>
            </w:r>
            <w:r>
              <w:rPr>
                <w:noProof/>
                <w:webHidden/>
              </w:rPr>
              <w:fldChar w:fldCharType="begin"/>
            </w:r>
            <w:r>
              <w:rPr>
                <w:noProof/>
                <w:webHidden/>
              </w:rPr>
              <w:instrText xml:space="preserve"> PAGEREF _Toc48149404 \h </w:instrText>
            </w:r>
          </w:ins>
          <w:r>
            <w:rPr>
              <w:noProof/>
              <w:webHidden/>
            </w:rPr>
          </w:r>
          <w:r>
            <w:rPr>
              <w:noProof/>
              <w:webHidden/>
            </w:rPr>
            <w:fldChar w:fldCharType="separate"/>
          </w:r>
          <w:ins w:id="260" w:author="Matt Hudelson" w:date="2020-08-12T18:23:00Z">
            <w:r>
              <w:rPr>
                <w:noProof/>
                <w:webHidden/>
              </w:rPr>
              <w:t>96</w:t>
            </w:r>
            <w:r>
              <w:rPr>
                <w:noProof/>
                <w:webHidden/>
              </w:rPr>
              <w:fldChar w:fldCharType="end"/>
            </w:r>
            <w:r w:rsidRPr="001F332E">
              <w:rPr>
                <w:rStyle w:val="Hyperlink"/>
                <w:noProof/>
              </w:rPr>
              <w:fldChar w:fldCharType="end"/>
            </w:r>
          </w:ins>
        </w:p>
        <w:p w14:paraId="265E9538" w14:textId="173BEF96" w:rsidR="009856F0" w:rsidRDefault="009856F0">
          <w:pPr>
            <w:pStyle w:val="TOC3"/>
            <w:tabs>
              <w:tab w:val="right" w:leader="dot" w:pos="9350"/>
            </w:tabs>
            <w:rPr>
              <w:ins w:id="261" w:author="Matt Hudelson" w:date="2020-08-12T18:23:00Z"/>
              <w:rFonts w:asciiTheme="minorHAnsi" w:eastAsiaTheme="minorEastAsia" w:hAnsiTheme="minorHAnsi"/>
              <w:noProof/>
            </w:rPr>
          </w:pPr>
          <w:ins w:id="26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"_Toc48149405"</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16. Retraining Leave</w:t>
            </w:r>
            <w:r>
              <w:rPr>
                <w:noProof/>
                <w:webHidden/>
              </w:rPr>
              <w:tab/>
            </w:r>
            <w:r>
              <w:rPr>
                <w:noProof/>
                <w:webHidden/>
              </w:rPr>
              <w:fldChar w:fldCharType="begin"/>
            </w:r>
            <w:r>
              <w:rPr>
                <w:noProof/>
                <w:webHidden/>
              </w:rPr>
              <w:instrText xml:space="preserve"> PAGEREF _Toc48149405 \h </w:instrText>
            </w:r>
          </w:ins>
          <w:r>
            <w:rPr>
              <w:noProof/>
              <w:webHidden/>
            </w:rPr>
          </w:r>
          <w:r>
            <w:rPr>
              <w:noProof/>
              <w:webHidden/>
            </w:rPr>
            <w:fldChar w:fldCharType="separate"/>
          </w:r>
          <w:ins w:id="263" w:author="Matt Hudelson" w:date="2020-08-12T18:23:00Z">
            <w:r>
              <w:rPr>
                <w:noProof/>
                <w:webHidden/>
              </w:rPr>
              <w:t>97</w:t>
            </w:r>
            <w:r>
              <w:rPr>
                <w:noProof/>
                <w:webHidden/>
              </w:rPr>
              <w:fldChar w:fldCharType="end"/>
            </w:r>
            <w:r w:rsidRPr="001F332E">
              <w:rPr>
                <w:rStyle w:val="Hyperlink"/>
                <w:noProof/>
              </w:rPr>
              <w:fldChar w:fldCharType="end"/>
            </w:r>
          </w:ins>
        </w:p>
        <w:p w14:paraId="158F5346" w14:textId="29A21643" w:rsidR="009856F0" w:rsidRDefault="009856F0">
          <w:pPr>
            <w:pStyle w:val="TOC3"/>
            <w:tabs>
              <w:tab w:val="right" w:leader="dot" w:pos="9350"/>
            </w:tabs>
            <w:rPr>
              <w:ins w:id="264" w:author="Matt Hudelson" w:date="2020-08-12T18:23:00Z"/>
              <w:rFonts w:asciiTheme="minorHAnsi" w:eastAsiaTheme="minorEastAsia" w:hAnsiTheme="minorHAnsi"/>
              <w:noProof/>
            </w:rPr>
          </w:pPr>
          <w:ins w:id="26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"_Toc48149406"</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17. Professional/Retraining Leave for Indefinite Faculty</w:t>
            </w:r>
            <w:r>
              <w:rPr>
                <w:noProof/>
                <w:webHidden/>
              </w:rPr>
              <w:tab/>
            </w:r>
            <w:r>
              <w:rPr>
                <w:noProof/>
                <w:webHidden/>
              </w:rPr>
              <w:fldChar w:fldCharType="begin"/>
            </w:r>
            <w:r>
              <w:rPr>
                <w:noProof/>
                <w:webHidden/>
              </w:rPr>
              <w:instrText xml:space="preserve"> PAGEREF _Toc48149406 \h </w:instrText>
            </w:r>
          </w:ins>
          <w:r>
            <w:rPr>
              <w:noProof/>
              <w:webHidden/>
            </w:rPr>
          </w:r>
          <w:r>
            <w:rPr>
              <w:noProof/>
              <w:webHidden/>
            </w:rPr>
            <w:fldChar w:fldCharType="separate"/>
          </w:r>
          <w:ins w:id="266" w:author="Matt Hudelson" w:date="2020-08-12T18:23:00Z">
            <w:r>
              <w:rPr>
                <w:noProof/>
                <w:webHidden/>
              </w:rPr>
              <w:t>98</w:t>
            </w:r>
            <w:r>
              <w:rPr>
                <w:noProof/>
                <w:webHidden/>
              </w:rPr>
              <w:fldChar w:fldCharType="end"/>
            </w:r>
            <w:r w:rsidRPr="001F332E">
              <w:rPr>
                <w:rStyle w:val="Hyperlink"/>
                <w:noProof/>
              </w:rPr>
              <w:fldChar w:fldCharType="end"/>
            </w:r>
          </w:ins>
        </w:p>
        <w:p w14:paraId="367A544F" w14:textId="410EE434" w:rsidR="009856F0" w:rsidRDefault="009856F0">
          <w:pPr>
            <w:pStyle w:val="TOC3"/>
            <w:tabs>
              <w:tab w:val="right" w:leader="dot" w:pos="9350"/>
            </w:tabs>
            <w:rPr>
              <w:ins w:id="267" w:author="Matt Hudelson" w:date="2020-08-12T18:23:00Z"/>
              <w:rFonts w:asciiTheme="minorHAnsi" w:eastAsiaTheme="minorEastAsia" w:hAnsiTheme="minorHAnsi"/>
              <w:noProof/>
            </w:rPr>
          </w:pPr>
          <w:ins w:id="26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"_Toc48149407"</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18. Leave with Pay</w:t>
            </w:r>
            <w:r>
              <w:rPr>
                <w:noProof/>
                <w:webHidden/>
              </w:rPr>
              <w:tab/>
            </w:r>
            <w:r>
              <w:rPr>
                <w:noProof/>
                <w:webHidden/>
              </w:rPr>
              <w:fldChar w:fldCharType="begin"/>
            </w:r>
            <w:r>
              <w:rPr>
                <w:noProof/>
                <w:webHidden/>
              </w:rPr>
              <w:instrText xml:space="preserve"> PAGEREF _Toc48149407 \h </w:instrText>
            </w:r>
          </w:ins>
          <w:r>
            <w:rPr>
              <w:noProof/>
              <w:webHidden/>
            </w:rPr>
          </w:r>
          <w:r>
            <w:rPr>
              <w:noProof/>
              <w:webHidden/>
            </w:rPr>
            <w:fldChar w:fldCharType="separate"/>
          </w:r>
          <w:ins w:id="269" w:author="Matt Hudelson" w:date="2020-08-12T18:23:00Z">
            <w:r>
              <w:rPr>
                <w:noProof/>
                <w:webHidden/>
              </w:rPr>
              <w:t>98</w:t>
            </w:r>
            <w:r>
              <w:rPr>
                <w:noProof/>
                <w:webHidden/>
              </w:rPr>
              <w:fldChar w:fldCharType="end"/>
            </w:r>
            <w:r w:rsidRPr="001F332E">
              <w:rPr>
                <w:rStyle w:val="Hyperlink"/>
                <w:noProof/>
              </w:rPr>
              <w:fldChar w:fldCharType="end"/>
            </w:r>
          </w:ins>
        </w:p>
        <w:p w14:paraId="0E01372A" w14:textId="12871119" w:rsidR="009856F0" w:rsidRDefault="009856F0">
          <w:pPr>
            <w:pStyle w:val="TOC3"/>
            <w:tabs>
              <w:tab w:val="right" w:leader="dot" w:pos="9350"/>
            </w:tabs>
            <w:rPr>
              <w:ins w:id="270" w:author="Matt Hudelson" w:date="2020-08-12T18:23:00Z"/>
              <w:rFonts w:asciiTheme="minorHAnsi" w:eastAsiaTheme="minorEastAsia" w:hAnsiTheme="minorHAnsi"/>
              <w:noProof/>
            </w:rPr>
          </w:pPr>
          <w:ins w:id="27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"_Toc48149408"</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19. Emergency Leave</w:t>
            </w:r>
            <w:r>
              <w:rPr>
                <w:noProof/>
                <w:webHidden/>
              </w:rPr>
              <w:tab/>
            </w:r>
            <w:r>
              <w:rPr>
                <w:noProof/>
                <w:webHidden/>
              </w:rPr>
              <w:fldChar w:fldCharType="begin"/>
            </w:r>
            <w:r>
              <w:rPr>
                <w:noProof/>
                <w:webHidden/>
              </w:rPr>
              <w:instrText xml:space="preserve"> PAGEREF _Toc48149408 \h </w:instrText>
            </w:r>
          </w:ins>
          <w:r>
            <w:rPr>
              <w:noProof/>
              <w:webHidden/>
            </w:rPr>
          </w:r>
          <w:r>
            <w:rPr>
              <w:noProof/>
              <w:webHidden/>
            </w:rPr>
            <w:fldChar w:fldCharType="separate"/>
          </w:r>
          <w:ins w:id="272" w:author="Matt Hudelson" w:date="2020-08-12T18:23:00Z">
            <w:r>
              <w:rPr>
                <w:noProof/>
                <w:webHidden/>
              </w:rPr>
              <w:t>98</w:t>
            </w:r>
            <w:r>
              <w:rPr>
                <w:noProof/>
                <w:webHidden/>
              </w:rPr>
              <w:fldChar w:fldCharType="end"/>
            </w:r>
            <w:r w:rsidRPr="001F332E">
              <w:rPr>
                <w:rStyle w:val="Hyperlink"/>
                <w:noProof/>
              </w:rPr>
              <w:fldChar w:fldCharType="end"/>
            </w:r>
          </w:ins>
        </w:p>
        <w:p w14:paraId="5FADFF47" w14:textId="246B2B28" w:rsidR="009856F0" w:rsidRDefault="009856F0">
          <w:pPr>
            <w:pStyle w:val="TOC3"/>
            <w:tabs>
              <w:tab w:val="right" w:leader="dot" w:pos="9350"/>
            </w:tabs>
            <w:rPr>
              <w:ins w:id="273" w:author="Matt Hudelson" w:date="2020-08-12T18:23:00Z"/>
              <w:rFonts w:asciiTheme="minorHAnsi" w:eastAsiaTheme="minorEastAsia" w:hAnsiTheme="minorHAnsi"/>
              <w:noProof/>
            </w:rPr>
          </w:pPr>
          <w:ins w:id="27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"_Toc48149409"</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20. Suspended Operations</w:t>
            </w:r>
            <w:r>
              <w:rPr>
                <w:noProof/>
                <w:webHidden/>
              </w:rPr>
              <w:tab/>
            </w:r>
            <w:r>
              <w:rPr>
                <w:noProof/>
                <w:webHidden/>
              </w:rPr>
              <w:fldChar w:fldCharType="begin"/>
            </w:r>
            <w:r>
              <w:rPr>
                <w:noProof/>
                <w:webHidden/>
              </w:rPr>
              <w:instrText xml:space="preserve"> PAGEREF _Toc48149409 \h </w:instrText>
            </w:r>
          </w:ins>
          <w:r>
            <w:rPr>
              <w:noProof/>
              <w:webHidden/>
            </w:rPr>
          </w:r>
          <w:r>
            <w:rPr>
              <w:noProof/>
              <w:webHidden/>
            </w:rPr>
            <w:fldChar w:fldCharType="separate"/>
          </w:r>
          <w:ins w:id="275" w:author="Matt Hudelson" w:date="2020-08-12T18:23:00Z">
            <w:r>
              <w:rPr>
                <w:noProof/>
                <w:webHidden/>
              </w:rPr>
              <w:t>99</w:t>
            </w:r>
            <w:r>
              <w:rPr>
                <w:noProof/>
                <w:webHidden/>
              </w:rPr>
              <w:fldChar w:fldCharType="end"/>
            </w:r>
            <w:r w:rsidRPr="001F332E">
              <w:rPr>
                <w:rStyle w:val="Hyperlink"/>
                <w:noProof/>
              </w:rPr>
              <w:fldChar w:fldCharType="end"/>
            </w:r>
          </w:ins>
        </w:p>
        <w:p w14:paraId="31272966" w14:textId="38A365B3" w:rsidR="009856F0" w:rsidRDefault="009856F0">
          <w:pPr>
            <w:pStyle w:val="TOC3"/>
            <w:tabs>
              <w:tab w:val="right" w:leader="dot" w:pos="9350"/>
            </w:tabs>
            <w:rPr>
              <w:ins w:id="276" w:author="Matt Hudelson" w:date="2020-08-12T18:23:00Z"/>
              <w:rFonts w:asciiTheme="minorHAnsi" w:eastAsiaTheme="minorEastAsia" w:hAnsiTheme="minorHAnsi"/>
              <w:noProof/>
            </w:rPr>
          </w:pPr>
          <w:ins w:id="27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"_Toc48149410"</w:instrText>
            </w:r>
            <w:r w:rsidRPr="001F332E">
              <w:rPr>
                <w:rStyle w:val="Hyperlink"/>
                <w:noProof/>
              </w:rPr>
              <w:instrText xml:space="preserve"> </w:instrText>
            </w:r>
            <w:r w:rsidRPr="001F332E">
              <w:rPr>
                <w:rStyle w:val="Hyperlink"/>
                <w:noProof/>
              </w:rPr>
              <w:fldChar w:fldCharType="separate"/>
            </w:r>
            <w:r w:rsidRPr="001F332E">
              <w:rPr>
                <w:rStyle w:val="Hyperlink"/>
                <w:noProof/>
              </w:rPr>
              <w:t>III D 21. Leave of Absence in Relation to Continuing Employment and to Tenure</w:t>
            </w:r>
            <w:r>
              <w:rPr>
                <w:noProof/>
                <w:webHidden/>
              </w:rPr>
              <w:tab/>
            </w:r>
            <w:r>
              <w:rPr>
                <w:noProof/>
                <w:webHidden/>
              </w:rPr>
              <w:fldChar w:fldCharType="begin"/>
            </w:r>
            <w:r>
              <w:rPr>
                <w:noProof/>
                <w:webHidden/>
              </w:rPr>
              <w:instrText xml:space="preserve"> PAGEREF _Toc48149410 \h </w:instrText>
            </w:r>
          </w:ins>
          <w:r>
            <w:rPr>
              <w:noProof/>
              <w:webHidden/>
            </w:rPr>
          </w:r>
          <w:r>
            <w:rPr>
              <w:noProof/>
              <w:webHidden/>
            </w:rPr>
            <w:fldChar w:fldCharType="separate"/>
          </w:r>
          <w:ins w:id="278" w:author="Matt Hudelson" w:date="2020-08-12T18:23:00Z">
            <w:r>
              <w:rPr>
                <w:noProof/>
                <w:webHidden/>
              </w:rPr>
              <w:t>99</w:t>
            </w:r>
            <w:r>
              <w:rPr>
                <w:noProof/>
                <w:webHidden/>
              </w:rPr>
              <w:fldChar w:fldCharType="end"/>
            </w:r>
            <w:r w:rsidRPr="001F332E">
              <w:rPr>
                <w:rStyle w:val="Hyperlink"/>
                <w:noProof/>
              </w:rPr>
              <w:fldChar w:fldCharType="end"/>
            </w:r>
          </w:ins>
        </w:p>
        <w:p w14:paraId="466C0964" w14:textId="00323364" w:rsidR="009856F0" w:rsidRDefault="009856F0">
          <w:pPr>
            <w:pStyle w:val="TOC2"/>
            <w:rPr>
              <w:ins w:id="279" w:author="Matt Hudelson" w:date="2020-08-12T18:23:00Z"/>
              <w:rFonts w:asciiTheme="minorHAnsi" w:eastAsiaTheme="minorEastAsia" w:hAnsiTheme="minorHAnsi"/>
              <w:noProof/>
            </w:rPr>
          </w:pPr>
          <w:ins w:id="28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"_Toc48149411"</w:instrText>
            </w:r>
            <w:r w:rsidRPr="001F332E">
              <w:rPr>
                <w:rStyle w:val="Hyperlink"/>
                <w:noProof/>
              </w:rPr>
              <w:instrText xml:space="preserve"> </w:instrText>
            </w:r>
            <w:r w:rsidRPr="001F332E">
              <w:rPr>
                <w:rStyle w:val="Hyperlink"/>
                <w:noProof/>
              </w:rPr>
              <w:fldChar w:fldCharType="separate"/>
            </w:r>
            <w:r w:rsidRPr="001F332E">
              <w:rPr>
                <w:rStyle w:val="Hyperlink"/>
                <w:noProof/>
              </w:rPr>
              <w:t>III E. Termination of Employment</w:t>
            </w:r>
            <w:r>
              <w:rPr>
                <w:noProof/>
                <w:webHidden/>
              </w:rPr>
              <w:tab/>
            </w:r>
            <w:r>
              <w:rPr>
                <w:noProof/>
                <w:webHidden/>
              </w:rPr>
              <w:fldChar w:fldCharType="begin"/>
            </w:r>
            <w:r>
              <w:rPr>
                <w:noProof/>
                <w:webHidden/>
              </w:rPr>
              <w:instrText xml:space="preserve"> PAGEREF _Toc48149411 \h </w:instrText>
            </w:r>
          </w:ins>
          <w:r>
            <w:rPr>
              <w:noProof/>
              <w:webHidden/>
            </w:rPr>
          </w:r>
          <w:r>
            <w:rPr>
              <w:noProof/>
              <w:webHidden/>
            </w:rPr>
            <w:fldChar w:fldCharType="separate"/>
          </w:r>
          <w:ins w:id="281" w:author="Matt Hudelson" w:date="2020-08-12T18:23:00Z">
            <w:r>
              <w:rPr>
                <w:noProof/>
                <w:webHidden/>
              </w:rPr>
              <w:t>99</w:t>
            </w:r>
            <w:r>
              <w:rPr>
                <w:noProof/>
                <w:webHidden/>
              </w:rPr>
              <w:fldChar w:fldCharType="end"/>
            </w:r>
            <w:r w:rsidRPr="001F332E">
              <w:rPr>
                <w:rStyle w:val="Hyperlink"/>
                <w:noProof/>
              </w:rPr>
              <w:fldChar w:fldCharType="end"/>
            </w:r>
          </w:ins>
        </w:p>
        <w:p w14:paraId="39B12B47" w14:textId="7012798C" w:rsidR="009856F0" w:rsidRDefault="009856F0">
          <w:pPr>
            <w:pStyle w:val="TOC3"/>
            <w:tabs>
              <w:tab w:val="right" w:leader="dot" w:pos="9350"/>
            </w:tabs>
            <w:rPr>
              <w:ins w:id="282" w:author="Matt Hudelson" w:date="2020-08-12T18:23:00Z"/>
              <w:rFonts w:asciiTheme="minorHAnsi" w:eastAsiaTheme="minorEastAsia" w:hAnsiTheme="minorHAnsi"/>
              <w:noProof/>
            </w:rPr>
          </w:pPr>
          <w:ins w:id="28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"_Toc48149412"</w:instrText>
            </w:r>
            <w:r w:rsidRPr="001F332E">
              <w:rPr>
                <w:rStyle w:val="Hyperlink"/>
                <w:noProof/>
              </w:rPr>
              <w:instrText xml:space="preserve"> </w:instrText>
            </w:r>
            <w:r w:rsidRPr="001F332E">
              <w:rPr>
                <w:rStyle w:val="Hyperlink"/>
                <w:noProof/>
              </w:rPr>
              <w:fldChar w:fldCharType="separate"/>
            </w:r>
            <w:r w:rsidRPr="001F332E">
              <w:rPr>
                <w:rStyle w:val="Hyperlink"/>
                <w:noProof/>
              </w:rPr>
              <w:t>III E 1. Non-reappointment</w:t>
            </w:r>
            <w:r>
              <w:rPr>
                <w:noProof/>
                <w:webHidden/>
              </w:rPr>
              <w:tab/>
            </w:r>
            <w:r>
              <w:rPr>
                <w:noProof/>
                <w:webHidden/>
              </w:rPr>
              <w:fldChar w:fldCharType="begin"/>
            </w:r>
            <w:r>
              <w:rPr>
                <w:noProof/>
                <w:webHidden/>
              </w:rPr>
              <w:instrText xml:space="preserve"> PAGEREF _Toc48149412 \h </w:instrText>
            </w:r>
          </w:ins>
          <w:r>
            <w:rPr>
              <w:noProof/>
              <w:webHidden/>
            </w:rPr>
          </w:r>
          <w:r>
            <w:rPr>
              <w:noProof/>
              <w:webHidden/>
            </w:rPr>
            <w:fldChar w:fldCharType="separate"/>
          </w:r>
          <w:ins w:id="284" w:author="Matt Hudelson" w:date="2020-08-12T18:23:00Z">
            <w:r>
              <w:rPr>
                <w:noProof/>
                <w:webHidden/>
              </w:rPr>
              <w:t>99</w:t>
            </w:r>
            <w:r>
              <w:rPr>
                <w:noProof/>
                <w:webHidden/>
              </w:rPr>
              <w:fldChar w:fldCharType="end"/>
            </w:r>
            <w:r w:rsidRPr="001F332E">
              <w:rPr>
                <w:rStyle w:val="Hyperlink"/>
                <w:noProof/>
              </w:rPr>
              <w:fldChar w:fldCharType="end"/>
            </w:r>
          </w:ins>
        </w:p>
        <w:p w14:paraId="5CD6167D" w14:textId="55D4AE90" w:rsidR="009856F0" w:rsidRDefault="009856F0">
          <w:pPr>
            <w:pStyle w:val="TOC3"/>
            <w:tabs>
              <w:tab w:val="right" w:leader="dot" w:pos="9350"/>
            </w:tabs>
            <w:rPr>
              <w:ins w:id="285" w:author="Matt Hudelson" w:date="2020-08-12T18:23:00Z"/>
              <w:rFonts w:asciiTheme="minorHAnsi" w:eastAsiaTheme="minorEastAsia" w:hAnsiTheme="minorHAnsi"/>
              <w:noProof/>
            </w:rPr>
          </w:pPr>
          <w:ins w:id="28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"_Toc48149413"</w:instrText>
            </w:r>
            <w:r w:rsidRPr="001F332E">
              <w:rPr>
                <w:rStyle w:val="Hyperlink"/>
                <w:noProof/>
              </w:rPr>
              <w:instrText xml:space="preserve"> </w:instrText>
            </w:r>
            <w:r w:rsidRPr="001F332E">
              <w:rPr>
                <w:rStyle w:val="Hyperlink"/>
                <w:noProof/>
              </w:rPr>
              <w:fldChar w:fldCharType="separate"/>
            </w:r>
            <w:r w:rsidRPr="001F332E">
              <w:rPr>
                <w:rStyle w:val="Hyperlink"/>
                <w:noProof/>
              </w:rPr>
              <w:t>III E 2. Resignation</w:t>
            </w:r>
            <w:r>
              <w:rPr>
                <w:noProof/>
                <w:webHidden/>
              </w:rPr>
              <w:tab/>
            </w:r>
            <w:r>
              <w:rPr>
                <w:noProof/>
                <w:webHidden/>
              </w:rPr>
              <w:fldChar w:fldCharType="begin"/>
            </w:r>
            <w:r>
              <w:rPr>
                <w:noProof/>
                <w:webHidden/>
              </w:rPr>
              <w:instrText xml:space="preserve"> PAGEREF _Toc48149413 \h </w:instrText>
            </w:r>
          </w:ins>
          <w:r>
            <w:rPr>
              <w:noProof/>
              <w:webHidden/>
            </w:rPr>
          </w:r>
          <w:r>
            <w:rPr>
              <w:noProof/>
              <w:webHidden/>
            </w:rPr>
            <w:fldChar w:fldCharType="separate"/>
          </w:r>
          <w:ins w:id="287" w:author="Matt Hudelson" w:date="2020-08-12T18:23:00Z">
            <w:r>
              <w:rPr>
                <w:noProof/>
                <w:webHidden/>
              </w:rPr>
              <w:t>100</w:t>
            </w:r>
            <w:r>
              <w:rPr>
                <w:noProof/>
                <w:webHidden/>
              </w:rPr>
              <w:fldChar w:fldCharType="end"/>
            </w:r>
            <w:r w:rsidRPr="001F332E">
              <w:rPr>
                <w:rStyle w:val="Hyperlink"/>
                <w:noProof/>
              </w:rPr>
              <w:fldChar w:fldCharType="end"/>
            </w:r>
          </w:ins>
        </w:p>
        <w:p w14:paraId="1C298F21" w14:textId="6A3A034A" w:rsidR="009856F0" w:rsidRDefault="009856F0">
          <w:pPr>
            <w:pStyle w:val="TOC3"/>
            <w:tabs>
              <w:tab w:val="right" w:leader="dot" w:pos="9350"/>
            </w:tabs>
            <w:rPr>
              <w:ins w:id="288" w:author="Matt Hudelson" w:date="2020-08-12T18:23:00Z"/>
              <w:rFonts w:asciiTheme="minorHAnsi" w:eastAsiaTheme="minorEastAsia" w:hAnsiTheme="minorHAnsi"/>
              <w:noProof/>
            </w:rPr>
          </w:pPr>
          <w:ins w:id="28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"_Toc48149414"</w:instrText>
            </w:r>
            <w:r w:rsidRPr="001F332E">
              <w:rPr>
                <w:rStyle w:val="Hyperlink"/>
                <w:noProof/>
              </w:rPr>
              <w:instrText xml:space="preserve"> </w:instrText>
            </w:r>
            <w:r w:rsidRPr="001F332E">
              <w:rPr>
                <w:rStyle w:val="Hyperlink"/>
                <w:noProof/>
              </w:rPr>
              <w:fldChar w:fldCharType="separate"/>
            </w:r>
            <w:r w:rsidRPr="001F332E">
              <w:rPr>
                <w:rStyle w:val="Hyperlink"/>
                <w:noProof/>
              </w:rPr>
              <w:t>III E 3. Under Extraordinary Circumstances</w:t>
            </w:r>
            <w:r>
              <w:rPr>
                <w:noProof/>
                <w:webHidden/>
              </w:rPr>
              <w:tab/>
            </w:r>
            <w:r>
              <w:rPr>
                <w:noProof/>
                <w:webHidden/>
              </w:rPr>
              <w:fldChar w:fldCharType="begin"/>
            </w:r>
            <w:r>
              <w:rPr>
                <w:noProof/>
                <w:webHidden/>
              </w:rPr>
              <w:instrText xml:space="preserve"> PAGEREF _Toc48149414 \h </w:instrText>
            </w:r>
          </w:ins>
          <w:r>
            <w:rPr>
              <w:noProof/>
              <w:webHidden/>
            </w:rPr>
          </w:r>
          <w:r>
            <w:rPr>
              <w:noProof/>
              <w:webHidden/>
            </w:rPr>
            <w:fldChar w:fldCharType="separate"/>
          </w:r>
          <w:ins w:id="290" w:author="Matt Hudelson" w:date="2020-08-12T18:23:00Z">
            <w:r>
              <w:rPr>
                <w:noProof/>
                <w:webHidden/>
              </w:rPr>
              <w:t>101</w:t>
            </w:r>
            <w:r>
              <w:rPr>
                <w:noProof/>
                <w:webHidden/>
              </w:rPr>
              <w:fldChar w:fldCharType="end"/>
            </w:r>
            <w:r w:rsidRPr="001F332E">
              <w:rPr>
                <w:rStyle w:val="Hyperlink"/>
                <w:noProof/>
              </w:rPr>
              <w:fldChar w:fldCharType="end"/>
            </w:r>
          </w:ins>
        </w:p>
        <w:p w14:paraId="0164B70A" w14:textId="799331B6" w:rsidR="009856F0" w:rsidRDefault="009856F0">
          <w:pPr>
            <w:pStyle w:val="TOC3"/>
            <w:tabs>
              <w:tab w:val="right" w:leader="dot" w:pos="9350"/>
            </w:tabs>
            <w:rPr>
              <w:ins w:id="291" w:author="Matt Hudelson" w:date="2020-08-12T18:23:00Z"/>
              <w:rFonts w:asciiTheme="minorHAnsi" w:eastAsiaTheme="minorEastAsia" w:hAnsiTheme="minorHAnsi"/>
              <w:noProof/>
            </w:rPr>
          </w:pPr>
          <w:ins w:id="29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"_Toc48149416"</w:instrText>
            </w:r>
            <w:r w:rsidRPr="001F332E">
              <w:rPr>
                <w:rStyle w:val="Hyperlink"/>
                <w:noProof/>
              </w:rPr>
              <w:instrText xml:space="preserve"> </w:instrText>
            </w:r>
            <w:r w:rsidRPr="001F332E">
              <w:rPr>
                <w:rStyle w:val="Hyperlink"/>
                <w:noProof/>
              </w:rPr>
              <w:fldChar w:fldCharType="separate"/>
            </w:r>
            <w:r w:rsidRPr="001F332E">
              <w:rPr>
                <w:rStyle w:val="Hyperlink"/>
                <w:noProof/>
              </w:rPr>
              <w:t>III E 4. For Cause: Violation of the Faculty Code of Professional Ethics or Faculty Conduct Subject to University Discipline</w:t>
            </w:r>
            <w:r>
              <w:rPr>
                <w:noProof/>
                <w:webHidden/>
              </w:rPr>
              <w:tab/>
            </w:r>
            <w:r>
              <w:rPr>
                <w:noProof/>
                <w:webHidden/>
              </w:rPr>
              <w:fldChar w:fldCharType="begin"/>
            </w:r>
            <w:r>
              <w:rPr>
                <w:noProof/>
                <w:webHidden/>
              </w:rPr>
              <w:instrText xml:space="preserve"> PAGEREF _Toc48149416 \h </w:instrText>
            </w:r>
          </w:ins>
          <w:r>
            <w:rPr>
              <w:noProof/>
              <w:webHidden/>
            </w:rPr>
          </w:r>
          <w:r>
            <w:rPr>
              <w:noProof/>
              <w:webHidden/>
            </w:rPr>
            <w:fldChar w:fldCharType="separate"/>
          </w:r>
          <w:ins w:id="293" w:author="Matt Hudelson" w:date="2020-08-12T18:23:00Z">
            <w:r>
              <w:rPr>
                <w:noProof/>
                <w:webHidden/>
              </w:rPr>
              <w:t>104</w:t>
            </w:r>
            <w:r>
              <w:rPr>
                <w:noProof/>
                <w:webHidden/>
              </w:rPr>
              <w:fldChar w:fldCharType="end"/>
            </w:r>
            <w:r w:rsidRPr="001F332E">
              <w:rPr>
                <w:rStyle w:val="Hyperlink"/>
                <w:noProof/>
              </w:rPr>
              <w:fldChar w:fldCharType="end"/>
            </w:r>
          </w:ins>
        </w:p>
        <w:p w14:paraId="0FCEAA24" w14:textId="0F0DD912" w:rsidR="009856F0" w:rsidRDefault="009856F0">
          <w:pPr>
            <w:pStyle w:val="TOC3"/>
            <w:tabs>
              <w:tab w:val="right" w:leader="dot" w:pos="9350"/>
            </w:tabs>
            <w:rPr>
              <w:ins w:id="294" w:author="Matt Hudelson" w:date="2020-08-12T18:23:00Z"/>
              <w:rFonts w:asciiTheme="minorHAnsi" w:eastAsiaTheme="minorEastAsia" w:hAnsiTheme="minorHAnsi"/>
              <w:noProof/>
            </w:rPr>
          </w:pPr>
          <w:ins w:id="29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"_Toc48149417"</w:instrText>
            </w:r>
            <w:r w:rsidRPr="001F332E">
              <w:rPr>
                <w:rStyle w:val="Hyperlink"/>
                <w:noProof/>
              </w:rPr>
              <w:instrText xml:space="preserve"> </w:instrText>
            </w:r>
            <w:r w:rsidRPr="001F332E">
              <w:rPr>
                <w:rStyle w:val="Hyperlink"/>
                <w:noProof/>
              </w:rPr>
              <w:fldChar w:fldCharType="separate"/>
            </w:r>
            <w:r w:rsidRPr="001F332E">
              <w:rPr>
                <w:rStyle w:val="Hyperlink"/>
                <w:noProof/>
              </w:rPr>
              <w:t>III E 5. For Cause: Physical and Mental Health Reasons</w:t>
            </w:r>
            <w:r>
              <w:rPr>
                <w:noProof/>
                <w:webHidden/>
              </w:rPr>
              <w:tab/>
            </w:r>
            <w:r>
              <w:rPr>
                <w:noProof/>
                <w:webHidden/>
              </w:rPr>
              <w:fldChar w:fldCharType="begin"/>
            </w:r>
            <w:r>
              <w:rPr>
                <w:noProof/>
                <w:webHidden/>
              </w:rPr>
              <w:instrText xml:space="preserve"> PAGEREF _Toc48149417 \h </w:instrText>
            </w:r>
          </w:ins>
          <w:r>
            <w:rPr>
              <w:noProof/>
              <w:webHidden/>
            </w:rPr>
          </w:r>
          <w:r>
            <w:rPr>
              <w:noProof/>
              <w:webHidden/>
            </w:rPr>
            <w:fldChar w:fldCharType="separate"/>
          </w:r>
          <w:ins w:id="296" w:author="Matt Hudelson" w:date="2020-08-12T18:23:00Z">
            <w:r>
              <w:rPr>
                <w:noProof/>
                <w:webHidden/>
              </w:rPr>
              <w:t>104</w:t>
            </w:r>
            <w:r>
              <w:rPr>
                <w:noProof/>
                <w:webHidden/>
              </w:rPr>
              <w:fldChar w:fldCharType="end"/>
            </w:r>
            <w:r w:rsidRPr="001F332E">
              <w:rPr>
                <w:rStyle w:val="Hyperlink"/>
                <w:noProof/>
              </w:rPr>
              <w:fldChar w:fldCharType="end"/>
            </w:r>
          </w:ins>
        </w:p>
        <w:p w14:paraId="0661E0B4" w14:textId="0930AC86" w:rsidR="009856F0" w:rsidRDefault="009856F0">
          <w:pPr>
            <w:pStyle w:val="TOC3"/>
            <w:tabs>
              <w:tab w:val="right" w:leader="dot" w:pos="9350"/>
            </w:tabs>
            <w:rPr>
              <w:ins w:id="297" w:author="Matt Hudelson" w:date="2020-08-12T18:23:00Z"/>
              <w:rFonts w:asciiTheme="minorHAnsi" w:eastAsiaTheme="minorEastAsia" w:hAnsiTheme="minorHAnsi"/>
              <w:noProof/>
            </w:rPr>
          </w:pPr>
          <w:ins w:id="29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"_Toc48149418"</w:instrText>
            </w:r>
            <w:r w:rsidRPr="001F332E">
              <w:rPr>
                <w:rStyle w:val="Hyperlink"/>
                <w:noProof/>
              </w:rPr>
              <w:instrText xml:space="preserve"> </w:instrText>
            </w:r>
            <w:r w:rsidRPr="001F332E">
              <w:rPr>
                <w:rStyle w:val="Hyperlink"/>
                <w:noProof/>
              </w:rPr>
              <w:fldChar w:fldCharType="separate"/>
            </w:r>
            <w:r w:rsidRPr="001F332E">
              <w:rPr>
                <w:rStyle w:val="Hyperlink"/>
                <w:noProof/>
              </w:rPr>
              <w:t>III E 6. For Cause: Unsatisfactory Performance</w:t>
            </w:r>
            <w:r>
              <w:rPr>
                <w:noProof/>
                <w:webHidden/>
              </w:rPr>
              <w:tab/>
            </w:r>
            <w:r>
              <w:rPr>
                <w:noProof/>
                <w:webHidden/>
              </w:rPr>
              <w:fldChar w:fldCharType="begin"/>
            </w:r>
            <w:r>
              <w:rPr>
                <w:noProof/>
                <w:webHidden/>
              </w:rPr>
              <w:instrText xml:space="preserve"> PAGEREF _Toc48149418 \h </w:instrText>
            </w:r>
          </w:ins>
          <w:r>
            <w:rPr>
              <w:noProof/>
              <w:webHidden/>
            </w:rPr>
          </w:r>
          <w:r>
            <w:rPr>
              <w:noProof/>
              <w:webHidden/>
            </w:rPr>
            <w:fldChar w:fldCharType="separate"/>
          </w:r>
          <w:ins w:id="299" w:author="Matt Hudelson" w:date="2020-08-12T18:23:00Z">
            <w:r>
              <w:rPr>
                <w:noProof/>
                <w:webHidden/>
              </w:rPr>
              <w:t>105</w:t>
            </w:r>
            <w:r>
              <w:rPr>
                <w:noProof/>
                <w:webHidden/>
              </w:rPr>
              <w:fldChar w:fldCharType="end"/>
            </w:r>
            <w:r w:rsidRPr="001F332E">
              <w:rPr>
                <w:rStyle w:val="Hyperlink"/>
                <w:noProof/>
              </w:rPr>
              <w:fldChar w:fldCharType="end"/>
            </w:r>
          </w:ins>
        </w:p>
        <w:p w14:paraId="73F60C27" w14:textId="5E394FA9" w:rsidR="009856F0" w:rsidRDefault="009856F0">
          <w:pPr>
            <w:pStyle w:val="TOC2"/>
            <w:rPr>
              <w:ins w:id="300" w:author="Matt Hudelson" w:date="2020-08-12T18:23:00Z"/>
              <w:rFonts w:asciiTheme="minorHAnsi" w:eastAsiaTheme="minorEastAsia" w:hAnsiTheme="minorHAnsi"/>
              <w:noProof/>
            </w:rPr>
          </w:pPr>
          <w:ins w:id="30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"_Toc48149419"</w:instrText>
            </w:r>
            <w:r w:rsidRPr="001F332E">
              <w:rPr>
                <w:rStyle w:val="Hyperlink"/>
                <w:noProof/>
              </w:rPr>
              <w:instrText xml:space="preserve"> </w:instrText>
            </w:r>
            <w:r w:rsidRPr="001F332E">
              <w:rPr>
                <w:rStyle w:val="Hyperlink"/>
                <w:noProof/>
              </w:rPr>
              <w:fldChar w:fldCharType="separate"/>
            </w:r>
            <w:r w:rsidRPr="001F332E">
              <w:rPr>
                <w:rStyle w:val="Hyperlink"/>
                <w:noProof/>
              </w:rPr>
              <w:t>III F. Retirement</w:t>
            </w:r>
            <w:r>
              <w:rPr>
                <w:noProof/>
                <w:webHidden/>
              </w:rPr>
              <w:tab/>
            </w:r>
            <w:r>
              <w:rPr>
                <w:noProof/>
                <w:webHidden/>
              </w:rPr>
              <w:fldChar w:fldCharType="begin"/>
            </w:r>
            <w:r>
              <w:rPr>
                <w:noProof/>
                <w:webHidden/>
              </w:rPr>
              <w:instrText xml:space="preserve"> PAGEREF _Toc48149419 \h </w:instrText>
            </w:r>
          </w:ins>
          <w:r>
            <w:rPr>
              <w:noProof/>
              <w:webHidden/>
            </w:rPr>
          </w:r>
          <w:r>
            <w:rPr>
              <w:noProof/>
              <w:webHidden/>
            </w:rPr>
            <w:fldChar w:fldCharType="separate"/>
          </w:r>
          <w:ins w:id="302" w:author="Matt Hudelson" w:date="2020-08-12T18:23:00Z">
            <w:r>
              <w:rPr>
                <w:noProof/>
                <w:webHidden/>
              </w:rPr>
              <w:t>105</w:t>
            </w:r>
            <w:r>
              <w:rPr>
                <w:noProof/>
                <w:webHidden/>
              </w:rPr>
              <w:fldChar w:fldCharType="end"/>
            </w:r>
            <w:r w:rsidRPr="001F332E">
              <w:rPr>
                <w:rStyle w:val="Hyperlink"/>
                <w:noProof/>
              </w:rPr>
              <w:fldChar w:fldCharType="end"/>
            </w:r>
          </w:ins>
        </w:p>
        <w:p w14:paraId="413D238D" w14:textId="03C6028E" w:rsidR="009856F0" w:rsidRDefault="009856F0">
          <w:pPr>
            <w:pStyle w:val="TOC3"/>
            <w:tabs>
              <w:tab w:val="right" w:leader="dot" w:pos="9350"/>
            </w:tabs>
            <w:rPr>
              <w:ins w:id="303" w:author="Matt Hudelson" w:date="2020-08-12T18:23:00Z"/>
              <w:rFonts w:asciiTheme="minorHAnsi" w:eastAsiaTheme="minorEastAsia" w:hAnsiTheme="minorHAnsi"/>
              <w:noProof/>
            </w:rPr>
          </w:pPr>
          <w:ins w:id="30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"_Toc48149420"</w:instrText>
            </w:r>
            <w:r w:rsidRPr="001F332E">
              <w:rPr>
                <w:rStyle w:val="Hyperlink"/>
                <w:noProof/>
              </w:rPr>
              <w:instrText xml:space="preserve"> </w:instrText>
            </w:r>
            <w:r w:rsidRPr="001F332E">
              <w:rPr>
                <w:rStyle w:val="Hyperlink"/>
                <w:noProof/>
              </w:rPr>
              <w:fldChar w:fldCharType="separate"/>
            </w:r>
            <w:r w:rsidRPr="001F332E">
              <w:rPr>
                <w:rStyle w:val="Hyperlink"/>
                <w:noProof/>
              </w:rPr>
              <w:t>III F 1. Retirement Age</w:t>
            </w:r>
            <w:r>
              <w:rPr>
                <w:noProof/>
                <w:webHidden/>
              </w:rPr>
              <w:tab/>
            </w:r>
            <w:r>
              <w:rPr>
                <w:noProof/>
                <w:webHidden/>
              </w:rPr>
              <w:fldChar w:fldCharType="begin"/>
            </w:r>
            <w:r>
              <w:rPr>
                <w:noProof/>
                <w:webHidden/>
              </w:rPr>
              <w:instrText xml:space="preserve"> PAGEREF _Toc48149420 \h </w:instrText>
            </w:r>
          </w:ins>
          <w:r>
            <w:rPr>
              <w:noProof/>
              <w:webHidden/>
            </w:rPr>
          </w:r>
          <w:r>
            <w:rPr>
              <w:noProof/>
              <w:webHidden/>
            </w:rPr>
            <w:fldChar w:fldCharType="separate"/>
          </w:r>
          <w:ins w:id="305" w:author="Matt Hudelson" w:date="2020-08-12T18:23:00Z">
            <w:r>
              <w:rPr>
                <w:noProof/>
                <w:webHidden/>
              </w:rPr>
              <w:t>105</w:t>
            </w:r>
            <w:r>
              <w:rPr>
                <w:noProof/>
                <w:webHidden/>
              </w:rPr>
              <w:fldChar w:fldCharType="end"/>
            </w:r>
            <w:r w:rsidRPr="001F332E">
              <w:rPr>
                <w:rStyle w:val="Hyperlink"/>
                <w:noProof/>
              </w:rPr>
              <w:fldChar w:fldCharType="end"/>
            </w:r>
          </w:ins>
        </w:p>
        <w:p w14:paraId="61899F54" w14:textId="002A2752" w:rsidR="009856F0" w:rsidRDefault="009856F0">
          <w:pPr>
            <w:pStyle w:val="TOC3"/>
            <w:tabs>
              <w:tab w:val="right" w:leader="dot" w:pos="9350"/>
            </w:tabs>
            <w:rPr>
              <w:ins w:id="306" w:author="Matt Hudelson" w:date="2020-08-12T18:23:00Z"/>
              <w:rFonts w:asciiTheme="minorHAnsi" w:eastAsiaTheme="minorEastAsia" w:hAnsiTheme="minorHAnsi"/>
              <w:noProof/>
            </w:rPr>
          </w:pPr>
          <w:ins w:id="30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"_Toc48149421"</w:instrText>
            </w:r>
            <w:r w:rsidRPr="001F332E">
              <w:rPr>
                <w:rStyle w:val="Hyperlink"/>
                <w:noProof/>
              </w:rPr>
              <w:instrText xml:space="preserve"> </w:instrText>
            </w:r>
            <w:r w:rsidRPr="001F332E">
              <w:rPr>
                <w:rStyle w:val="Hyperlink"/>
                <w:noProof/>
              </w:rPr>
              <w:fldChar w:fldCharType="separate"/>
            </w:r>
            <w:r w:rsidRPr="001F332E">
              <w:rPr>
                <w:rStyle w:val="Hyperlink"/>
                <w:noProof/>
              </w:rPr>
              <w:t>III F 2. Retirement Because of Health Condition</w:t>
            </w:r>
            <w:r>
              <w:rPr>
                <w:noProof/>
                <w:webHidden/>
              </w:rPr>
              <w:tab/>
            </w:r>
            <w:r>
              <w:rPr>
                <w:noProof/>
                <w:webHidden/>
              </w:rPr>
              <w:fldChar w:fldCharType="begin"/>
            </w:r>
            <w:r>
              <w:rPr>
                <w:noProof/>
                <w:webHidden/>
              </w:rPr>
              <w:instrText xml:space="preserve"> PAGEREF _Toc48149421 \h </w:instrText>
            </w:r>
          </w:ins>
          <w:r>
            <w:rPr>
              <w:noProof/>
              <w:webHidden/>
            </w:rPr>
          </w:r>
          <w:r>
            <w:rPr>
              <w:noProof/>
              <w:webHidden/>
            </w:rPr>
            <w:fldChar w:fldCharType="separate"/>
          </w:r>
          <w:ins w:id="308" w:author="Matt Hudelson" w:date="2020-08-12T18:23:00Z">
            <w:r>
              <w:rPr>
                <w:noProof/>
                <w:webHidden/>
              </w:rPr>
              <w:t>106</w:t>
            </w:r>
            <w:r>
              <w:rPr>
                <w:noProof/>
                <w:webHidden/>
              </w:rPr>
              <w:fldChar w:fldCharType="end"/>
            </w:r>
            <w:r w:rsidRPr="001F332E">
              <w:rPr>
                <w:rStyle w:val="Hyperlink"/>
                <w:noProof/>
              </w:rPr>
              <w:fldChar w:fldCharType="end"/>
            </w:r>
          </w:ins>
        </w:p>
        <w:p w14:paraId="77B241D0" w14:textId="11E514B3" w:rsidR="009856F0" w:rsidRDefault="009856F0">
          <w:pPr>
            <w:pStyle w:val="TOC3"/>
            <w:tabs>
              <w:tab w:val="right" w:leader="dot" w:pos="9350"/>
            </w:tabs>
            <w:rPr>
              <w:ins w:id="309" w:author="Matt Hudelson" w:date="2020-08-12T18:23:00Z"/>
              <w:rFonts w:asciiTheme="minorHAnsi" w:eastAsiaTheme="minorEastAsia" w:hAnsiTheme="minorHAnsi"/>
              <w:noProof/>
            </w:rPr>
          </w:pPr>
          <w:ins w:id="310" w:author="Matt Hudelson" w:date="2020-08-12T18:23:00Z">
            <w:r w:rsidRPr="001F332E">
              <w:rPr>
                <w:rStyle w:val="Hyperlink"/>
                <w:noProof/>
              </w:rPr>
              <w:lastRenderedPageBreak/>
              <w:fldChar w:fldCharType="begin"/>
            </w:r>
            <w:r w:rsidRPr="001F332E">
              <w:rPr>
                <w:rStyle w:val="Hyperlink"/>
                <w:noProof/>
              </w:rPr>
              <w:instrText xml:space="preserve"> </w:instrText>
            </w:r>
            <w:r>
              <w:rPr>
                <w:noProof/>
              </w:rPr>
              <w:instrText>HYPERLINK \l "_Toc48149422"</w:instrText>
            </w:r>
            <w:r w:rsidRPr="001F332E">
              <w:rPr>
                <w:rStyle w:val="Hyperlink"/>
                <w:noProof/>
              </w:rPr>
              <w:instrText xml:space="preserve"> </w:instrText>
            </w:r>
            <w:r w:rsidRPr="001F332E">
              <w:rPr>
                <w:rStyle w:val="Hyperlink"/>
                <w:noProof/>
              </w:rPr>
              <w:fldChar w:fldCharType="separate"/>
            </w:r>
            <w:r w:rsidRPr="001F332E">
              <w:rPr>
                <w:rStyle w:val="Hyperlink"/>
                <w:noProof/>
              </w:rPr>
              <w:t>III F 3. Phased Retirement System</w:t>
            </w:r>
            <w:r>
              <w:rPr>
                <w:noProof/>
                <w:webHidden/>
              </w:rPr>
              <w:tab/>
            </w:r>
            <w:r>
              <w:rPr>
                <w:noProof/>
                <w:webHidden/>
              </w:rPr>
              <w:fldChar w:fldCharType="begin"/>
            </w:r>
            <w:r>
              <w:rPr>
                <w:noProof/>
                <w:webHidden/>
              </w:rPr>
              <w:instrText xml:space="preserve"> PAGEREF _Toc48149422 \h </w:instrText>
            </w:r>
          </w:ins>
          <w:r>
            <w:rPr>
              <w:noProof/>
              <w:webHidden/>
            </w:rPr>
          </w:r>
          <w:r>
            <w:rPr>
              <w:noProof/>
              <w:webHidden/>
            </w:rPr>
            <w:fldChar w:fldCharType="separate"/>
          </w:r>
          <w:ins w:id="311" w:author="Matt Hudelson" w:date="2020-08-12T18:23:00Z">
            <w:r>
              <w:rPr>
                <w:noProof/>
                <w:webHidden/>
              </w:rPr>
              <w:t>106</w:t>
            </w:r>
            <w:r>
              <w:rPr>
                <w:noProof/>
                <w:webHidden/>
              </w:rPr>
              <w:fldChar w:fldCharType="end"/>
            </w:r>
            <w:r w:rsidRPr="001F332E">
              <w:rPr>
                <w:rStyle w:val="Hyperlink"/>
                <w:noProof/>
              </w:rPr>
              <w:fldChar w:fldCharType="end"/>
            </w:r>
          </w:ins>
        </w:p>
        <w:p w14:paraId="0C93C2C6" w14:textId="742423E9" w:rsidR="009856F0" w:rsidRDefault="009856F0">
          <w:pPr>
            <w:pStyle w:val="TOC3"/>
            <w:tabs>
              <w:tab w:val="right" w:leader="dot" w:pos="9350"/>
            </w:tabs>
            <w:rPr>
              <w:ins w:id="312" w:author="Matt Hudelson" w:date="2020-08-12T18:23:00Z"/>
              <w:rFonts w:asciiTheme="minorHAnsi" w:eastAsiaTheme="minorEastAsia" w:hAnsiTheme="minorHAnsi"/>
              <w:noProof/>
            </w:rPr>
          </w:pPr>
          <w:ins w:id="31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"_Toc48149423"</w:instrText>
            </w:r>
            <w:r w:rsidRPr="001F332E">
              <w:rPr>
                <w:rStyle w:val="Hyperlink"/>
                <w:noProof/>
              </w:rPr>
              <w:instrText xml:space="preserve"> </w:instrText>
            </w:r>
            <w:r w:rsidRPr="001F332E">
              <w:rPr>
                <w:rStyle w:val="Hyperlink"/>
                <w:noProof/>
              </w:rPr>
              <w:fldChar w:fldCharType="separate"/>
            </w:r>
            <w:r w:rsidRPr="001F332E">
              <w:rPr>
                <w:rStyle w:val="Hyperlink"/>
                <w:noProof/>
              </w:rPr>
              <w:t>III F 4. Indefinite Faculty</w:t>
            </w:r>
            <w:r>
              <w:rPr>
                <w:noProof/>
                <w:webHidden/>
              </w:rPr>
              <w:tab/>
            </w:r>
            <w:r>
              <w:rPr>
                <w:noProof/>
                <w:webHidden/>
              </w:rPr>
              <w:fldChar w:fldCharType="begin"/>
            </w:r>
            <w:r>
              <w:rPr>
                <w:noProof/>
                <w:webHidden/>
              </w:rPr>
              <w:instrText xml:space="preserve"> PAGEREF _Toc48149423 \h </w:instrText>
            </w:r>
          </w:ins>
          <w:r>
            <w:rPr>
              <w:noProof/>
              <w:webHidden/>
            </w:rPr>
          </w:r>
          <w:r>
            <w:rPr>
              <w:noProof/>
              <w:webHidden/>
            </w:rPr>
            <w:fldChar w:fldCharType="separate"/>
          </w:r>
          <w:ins w:id="314" w:author="Matt Hudelson" w:date="2020-08-12T18:23:00Z">
            <w:r>
              <w:rPr>
                <w:noProof/>
                <w:webHidden/>
              </w:rPr>
              <w:t>107</w:t>
            </w:r>
            <w:r>
              <w:rPr>
                <w:noProof/>
                <w:webHidden/>
              </w:rPr>
              <w:fldChar w:fldCharType="end"/>
            </w:r>
            <w:r w:rsidRPr="001F332E">
              <w:rPr>
                <w:rStyle w:val="Hyperlink"/>
                <w:noProof/>
              </w:rPr>
              <w:fldChar w:fldCharType="end"/>
            </w:r>
          </w:ins>
        </w:p>
        <w:p w14:paraId="1BA3E34C" w14:textId="54DD3487" w:rsidR="009856F0" w:rsidRDefault="009856F0">
          <w:pPr>
            <w:pStyle w:val="TOC2"/>
            <w:rPr>
              <w:ins w:id="315" w:author="Matt Hudelson" w:date="2020-08-12T18:23:00Z"/>
              <w:rFonts w:asciiTheme="minorHAnsi" w:eastAsiaTheme="minorEastAsia" w:hAnsiTheme="minorHAnsi"/>
              <w:noProof/>
            </w:rPr>
          </w:pPr>
          <w:ins w:id="31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"_Toc48149424"</w:instrText>
            </w:r>
            <w:r w:rsidRPr="001F332E">
              <w:rPr>
                <w:rStyle w:val="Hyperlink"/>
                <w:noProof/>
              </w:rPr>
              <w:instrText xml:space="preserve"> </w:instrText>
            </w:r>
            <w:r w:rsidRPr="001F332E">
              <w:rPr>
                <w:rStyle w:val="Hyperlink"/>
                <w:noProof/>
              </w:rPr>
              <w:fldChar w:fldCharType="separate"/>
            </w:r>
            <w:r w:rsidRPr="001F332E">
              <w:rPr>
                <w:rStyle w:val="Hyperlink"/>
                <w:noProof/>
              </w:rPr>
              <w:t>III G. Emeritus Faculty Appointment</w:t>
            </w:r>
            <w:r>
              <w:rPr>
                <w:noProof/>
                <w:webHidden/>
              </w:rPr>
              <w:tab/>
            </w:r>
            <w:r>
              <w:rPr>
                <w:noProof/>
                <w:webHidden/>
              </w:rPr>
              <w:fldChar w:fldCharType="begin"/>
            </w:r>
            <w:r>
              <w:rPr>
                <w:noProof/>
                <w:webHidden/>
              </w:rPr>
              <w:instrText xml:space="preserve"> PAGEREF _Toc48149424 \h </w:instrText>
            </w:r>
          </w:ins>
          <w:r>
            <w:rPr>
              <w:noProof/>
              <w:webHidden/>
            </w:rPr>
          </w:r>
          <w:r>
            <w:rPr>
              <w:noProof/>
              <w:webHidden/>
            </w:rPr>
            <w:fldChar w:fldCharType="separate"/>
          </w:r>
          <w:ins w:id="317" w:author="Matt Hudelson" w:date="2020-08-12T18:23:00Z">
            <w:r>
              <w:rPr>
                <w:noProof/>
                <w:webHidden/>
              </w:rPr>
              <w:t>107</w:t>
            </w:r>
            <w:r>
              <w:rPr>
                <w:noProof/>
                <w:webHidden/>
              </w:rPr>
              <w:fldChar w:fldCharType="end"/>
            </w:r>
            <w:r w:rsidRPr="001F332E">
              <w:rPr>
                <w:rStyle w:val="Hyperlink"/>
                <w:noProof/>
              </w:rPr>
              <w:fldChar w:fldCharType="end"/>
            </w:r>
          </w:ins>
        </w:p>
        <w:p w14:paraId="7953AB61" w14:textId="495B617C" w:rsidR="009856F0" w:rsidRDefault="009856F0">
          <w:pPr>
            <w:pStyle w:val="TOC3"/>
            <w:tabs>
              <w:tab w:val="right" w:leader="dot" w:pos="9350"/>
            </w:tabs>
            <w:rPr>
              <w:ins w:id="318" w:author="Matt Hudelson" w:date="2020-08-12T18:23:00Z"/>
              <w:rFonts w:asciiTheme="minorHAnsi" w:eastAsiaTheme="minorEastAsia" w:hAnsiTheme="minorHAnsi"/>
              <w:noProof/>
            </w:rPr>
          </w:pPr>
          <w:ins w:id="31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"_Toc48149425"</w:instrText>
            </w:r>
            <w:r w:rsidRPr="001F332E">
              <w:rPr>
                <w:rStyle w:val="Hyperlink"/>
                <w:noProof/>
              </w:rPr>
              <w:instrText xml:space="preserve"> </w:instrText>
            </w:r>
            <w:r w:rsidRPr="001F332E">
              <w:rPr>
                <w:rStyle w:val="Hyperlink"/>
                <w:noProof/>
              </w:rPr>
              <w:fldChar w:fldCharType="separate"/>
            </w:r>
            <w:r w:rsidRPr="001F332E">
              <w:rPr>
                <w:rStyle w:val="Hyperlink"/>
                <w:noProof/>
              </w:rPr>
              <w:t>III G 1. Eligibility</w:t>
            </w:r>
            <w:r>
              <w:rPr>
                <w:noProof/>
                <w:webHidden/>
              </w:rPr>
              <w:tab/>
            </w:r>
            <w:r>
              <w:rPr>
                <w:noProof/>
                <w:webHidden/>
              </w:rPr>
              <w:fldChar w:fldCharType="begin"/>
            </w:r>
            <w:r>
              <w:rPr>
                <w:noProof/>
                <w:webHidden/>
              </w:rPr>
              <w:instrText xml:space="preserve"> PAGEREF _Toc48149425 \h </w:instrText>
            </w:r>
          </w:ins>
          <w:r>
            <w:rPr>
              <w:noProof/>
              <w:webHidden/>
            </w:rPr>
          </w:r>
          <w:r>
            <w:rPr>
              <w:noProof/>
              <w:webHidden/>
            </w:rPr>
            <w:fldChar w:fldCharType="separate"/>
          </w:r>
          <w:ins w:id="320" w:author="Matt Hudelson" w:date="2020-08-12T18:23:00Z">
            <w:r>
              <w:rPr>
                <w:noProof/>
                <w:webHidden/>
              </w:rPr>
              <w:t>107</w:t>
            </w:r>
            <w:r>
              <w:rPr>
                <w:noProof/>
                <w:webHidden/>
              </w:rPr>
              <w:fldChar w:fldCharType="end"/>
            </w:r>
            <w:r w:rsidRPr="001F332E">
              <w:rPr>
                <w:rStyle w:val="Hyperlink"/>
                <w:noProof/>
              </w:rPr>
              <w:fldChar w:fldCharType="end"/>
            </w:r>
          </w:ins>
        </w:p>
        <w:p w14:paraId="19E2A11A" w14:textId="68FFE413" w:rsidR="009856F0" w:rsidRDefault="009856F0">
          <w:pPr>
            <w:pStyle w:val="TOC3"/>
            <w:tabs>
              <w:tab w:val="right" w:leader="dot" w:pos="9350"/>
            </w:tabs>
            <w:rPr>
              <w:ins w:id="321" w:author="Matt Hudelson" w:date="2020-08-12T18:23:00Z"/>
              <w:rFonts w:asciiTheme="minorHAnsi" w:eastAsiaTheme="minorEastAsia" w:hAnsiTheme="minorHAnsi"/>
              <w:noProof/>
            </w:rPr>
          </w:pPr>
          <w:ins w:id="32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"_Toc48149426"</w:instrText>
            </w:r>
            <w:r w:rsidRPr="001F332E">
              <w:rPr>
                <w:rStyle w:val="Hyperlink"/>
                <w:noProof/>
              </w:rPr>
              <w:instrText xml:space="preserve"> </w:instrText>
            </w:r>
            <w:r w:rsidRPr="001F332E">
              <w:rPr>
                <w:rStyle w:val="Hyperlink"/>
                <w:noProof/>
              </w:rPr>
              <w:fldChar w:fldCharType="separate"/>
            </w:r>
            <w:r w:rsidRPr="001F332E">
              <w:rPr>
                <w:rStyle w:val="Hyperlink"/>
                <w:noProof/>
              </w:rPr>
              <w:t>III G 2. Notification of Granting of Emeritus Rank</w:t>
            </w:r>
            <w:r>
              <w:rPr>
                <w:noProof/>
                <w:webHidden/>
              </w:rPr>
              <w:tab/>
            </w:r>
            <w:r>
              <w:rPr>
                <w:noProof/>
                <w:webHidden/>
              </w:rPr>
              <w:fldChar w:fldCharType="begin"/>
            </w:r>
            <w:r>
              <w:rPr>
                <w:noProof/>
                <w:webHidden/>
              </w:rPr>
              <w:instrText xml:space="preserve"> PAGEREF _Toc48149426 \h </w:instrText>
            </w:r>
          </w:ins>
          <w:r>
            <w:rPr>
              <w:noProof/>
              <w:webHidden/>
            </w:rPr>
          </w:r>
          <w:r>
            <w:rPr>
              <w:noProof/>
              <w:webHidden/>
            </w:rPr>
            <w:fldChar w:fldCharType="separate"/>
          </w:r>
          <w:ins w:id="323" w:author="Matt Hudelson" w:date="2020-08-12T18:23:00Z">
            <w:r>
              <w:rPr>
                <w:noProof/>
                <w:webHidden/>
              </w:rPr>
              <w:t>107</w:t>
            </w:r>
            <w:r>
              <w:rPr>
                <w:noProof/>
                <w:webHidden/>
              </w:rPr>
              <w:fldChar w:fldCharType="end"/>
            </w:r>
            <w:r w:rsidRPr="001F332E">
              <w:rPr>
                <w:rStyle w:val="Hyperlink"/>
                <w:noProof/>
              </w:rPr>
              <w:fldChar w:fldCharType="end"/>
            </w:r>
          </w:ins>
        </w:p>
        <w:p w14:paraId="264B1579" w14:textId="56AF9A6B" w:rsidR="009856F0" w:rsidRDefault="009856F0">
          <w:pPr>
            <w:pStyle w:val="TOC3"/>
            <w:tabs>
              <w:tab w:val="right" w:leader="dot" w:pos="9350"/>
            </w:tabs>
            <w:rPr>
              <w:ins w:id="324" w:author="Matt Hudelson" w:date="2020-08-12T18:23:00Z"/>
              <w:rFonts w:asciiTheme="minorHAnsi" w:eastAsiaTheme="minorEastAsia" w:hAnsiTheme="minorHAnsi"/>
              <w:noProof/>
            </w:rPr>
          </w:pPr>
          <w:ins w:id="32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"_Toc48149427"</w:instrText>
            </w:r>
            <w:r w:rsidRPr="001F332E">
              <w:rPr>
                <w:rStyle w:val="Hyperlink"/>
                <w:noProof/>
              </w:rPr>
              <w:instrText xml:space="preserve"> </w:instrText>
            </w:r>
            <w:r w:rsidRPr="001F332E">
              <w:rPr>
                <w:rStyle w:val="Hyperlink"/>
                <w:noProof/>
              </w:rPr>
              <w:fldChar w:fldCharType="separate"/>
            </w:r>
            <w:r w:rsidRPr="001F332E">
              <w:rPr>
                <w:rStyle w:val="Hyperlink"/>
                <w:noProof/>
              </w:rPr>
              <w:t>III G 3. Privileges of Emeritus Rank</w:t>
            </w:r>
            <w:r>
              <w:rPr>
                <w:noProof/>
                <w:webHidden/>
              </w:rPr>
              <w:tab/>
            </w:r>
            <w:r>
              <w:rPr>
                <w:noProof/>
                <w:webHidden/>
              </w:rPr>
              <w:fldChar w:fldCharType="begin"/>
            </w:r>
            <w:r>
              <w:rPr>
                <w:noProof/>
                <w:webHidden/>
              </w:rPr>
              <w:instrText xml:space="preserve"> PAGEREF _Toc48149427 \h </w:instrText>
            </w:r>
          </w:ins>
          <w:r>
            <w:rPr>
              <w:noProof/>
              <w:webHidden/>
            </w:rPr>
          </w:r>
          <w:r>
            <w:rPr>
              <w:noProof/>
              <w:webHidden/>
            </w:rPr>
            <w:fldChar w:fldCharType="separate"/>
          </w:r>
          <w:ins w:id="326" w:author="Matt Hudelson" w:date="2020-08-12T18:23:00Z">
            <w:r>
              <w:rPr>
                <w:noProof/>
                <w:webHidden/>
              </w:rPr>
              <w:t>107</w:t>
            </w:r>
            <w:r>
              <w:rPr>
                <w:noProof/>
                <w:webHidden/>
              </w:rPr>
              <w:fldChar w:fldCharType="end"/>
            </w:r>
            <w:r w:rsidRPr="001F332E">
              <w:rPr>
                <w:rStyle w:val="Hyperlink"/>
                <w:noProof/>
              </w:rPr>
              <w:fldChar w:fldCharType="end"/>
            </w:r>
          </w:ins>
        </w:p>
        <w:p w14:paraId="2983912F" w14:textId="5B4455AD" w:rsidR="009856F0" w:rsidRDefault="009856F0">
          <w:pPr>
            <w:pStyle w:val="TOC3"/>
            <w:tabs>
              <w:tab w:val="right" w:leader="dot" w:pos="9350"/>
            </w:tabs>
            <w:rPr>
              <w:ins w:id="327" w:author="Matt Hudelson" w:date="2020-08-12T18:23:00Z"/>
              <w:rFonts w:asciiTheme="minorHAnsi" w:eastAsiaTheme="minorEastAsia" w:hAnsiTheme="minorHAnsi"/>
              <w:noProof/>
            </w:rPr>
          </w:pPr>
          <w:ins w:id="32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"_Toc48149428"</w:instrText>
            </w:r>
            <w:r w:rsidRPr="001F332E">
              <w:rPr>
                <w:rStyle w:val="Hyperlink"/>
                <w:noProof/>
              </w:rPr>
              <w:instrText xml:space="preserve"> </w:instrText>
            </w:r>
            <w:r w:rsidRPr="001F332E">
              <w:rPr>
                <w:rStyle w:val="Hyperlink"/>
                <w:noProof/>
              </w:rPr>
              <w:fldChar w:fldCharType="separate"/>
            </w:r>
            <w:r w:rsidRPr="001F332E">
              <w:rPr>
                <w:rStyle w:val="Hyperlink"/>
                <w:noProof/>
              </w:rPr>
              <w:t>III G 4. Management of space and other resources used by Emeritus Faculty</w:t>
            </w:r>
            <w:r>
              <w:rPr>
                <w:noProof/>
                <w:webHidden/>
              </w:rPr>
              <w:tab/>
            </w:r>
            <w:r>
              <w:rPr>
                <w:noProof/>
                <w:webHidden/>
              </w:rPr>
              <w:fldChar w:fldCharType="begin"/>
            </w:r>
            <w:r>
              <w:rPr>
                <w:noProof/>
                <w:webHidden/>
              </w:rPr>
              <w:instrText xml:space="preserve"> PAGEREF _Toc48149428 \h </w:instrText>
            </w:r>
          </w:ins>
          <w:r>
            <w:rPr>
              <w:noProof/>
              <w:webHidden/>
            </w:rPr>
          </w:r>
          <w:r>
            <w:rPr>
              <w:noProof/>
              <w:webHidden/>
            </w:rPr>
            <w:fldChar w:fldCharType="separate"/>
          </w:r>
          <w:ins w:id="329" w:author="Matt Hudelson" w:date="2020-08-12T18:23:00Z">
            <w:r>
              <w:rPr>
                <w:noProof/>
                <w:webHidden/>
              </w:rPr>
              <w:t>108</w:t>
            </w:r>
            <w:r>
              <w:rPr>
                <w:noProof/>
                <w:webHidden/>
              </w:rPr>
              <w:fldChar w:fldCharType="end"/>
            </w:r>
            <w:r w:rsidRPr="001F332E">
              <w:rPr>
                <w:rStyle w:val="Hyperlink"/>
                <w:noProof/>
              </w:rPr>
              <w:fldChar w:fldCharType="end"/>
            </w:r>
          </w:ins>
        </w:p>
        <w:p w14:paraId="376583D4" w14:textId="4AF9FEE3" w:rsidR="009856F0" w:rsidRDefault="009856F0">
          <w:pPr>
            <w:pStyle w:val="TOC1"/>
            <w:tabs>
              <w:tab w:val="right" w:leader="dot" w:pos="9350"/>
            </w:tabs>
            <w:rPr>
              <w:ins w:id="330" w:author="Matt Hudelson" w:date="2020-08-12T18:23:00Z"/>
              <w:rFonts w:asciiTheme="minorHAnsi" w:eastAsiaTheme="minorEastAsia" w:hAnsiTheme="minorHAnsi"/>
              <w:noProof/>
            </w:rPr>
          </w:pPr>
          <w:ins w:id="33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"_Toc48149429"</w:instrText>
            </w:r>
            <w:r w:rsidRPr="001F332E">
              <w:rPr>
                <w:rStyle w:val="Hyperlink"/>
                <w:noProof/>
              </w:rPr>
              <w:instrText xml:space="preserve"> </w:instrText>
            </w:r>
            <w:r w:rsidRPr="001F332E">
              <w:rPr>
                <w:rStyle w:val="Hyperlink"/>
                <w:noProof/>
              </w:rPr>
              <w:fldChar w:fldCharType="separate"/>
            </w:r>
            <w:r w:rsidRPr="001F332E">
              <w:rPr>
                <w:rStyle w:val="Hyperlink"/>
                <w:noProof/>
              </w:rPr>
              <w:t>Section IV: University Policies Affecting Faculty</w:t>
            </w:r>
            <w:r>
              <w:rPr>
                <w:noProof/>
                <w:webHidden/>
              </w:rPr>
              <w:tab/>
            </w:r>
            <w:r>
              <w:rPr>
                <w:noProof/>
                <w:webHidden/>
              </w:rPr>
              <w:fldChar w:fldCharType="begin"/>
            </w:r>
            <w:r>
              <w:rPr>
                <w:noProof/>
                <w:webHidden/>
              </w:rPr>
              <w:instrText xml:space="preserve"> PAGEREF _Toc48149429 \h </w:instrText>
            </w:r>
          </w:ins>
          <w:r>
            <w:rPr>
              <w:noProof/>
              <w:webHidden/>
            </w:rPr>
          </w:r>
          <w:r>
            <w:rPr>
              <w:noProof/>
              <w:webHidden/>
            </w:rPr>
            <w:fldChar w:fldCharType="separate"/>
          </w:r>
          <w:ins w:id="332" w:author="Matt Hudelson" w:date="2020-08-12T18:23:00Z">
            <w:r>
              <w:rPr>
                <w:noProof/>
                <w:webHidden/>
              </w:rPr>
              <w:t>108</w:t>
            </w:r>
            <w:r>
              <w:rPr>
                <w:noProof/>
                <w:webHidden/>
              </w:rPr>
              <w:fldChar w:fldCharType="end"/>
            </w:r>
            <w:r w:rsidRPr="001F332E">
              <w:rPr>
                <w:rStyle w:val="Hyperlink"/>
                <w:noProof/>
              </w:rPr>
              <w:fldChar w:fldCharType="end"/>
            </w:r>
          </w:ins>
        </w:p>
        <w:p w14:paraId="4C7F27FE" w14:textId="2ABE6547" w:rsidR="009856F0" w:rsidRDefault="009856F0">
          <w:pPr>
            <w:pStyle w:val="TOC2"/>
            <w:rPr>
              <w:ins w:id="333" w:author="Matt Hudelson" w:date="2020-08-12T18:23:00Z"/>
              <w:rFonts w:asciiTheme="minorHAnsi" w:eastAsiaTheme="minorEastAsia" w:hAnsiTheme="minorHAnsi"/>
              <w:noProof/>
            </w:rPr>
          </w:pPr>
          <w:ins w:id="33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"_Toc48149430"</w:instrText>
            </w:r>
            <w:r w:rsidRPr="001F332E">
              <w:rPr>
                <w:rStyle w:val="Hyperlink"/>
                <w:noProof/>
              </w:rPr>
              <w:instrText xml:space="preserve"> </w:instrText>
            </w:r>
            <w:r w:rsidRPr="001F332E">
              <w:rPr>
                <w:rStyle w:val="Hyperlink"/>
                <w:noProof/>
              </w:rPr>
              <w:fldChar w:fldCharType="separate"/>
            </w:r>
            <w:r w:rsidRPr="001F332E">
              <w:rPr>
                <w:rStyle w:val="Hyperlink"/>
                <w:noProof/>
              </w:rPr>
              <w:t>IV A. Procedures And Records</w:t>
            </w:r>
            <w:r>
              <w:rPr>
                <w:noProof/>
                <w:webHidden/>
              </w:rPr>
              <w:tab/>
            </w:r>
            <w:r>
              <w:rPr>
                <w:noProof/>
                <w:webHidden/>
              </w:rPr>
              <w:fldChar w:fldCharType="begin"/>
            </w:r>
            <w:r>
              <w:rPr>
                <w:noProof/>
                <w:webHidden/>
              </w:rPr>
              <w:instrText xml:space="preserve"> PAGEREF _Toc48149430 \h </w:instrText>
            </w:r>
          </w:ins>
          <w:r>
            <w:rPr>
              <w:noProof/>
              <w:webHidden/>
            </w:rPr>
          </w:r>
          <w:r>
            <w:rPr>
              <w:noProof/>
              <w:webHidden/>
            </w:rPr>
            <w:fldChar w:fldCharType="separate"/>
          </w:r>
          <w:ins w:id="335" w:author="Matt Hudelson" w:date="2020-08-12T18:23:00Z">
            <w:r>
              <w:rPr>
                <w:noProof/>
                <w:webHidden/>
              </w:rPr>
              <w:t>108</w:t>
            </w:r>
            <w:r>
              <w:rPr>
                <w:noProof/>
                <w:webHidden/>
              </w:rPr>
              <w:fldChar w:fldCharType="end"/>
            </w:r>
            <w:r w:rsidRPr="001F332E">
              <w:rPr>
                <w:rStyle w:val="Hyperlink"/>
                <w:noProof/>
              </w:rPr>
              <w:fldChar w:fldCharType="end"/>
            </w:r>
          </w:ins>
        </w:p>
        <w:p w14:paraId="452E1C28" w14:textId="02FB50A8" w:rsidR="009856F0" w:rsidRDefault="009856F0">
          <w:pPr>
            <w:pStyle w:val="TOC3"/>
            <w:tabs>
              <w:tab w:val="right" w:leader="dot" w:pos="9350"/>
            </w:tabs>
            <w:rPr>
              <w:ins w:id="336" w:author="Matt Hudelson" w:date="2020-08-12T18:23:00Z"/>
              <w:rFonts w:asciiTheme="minorHAnsi" w:eastAsiaTheme="minorEastAsia" w:hAnsiTheme="minorHAnsi"/>
              <w:noProof/>
            </w:rPr>
          </w:pPr>
          <w:ins w:id="33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"_Toc48149431"</w:instrText>
            </w:r>
            <w:r w:rsidRPr="001F332E">
              <w:rPr>
                <w:rStyle w:val="Hyperlink"/>
                <w:noProof/>
              </w:rPr>
              <w:instrText xml:space="preserve"> </w:instrText>
            </w:r>
            <w:r w:rsidRPr="001F332E">
              <w:rPr>
                <w:rStyle w:val="Hyperlink"/>
                <w:noProof/>
              </w:rPr>
              <w:fldChar w:fldCharType="separate"/>
            </w:r>
            <w:r w:rsidRPr="001F332E">
              <w:rPr>
                <w:rStyle w:val="Hyperlink"/>
                <w:noProof/>
              </w:rPr>
              <w:t>IV A 1. Payroll Procedures</w:t>
            </w:r>
            <w:r>
              <w:rPr>
                <w:noProof/>
                <w:webHidden/>
              </w:rPr>
              <w:tab/>
            </w:r>
            <w:r>
              <w:rPr>
                <w:noProof/>
                <w:webHidden/>
              </w:rPr>
              <w:fldChar w:fldCharType="begin"/>
            </w:r>
            <w:r>
              <w:rPr>
                <w:noProof/>
                <w:webHidden/>
              </w:rPr>
              <w:instrText xml:space="preserve"> PAGEREF _Toc48149431 \h </w:instrText>
            </w:r>
          </w:ins>
          <w:r>
            <w:rPr>
              <w:noProof/>
              <w:webHidden/>
            </w:rPr>
          </w:r>
          <w:r>
            <w:rPr>
              <w:noProof/>
              <w:webHidden/>
            </w:rPr>
            <w:fldChar w:fldCharType="separate"/>
          </w:r>
          <w:ins w:id="338" w:author="Matt Hudelson" w:date="2020-08-12T18:23:00Z">
            <w:r>
              <w:rPr>
                <w:noProof/>
                <w:webHidden/>
              </w:rPr>
              <w:t>108</w:t>
            </w:r>
            <w:r>
              <w:rPr>
                <w:noProof/>
                <w:webHidden/>
              </w:rPr>
              <w:fldChar w:fldCharType="end"/>
            </w:r>
            <w:r w:rsidRPr="001F332E">
              <w:rPr>
                <w:rStyle w:val="Hyperlink"/>
                <w:noProof/>
              </w:rPr>
              <w:fldChar w:fldCharType="end"/>
            </w:r>
          </w:ins>
        </w:p>
        <w:p w14:paraId="14FAFF0E" w14:textId="201C2016" w:rsidR="009856F0" w:rsidRDefault="009856F0">
          <w:pPr>
            <w:pStyle w:val="TOC3"/>
            <w:tabs>
              <w:tab w:val="right" w:leader="dot" w:pos="9350"/>
            </w:tabs>
            <w:rPr>
              <w:ins w:id="339" w:author="Matt Hudelson" w:date="2020-08-12T18:23:00Z"/>
              <w:rFonts w:asciiTheme="minorHAnsi" w:eastAsiaTheme="minorEastAsia" w:hAnsiTheme="minorHAnsi"/>
              <w:noProof/>
            </w:rPr>
          </w:pPr>
          <w:ins w:id="34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"_Toc48149432"</w:instrText>
            </w:r>
            <w:r w:rsidRPr="001F332E">
              <w:rPr>
                <w:rStyle w:val="Hyperlink"/>
                <w:noProof/>
              </w:rPr>
              <w:instrText xml:space="preserve"> </w:instrText>
            </w:r>
            <w:r w:rsidRPr="001F332E">
              <w:rPr>
                <w:rStyle w:val="Hyperlink"/>
                <w:noProof/>
              </w:rPr>
              <w:fldChar w:fldCharType="separate"/>
            </w:r>
            <w:r w:rsidRPr="001F332E">
              <w:rPr>
                <w:rStyle w:val="Hyperlink"/>
                <w:noProof/>
              </w:rPr>
              <w:t>IV A 2. Personnel Records</w:t>
            </w:r>
            <w:r>
              <w:rPr>
                <w:noProof/>
                <w:webHidden/>
              </w:rPr>
              <w:tab/>
            </w:r>
            <w:r>
              <w:rPr>
                <w:noProof/>
                <w:webHidden/>
              </w:rPr>
              <w:fldChar w:fldCharType="begin"/>
            </w:r>
            <w:r>
              <w:rPr>
                <w:noProof/>
                <w:webHidden/>
              </w:rPr>
              <w:instrText xml:space="preserve"> PAGEREF _Toc48149432 \h </w:instrText>
            </w:r>
          </w:ins>
          <w:r>
            <w:rPr>
              <w:noProof/>
              <w:webHidden/>
            </w:rPr>
          </w:r>
          <w:r>
            <w:rPr>
              <w:noProof/>
              <w:webHidden/>
            </w:rPr>
            <w:fldChar w:fldCharType="separate"/>
          </w:r>
          <w:ins w:id="341" w:author="Matt Hudelson" w:date="2020-08-12T18:23:00Z">
            <w:r>
              <w:rPr>
                <w:noProof/>
                <w:webHidden/>
              </w:rPr>
              <w:t>109</w:t>
            </w:r>
            <w:r>
              <w:rPr>
                <w:noProof/>
                <w:webHidden/>
              </w:rPr>
              <w:fldChar w:fldCharType="end"/>
            </w:r>
            <w:r w:rsidRPr="001F332E">
              <w:rPr>
                <w:rStyle w:val="Hyperlink"/>
                <w:noProof/>
              </w:rPr>
              <w:fldChar w:fldCharType="end"/>
            </w:r>
          </w:ins>
        </w:p>
        <w:p w14:paraId="7C176B5D" w14:textId="35647419" w:rsidR="009856F0" w:rsidRDefault="009856F0">
          <w:pPr>
            <w:pStyle w:val="TOC3"/>
            <w:tabs>
              <w:tab w:val="right" w:leader="dot" w:pos="9350"/>
            </w:tabs>
            <w:rPr>
              <w:ins w:id="342" w:author="Matt Hudelson" w:date="2020-08-12T18:23:00Z"/>
              <w:rFonts w:asciiTheme="minorHAnsi" w:eastAsiaTheme="minorEastAsia" w:hAnsiTheme="minorHAnsi"/>
              <w:noProof/>
            </w:rPr>
          </w:pPr>
          <w:ins w:id="34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"_Toc48149433"</w:instrText>
            </w:r>
            <w:r w:rsidRPr="001F332E">
              <w:rPr>
                <w:rStyle w:val="Hyperlink"/>
                <w:noProof/>
              </w:rPr>
              <w:instrText xml:space="preserve"> </w:instrText>
            </w:r>
            <w:r w:rsidRPr="001F332E">
              <w:rPr>
                <w:rStyle w:val="Hyperlink"/>
                <w:noProof/>
              </w:rPr>
              <w:fldChar w:fldCharType="separate"/>
            </w:r>
            <w:r w:rsidRPr="001F332E">
              <w:rPr>
                <w:rStyle w:val="Hyperlink"/>
                <w:noProof/>
              </w:rPr>
              <w:t>IV A 3. Faculty Work Load</w:t>
            </w:r>
            <w:r>
              <w:rPr>
                <w:noProof/>
                <w:webHidden/>
              </w:rPr>
              <w:tab/>
            </w:r>
            <w:r>
              <w:rPr>
                <w:noProof/>
                <w:webHidden/>
              </w:rPr>
              <w:fldChar w:fldCharType="begin"/>
            </w:r>
            <w:r>
              <w:rPr>
                <w:noProof/>
                <w:webHidden/>
              </w:rPr>
              <w:instrText xml:space="preserve"> PAGEREF _Toc48149433 \h </w:instrText>
            </w:r>
          </w:ins>
          <w:r>
            <w:rPr>
              <w:noProof/>
              <w:webHidden/>
            </w:rPr>
          </w:r>
          <w:r>
            <w:rPr>
              <w:noProof/>
              <w:webHidden/>
            </w:rPr>
            <w:fldChar w:fldCharType="separate"/>
          </w:r>
          <w:ins w:id="344" w:author="Matt Hudelson" w:date="2020-08-12T18:23:00Z">
            <w:r>
              <w:rPr>
                <w:noProof/>
                <w:webHidden/>
              </w:rPr>
              <w:t>109</w:t>
            </w:r>
            <w:r>
              <w:rPr>
                <w:noProof/>
                <w:webHidden/>
              </w:rPr>
              <w:fldChar w:fldCharType="end"/>
            </w:r>
            <w:r w:rsidRPr="001F332E">
              <w:rPr>
                <w:rStyle w:val="Hyperlink"/>
                <w:noProof/>
              </w:rPr>
              <w:fldChar w:fldCharType="end"/>
            </w:r>
          </w:ins>
        </w:p>
        <w:p w14:paraId="297EC03A" w14:textId="56BBD420" w:rsidR="009856F0" w:rsidRDefault="009856F0">
          <w:pPr>
            <w:pStyle w:val="TOC2"/>
            <w:rPr>
              <w:ins w:id="345" w:author="Matt Hudelson" w:date="2020-08-12T18:23:00Z"/>
              <w:rFonts w:asciiTheme="minorHAnsi" w:eastAsiaTheme="minorEastAsia" w:hAnsiTheme="minorHAnsi"/>
              <w:noProof/>
            </w:rPr>
          </w:pPr>
          <w:ins w:id="34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"_Toc48149434"</w:instrText>
            </w:r>
            <w:r w:rsidRPr="001F332E">
              <w:rPr>
                <w:rStyle w:val="Hyperlink"/>
                <w:noProof/>
              </w:rPr>
              <w:instrText xml:space="preserve"> </w:instrText>
            </w:r>
            <w:r w:rsidRPr="001F332E">
              <w:rPr>
                <w:rStyle w:val="Hyperlink"/>
                <w:noProof/>
              </w:rPr>
              <w:fldChar w:fldCharType="separate"/>
            </w:r>
            <w:r w:rsidRPr="001F332E">
              <w:rPr>
                <w:rStyle w:val="Hyperlink"/>
                <w:noProof/>
              </w:rPr>
              <w:t>IV B. Policies On Waiver Of Tuition And Fees For Permanent Employees</w:t>
            </w:r>
            <w:r>
              <w:rPr>
                <w:noProof/>
                <w:webHidden/>
              </w:rPr>
              <w:tab/>
            </w:r>
            <w:r>
              <w:rPr>
                <w:noProof/>
                <w:webHidden/>
              </w:rPr>
              <w:fldChar w:fldCharType="begin"/>
            </w:r>
            <w:r>
              <w:rPr>
                <w:noProof/>
                <w:webHidden/>
              </w:rPr>
              <w:instrText xml:space="preserve"> PAGEREF _Toc48149434 \h </w:instrText>
            </w:r>
          </w:ins>
          <w:r>
            <w:rPr>
              <w:noProof/>
              <w:webHidden/>
            </w:rPr>
          </w:r>
          <w:r>
            <w:rPr>
              <w:noProof/>
              <w:webHidden/>
            </w:rPr>
            <w:fldChar w:fldCharType="separate"/>
          </w:r>
          <w:ins w:id="347" w:author="Matt Hudelson" w:date="2020-08-12T18:23:00Z">
            <w:r>
              <w:rPr>
                <w:noProof/>
                <w:webHidden/>
              </w:rPr>
              <w:t>109</w:t>
            </w:r>
            <w:r>
              <w:rPr>
                <w:noProof/>
                <w:webHidden/>
              </w:rPr>
              <w:fldChar w:fldCharType="end"/>
            </w:r>
            <w:r w:rsidRPr="001F332E">
              <w:rPr>
                <w:rStyle w:val="Hyperlink"/>
                <w:noProof/>
              </w:rPr>
              <w:fldChar w:fldCharType="end"/>
            </w:r>
          </w:ins>
        </w:p>
        <w:p w14:paraId="7EA14B35" w14:textId="74CF1DCE" w:rsidR="009856F0" w:rsidRDefault="009856F0">
          <w:pPr>
            <w:pStyle w:val="TOC3"/>
            <w:tabs>
              <w:tab w:val="right" w:leader="dot" w:pos="9350"/>
            </w:tabs>
            <w:rPr>
              <w:ins w:id="348" w:author="Matt Hudelson" w:date="2020-08-12T18:23:00Z"/>
              <w:rFonts w:asciiTheme="minorHAnsi" w:eastAsiaTheme="minorEastAsia" w:hAnsiTheme="minorHAnsi"/>
              <w:noProof/>
            </w:rPr>
          </w:pPr>
          <w:ins w:id="34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"_Toc48149435"</w:instrText>
            </w:r>
            <w:r w:rsidRPr="001F332E">
              <w:rPr>
                <w:rStyle w:val="Hyperlink"/>
                <w:noProof/>
              </w:rPr>
              <w:instrText xml:space="preserve"> </w:instrText>
            </w:r>
            <w:r w:rsidRPr="001F332E">
              <w:rPr>
                <w:rStyle w:val="Hyperlink"/>
                <w:noProof/>
              </w:rPr>
              <w:fldChar w:fldCharType="separate"/>
            </w:r>
            <w:r w:rsidRPr="001F332E">
              <w:rPr>
                <w:rStyle w:val="Hyperlink"/>
                <w:noProof/>
              </w:rPr>
              <w:t>IV B 1. Eligibility and Enrollment Restrictions</w:t>
            </w:r>
            <w:r>
              <w:rPr>
                <w:noProof/>
                <w:webHidden/>
              </w:rPr>
              <w:tab/>
            </w:r>
            <w:r>
              <w:rPr>
                <w:noProof/>
                <w:webHidden/>
              </w:rPr>
              <w:fldChar w:fldCharType="begin"/>
            </w:r>
            <w:r>
              <w:rPr>
                <w:noProof/>
                <w:webHidden/>
              </w:rPr>
              <w:instrText xml:space="preserve"> PAGEREF _Toc48149435 \h </w:instrText>
            </w:r>
          </w:ins>
          <w:r>
            <w:rPr>
              <w:noProof/>
              <w:webHidden/>
            </w:rPr>
          </w:r>
          <w:r>
            <w:rPr>
              <w:noProof/>
              <w:webHidden/>
            </w:rPr>
            <w:fldChar w:fldCharType="separate"/>
          </w:r>
          <w:ins w:id="350" w:author="Matt Hudelson" w:date="2020-08-12T18:23:00Z">
            <w:r>
              <w:rPr>
                <w:noProof/>
                <w:webHidden/>
              </w:rPr>
              <w:t>109</w:t>
            </w:r>
            <w:r>
              <w:rPr>
                <w:noProof/>
                <w:webHidden/>
              </w:rPr>
              <w:fldChar w:fldCharType="end"/>
            </w:r>
            <w:r w:rsidRPr="001F332E">
              <w:rPr>
                <w:rStyle w:val="Hyperlink"/>
                <w:noProof/>
              </w:rPr>
              <w:fldChar w:fldCharType="end"/>
            </w:r>
          </w:ins>
        </w:p>
        <w:p w14:paraId="0CCF1DCD" w14:textId="7CBFE626" w:rsidR="009856F0" w:rsidRDefault="009856F0">
          <w:pPr>
            <w:pStyle w:val="TOC3"/>
            <w:tabs>
              <w:tab w:val="right" w:leader="dot" w:pos="9350"/>
            </w:tabs>
            <w:rPr>
              <w:ins w:id="351" w:author="Matt Hudelson" w:date="2020-08-12T18:23:00Z"/>
              <w:rFonts w:asciiTheme="minorHAnsi" w:eastAsiaTheme="minorEastAsia" w:hAnsiTheme="minorHAnsi"/>
              <w:noProof/>
            </w:rPr>
          </w:pPr>
          <w:ins w:id="35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"_Toc48149436"</w:instrText>
            </w:r>
            <w:r w:rsidRPr="001F332E">
              <w:rPr>
                <w:rStyle w:val="Hyperlink"/>
                <w:noProof/>
              </w:rPr>
              <w:instrText xml:space="preserve"> </w:instrText>
            </w:r>
            <w:r w:rsidRPr="001F332E">
              <w:rPr>
                <w:rStyle w:val="Hyperlink"/>
                <w:noProof/>
              </w:rPr>
              <w:fldChar w:fldCharType="separate"/>
            </w:r>
            <w:r w:rsidRPr="001F332E">
              <w:rPr>
                <w:rStyle w:val="Hyperlink"/>
                <w:noProof/>
              </w:rPr>
              <w:t>IV B 2. Implementation of the Program</w:t>
            </w:r>
            <w:r>
              <w:rPr>
                <w:noProof/>
                <w:webHidden/>
              </w:rPr>
              <w:tab/>
            </w:r>
            <w:r>
              <w:rPr>
                <w:noProof/>
                <w:webHidden/>
              </w:rPr>
              <w:fldChar w:fldCharType="begin"/>
            </w:r>
            <w:r>
              <w:rPr>
                <w:noProof/>
                <w:webHidden/>
              </w:rPr>
              <w:instrText xml:space="preserve"> PAGEREF _Toc48149436 \h </w:instrText>
            </w:r>
          </w:ins>
          <w:r>
            <w:rPr>
              <w:noProof/>
              <w:webHidden/>
            </w:rPr>
          </w:r>
          <w:r>
            <w:rPr>
              <w:noProof/>
              <w:webHidden/>
            </w:rPr>
            <w:fldChar w:fldCharType="separate"/>
          </w:r>
          <w:ins w:id="353" w:author="Matt Hudelson" w:date="2020-08-12T18:23:00Z">
            <w:r>
              <w:rPr>
                <w:noProof/>
                <w:webHidden/>
              </w:rPr>
              <w:t>110</w:t>
            </w:r>
            <w:r>
              <w:rPr>
                <w:noProof/>
                <w:webHidden/>
              </w:rPr>
              <w:fldChar w:fldCharType="end"/>
            </w:r>
            <w:r w:rsidRPr="001F332E">
              <w:rPr>
                <w:rStyle w:val="Hyperlink"/>
                <w:noProof/>
              </w:rPr>
              <w:fldChar w:fldCharType="end"/>
            </w:r>
          </w:ins>
        </w:p>
        <w:p w14:paraId="00B70A88" w14:textId="23CE55DA" w:rsidR="009856F0" w:rsidRDefault="009856F0">
          <w:pPr>
            <w:pStyle w:val="TOC2"/>
            <w:rPr>
              <w:ins w:id="354" w:author="Matt Hudelson" w:date="2020-08-12T18:23:00Z"/>
              <w:rFonts w:asciiTheme="minorHAnsi" w:eastAsiaTheme="minorEastAsia" w:hAnsiTheme="minorHAnsi"/>
              <w:noProof/>
            </w:rPr>
          </w:pPr>
          <w:ins w:id="35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"_Toc48149437"</w:instrText>
            </w:r>
            <w:r w:rsidRPr="001F332E">
              <w:rPr>
                <w:rStyle w:val="Hyperlink"/>
                <w:noProof/>
              </w:rPr>
              <w:instrText xml:space="preserve"> </w:instrText>
            </w:r>
            <w:r w:rsidRPr="001F332E">
              <w:rPr>
                <w:rStyle w:val="Hyperlink"/>
                <w:noProof/>
              </w:rPr>
              <w:fldChar w:fldCharType="separate"/>
            </w:r>
            <w:r w:rsidRPr="001F332E">
              <w:rPr>
                <w:rStyle w:val="Hyperlink"/>
                <w:noProof/>
              </w:rPr>
              <w:t>IV C. Policy On Pursuit Of Advanced Degrees At Washington State University</w:t>
            </w:r>
            <w:r>
              <w:rPr>
                <w:noProof/>
                <w:webHidden/>
              </w:rPr>
              <w:tab/>
            </w:r>
            <w:r>
              <w:rPr>
                <w:noProof/>
                <w:webHidden/>
              </w:rPr>
              <w:fldChar w:fldCharType="begin"/>
            </w:r>
            <w:r>
              <w:rPr>
                <w:noProof/>
                <w:webHidden/>
              </w:rPr>
              <w:instrText xml:space="preserve"> PAGEREF _Toc48149437 \h </w:instrText>
            </w:r>
          </w:ins>
          <w:r>
            <w:rPr>
              <w:noProof/>
              <w:webHidden/>
            </w:rPr>
          </w:r>
          <w:r>
            <w:rPr>
              <w:noProof/>
              <w:webHidden/>
            </w:rPr>
            <w:fldChar w:fldCharType="separate"/>
          </w:r>
          <w:ins w:id="356" w:author="Matt Hudelson" w:date="2020-08-12T18:23:00Z">
            <w:r>
              <w:rPr>
                <w:noProof/>
                <w:webHidden/>
              </w:rPr>
              <w:t>110</w:t>
            </w:r>
            <w:r>
              <w:rPr>
                <w:noProof/>
                <w:webHidden/>
              </w:rPr>
              <w:fldChar w:fldCharType="end"/>
            </w:r>
            <w:r w:rsidRPr="001F332E">
              <w:rPr>
                <w:rStyle w:val="Hyperlink"/>
                <w:noProof/>
              </w:rPr>
              <w:fldChar w:fldCharType="end"/>
            </w:r>
          </w:ins>
        </w:p>
        <w:p w14:paraId="091BBAB5" w14:textId="51E74D96" w:rsidR="009856F0" w:rsidRDefault="009856F0">
          <w:pPr>
            <w:pStyle w:val="TOC2"/>
            <w:rPr>
              <w:ins w:id="357" w:author="Matt Hudelson" w:date="2020-08-12T18:23:00Z"/>
              <w:rFonts w:asciiTheme="minorHAnsi" w:eastAsiaTheme="minorEastAsia" w:hAnsiTheme="minorHAnsi"/>
              <w:noProof/>
            </w:rPr>
          </w:pPr>
          <w:ins w:id="35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"_Toc48149438"</w:instrText>
            </w:r>
            <w:r w:rsidRPr="001F332E">
              <w:rPr>
                <w:rStyle w:val="Hyperlink"/>
                <w:noProof/>
              </w:rPr>
              <w:instrText xml:space="preserve"> </w:instrText>
            </w:r>
            <w:r w:rsidRPr="001F332E">
              <w:rPr>
                <w:rStyle w:val="Hyperlink"/>
                <w:noProof/>
              </w:rPr>
              <w:fldChar w:fldCharType="separate"/>
            </w:r>
            <w:r w:rsidRPr="001F332E">
              <w:rPr>
                <w:rStyle w:val="Hyperlink"/>
                <w:noProof/>
              </w:rPr>
              <w:t>IV D. Policy On Compensated Outside Service By Faculty Members—Consulting</w:t>
            </w:r>
            <w:r>
              <w:rPr>
                <w:noProof/>
                <w:webHidden/>
              </w:rPr>
              <w:tab/>
            </w:r>
            <w:r>
              <w:rPr>
                <w:noProof/>
                <w:webHidden/>
              </w:rPr>
              <w:fldChar w:fldCharType="begin"/>
            </w:r>
            <w:r>
              <w:rPr>
                <w:noProof/>
                <w:webHidden/>
              </w:rPr>
              <w:instrText xml:space="preserve"> PAGEREF _Toc48149438 \h </w:instrText>
            </w:r>
          </w:ins>
          <w:r>
            <w:rPr>
              <w:noProof/>
              <w:webHidden/>
            </w:rPr>
          </w:r>
          <w:r>
            <w:rPr>
              <w:noProof/>
              <w:webHidden/>
            </w:rPr>
            <w:fldChar w:fldCharType="separate"/>
          </w:r>
          <w:ins w:id="359" w:author="Matt Hudelson" w:date="2020-08-12T18:23:00Z">
            <w:r>
              <w:rPr>
                <w:noProof/>
                <w:webHidden/>
              </w:rPr>
              <w:t>111</w:t>
            </w:r>
            <w:r>
              <w:rPr>
                <w:noProof/>
                <w:webHidden/>
              </w:rPr>
              <w:fldChar w:fldCharType="end"/>
            </w:r>
            <w:r w:rsidRPr="001F332E">
              <w:rPr>
                <w:rStyle w:val="Hyperlink"/>
                <w:noProof/>
              </w:rPr>
              <w:fldChar w:fldCharType="end"/>
            </w:r>
          </w:ins>
        </w:p>
        <w:p w14:paraId="07D6672F" w14:textId="0311F51D" w:rsidR="009856F0" w:rsidRDefault="009856F0">
          <w:pPr>
            <w:pStyle w:val="TOC3"/>
            <w:tabs>
              <w:tab w:val="right" w:leader="dot" w:pos="9350"/>
            </w:tabs>
            <w:rPr>
              <w:ins w:id="360" w:author="Matt Hudelson" w:date="2020-08-12T18:23:00Z"/>
              <w:rFonts w:asciiTheme="minorHAnsi" w:eastAsiaTheme="minorEastAsia" w:hAnsiTheme="minorHAnsi"/>
              <w:noProof/>
            </w:rPr>
          </w:pPr>
          <w:ins w:id="36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"_Toc48149439"</w:instrText>
            </w:r>
            <w:r w:rsidRPr="001F332E">
              <w:rPr>
                <w:rStyle w:val="Hyperlink"/>
                <w:noProof/>
              </w:rPr>
              <w:instrText xml:space="preserve"> </w:instrText>
            </w:r>
            <w:r w:rsidRPr="001F332E">
              <w:rPr>
                <w:rStyle w:val="Hyperlink"/>
                <w:noProof/>
              </w:rPr>
              <w:fldChar w:fldCharType="separate"/>
            </w:r>
            <w:r w:rsidRPr="001F332E">
              <w:rPr>
                <w:rStyle w:val="Hyperlink"/>
                <w:noProof/>
              </w:rPr>
              <w:t>IV D 1. General</w:t>
            </w:r>
            <w:r>
              <w:rPr>
                <w:noProof/>
                <w:webHidden/>
              </w:rPr>
              <w:tab/>
            </w:r>
            <w:r>
              <w:rPr>
                <w:noProof/>
                <w:webHidden/>
              </w:rPr>
              <w:fldChar w:fldCharType="begin"/>
            </w:r>
            <w:r>
              <w:rPr>
                <w:noProof/>
                <w:webHidden/>
              </w:rPr>
              <w:instrText xml:space="preserve"> PAGEREF _Toc48149439 \h </w:instrText>
            </w:r>
          </w:ins>
          <w:r>
            <w:rPr>
              <w:noProof/>
              <w:webHidden/>
            </w:rPr>
          </w:r>
          <w:r>
            <w:rPr>
              <w:noProof/>
              <w:webHidden/>
            </w:rPr>
            <w:fldChar w:fldCharType="separate"/>
          </w:r>
          <w:ins w:id="362" w:author="Matt Hudelson" w:date="2020-08-12T18:23:00Z">
            <w:r>
              <w:rPr>
                <w:noProof/>
                <w:webHidden/>
              </w:rPr>
              <w:t>111</w:t>
            </w:r>
            <w:r>
              <w:rPr>
                <w:noProof/>
                <w:webHidden/>
              </w:rPr>
              <w:fldChar w:fldCharType="end"/>
            </w:r>
            <w:r w:rsidRPr="001F332E">
              <w:rPr>
                <w:rStyle w:val="Hyperlink"/>
                <w:noProof/>
              </w:rPr>
              <w:fldChar w:fldCharType="end"/>
            </w:r>
          </w:ins>
        </w:p>
        <w:p w14:paraId="4741223F" w14:textId="36756074" w:rsidR="009856F0" w:rsidRDefault="009856F0">
          <w:pPr>
            <w:pStyle w:val="TOC3"/>
            <w:tabs>
              <w:tab w:val="right" w:leader="dot" w:pos="9350"/>
            </w:tabs>
            <w:rPr>
              <w:ins w:id="363" w:author="Matt Hudelson" w:date="2020-08-12T18:23:00Z"/>
              <w:rFonts w:asciiTheme="minorHAnsi" w:eastAsiaTheme="minorEastAsia" w:hAnsiTheme="minorHAnsi"/>
              <w:noProof/>
            </w:rPr>
          </w:pPr>
          <w:ins w:id="36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"_Toc48149440"</w:instrText>
            </w:r>
            <w:r w:rsidRPr="001F332E">
              <w:rPr>
                <w:rStyle w:val="Hyperlink"/>
                <w:noProof/>
              </w:rPr>
              <w:instrText xml:space="preserve"> </w:instrText>
            </w:r>
            <w:r w:rsidRPr="001F332E">
              <w:rPr>
                <w:rStyle w:val="Hyperlink"/>
                <w:noProof/>
              </w:rPr>
              <w:fldChar w:fldCharType="separate"/>
            </w:r>
            <w:r w:rsidRPr="001F332E">
              <w:rPr>
                <w:rStyle w:val="Hyperlink"/>
                <w:noProof/>
              </w:rPr>
              <w:t>IV D 2. Guidelines</w:t>
            </w:r>
            <w:r>
              <w:rPr>
                <w:noProof/>
                <w:webHidden/>
              </w:rPr>
              <w:tab/>
            </w:r>
            <w:r>
              <w:rPr>
                <w:noProof/>
                <w:webHidden/>
              </w:rPr>
              <w:fldChar w:fldCharType="begin"/>
            </w:r>
            <w:r>
              <w:rPr>
                <w:noProof/>
                <w:webHidden/>
              </w:rPr>
              <w:instrText xml:space="preserve"> PAGEREF _Toc48149440 \h </w:instrText>
            </w:r>
          </w:ins>
          <w:r>
            <w:rPr>
              <w:noProof/>
              <w:webHidden/>
            </w:rPr>
          </w:r>
          <w:r>
            <w:rPr>
              <w:noProof/>
              <w:webHidden/>
            </w:rPr>
            <w:fldChar w:fldCharType="separate"/>
          </w:r>
          <w:ins w:id="365" w:author="Matt Hudelson" w:date="2020-08-12T18:23:00Z">
            <w:r>
              <w:rPr>
                <w:noProof/>
                <w:webHidden/>
              </w:rPr>
              <w:t>111</w:t>
            </w:r>
            <w:r>
              <w:rPr>
                <w:noProof/>
                <w:webHidden/>
              </w:rPr>
              <w:fldChar w:fldCharType="end"/>
            </w:r>
            <w:r w:rsidRPr="001F332E">
              <w:rPr>
                <w:rStyle w:val="Hyperlink"/>
                <w:noProof/>
              </w:rPr>
              <w:fldChar w:fldCharType="end"/>
            </w:r>
          </w:ins>
        </w:p>
        <w:p w14:paraId="28CB9481" w14:textId="3E5F815E" w:rsidR="009856F0" w:rsidRDefault="009856F0">
          <w:pPr>
            <w:pStyle w:val="TOC2"/>
            <w:rPr>
              <w:ins w:id="366" w:author="Matt Hudelson" w:date="2020-08-12T18:23:00Z"/>
              <w:rFonts w:asciiTheme="minorHAnsi" w:eastAsiaTheme="minorEastAsia" w:hAnsiTheme="minorHAnsi"/>
              <w:noProof/>
            </w:rPr>
          </w:pPr>
          <w:ins w:id="36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"_Toc48149441"</w:instrText>
            </w:r>
            <w:r w:rsidRPr="001F332E">
              <w:rPr>
                <w:rStyle w:val="Hyperlink"/>
                <w:noProof/>
              </w:rPr>
              <w:instrText xml:space="preserve"> </w:instrText>
            </w:r>
            <w:r w:rsidRPr="001F332E">
              <w:rPr>
                <w:rStyle w:val="Hyperlink"/>
                <w:noProof/>
              </w:rPr>
              <w:fldChar w:fldCharType="separate"/>
            </w:r>
            <w:r w:rsidRPr="001F332E">
              <w:rPr>
                <w:rStyle w:val="Hyperlink"/>
                <w:noProof/>
              </w:rPr>
              <w:t>IV E. Extended Professional Activities</w:t>
            </w:r>
            <w:r>
              <w:rPr>
                <w:noProof/>
                <w:webHidden/>
              </w:rPr>
              <w:tab/>
            </w:r>
            <w:r>
              <w:rPr>
                <w:noProof/>
                <w:webHidden/>
              </w:rPr>
              <w:fldChar w:fldCharType="begin"/>
            </w:r>
            <w:r>
              <w:rPr>
                <w:noProof/>
                <w:webHidden/>
              </w:rPr>
              <w:instrText xml:space="preserve"> PAGEREF _Toc48149441 \h </w:instrText>
            </w:r>
          </w:ins>
          <w:r>
            <w:rPr>
              <w:noProof/>
              <w:webHidden/>
            </w:rPr>
          </w:r>
          <w:r>
            <w:rPr>
              <w:noProof/>
              <w:webHidden/>
            </w:rPr>
            <w:fldChar w:fldCharType="separate"/>
          </w:r>
          <w:ins w:id="368" w:author="Matt Hudelson" w:date="2020-08-12T18:23:00Z">
            <w:r>
              <w:rPr>
                <w:noProof/>
                <w:webHidden/>
              </w:rPr>
              <w:t>113</w:t>
            </w:r>
            <w:r>
              <w:rPr>
                <w:noProof/>
                <w:webHidden/>
              </w:rPr>
              <w:fldChar w:fldCharType="end"/>
            </w:r>
            <w:r w:rsidRPr="001F332E">
              <w:rPr>
                <w:rStyle w:val="Hyperlink"/>
                <w:noProof/>
              </w:rPr>
              <w:fldChar w:fldCharType="end"/>
            </w:r>
          </w:ins>
        </w:p>
        <w:p w14:paraId="250CF148" w14:textId="78FD33ED" w:rsidR="009856F0" w:rsidRDefault="009856F0">
          <w:pPr>
            <w:pStyle w:val="TOC3"/>
            <w:tabs>
              <w:tab w:val="right" w:leader="dot" w:pos="9350"/>
            </w:tabs>
            <w:rPr>
              <w:ins w:id="369" w:author="Matt Hudelson" w:date="2020-08-12T18:23:00Z"/>
              <w:rFonts w:asciiTheme="minorHAnsi" w:eastAsiaTheme="minorEastAsia" w:hAnsiTheme="minorHAnsi"/>
              <w:noProof/>
            </w:rPr>
          </w:pPr>
          <w:ins w:id="37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"_Toc48149442"</w:instrText>
            </w:r>
            <w:r w:rsidRPr="001F332E">
              <w:rPr>
                <w:rStyle w:val="Hyperlink"/>
                <w:noProof/>
              </w:rPr>
              <w:instrText xml:space="preserve"> </w:instrText>
            </w:r>
            <w:r w:rsidRPr="001F332E">
              <w:rPr>
                <w:rStyle w:val="Hyperlink"/>
                <w:noProof/>
              </w:rPr>
              <w:fldChar w:fldCharType="separate"/>
            </w:r>
            <w:r w:rsidRPr="001F332E">
              <w:rPr>
                <w:rStyle w:val="Hyperlink"/>
                <w:noProof/>
              </w:rPr>
              <w:t>IV E 1. General</w:t>
            </w:r>
            <w:r>
              <w:rPr>
                <w:noProof/>
                <w:webHidden/>
              </w:rPr>
              <w:tab/>
            </w:r>
            <w:r>
              <w:rPr>
                <w:noProof/>
                <w:webHidden/>
              </w:rPr>
              <w:fldChar w:fldCharType="begin"/>
            </w:r>
            <w:r>
              <w:rPr>
                <w:noProof/>
                <w:webHidden/>
              </w:rPr>
              <w:instrText xml:space="preserve"> PAGEREF _Toc48149442 \h </w:instrText>
            </w:r>
          </w:ins>
          <w:r>
            <w:rPr>
              <w:noProof/>
              <w:webHidden/>
            </w:rPr>
          </w:r>
          <w:r>
            <w:rPr>
              <w:noProof/>
              <w:webHidden/>
            </w:rPr>
            <w:fldChar w:fldCharType="separate"/>
          </w:r>
          <w:ins w:id="371" w:author="Matt Hudelson" w:date="2020-08-12T18:23:00Z">
            <w:r>
              <w:rPr>
                <w:noProof/>
                <w:webHidden/>
              </w:rPr>
              <w:t>113</w:t>
            </w:r>
            <w:r>
              <w:rPr>
                <w:noProof/>
                <w:webHidden/>
              </w:rPr>
              <w:fldChar w:fldCharType="end"/>
            </w:r>
            <w:r w:rsidRPr="001F332E">
              <w:rPr>
                <w:rStyle w:val="Hyperlink"/>
                <w:noProof/>
              </w:rPr>
              <w:fldChar w:fldCharType="end"/>
            </w:r>
          </w:ins>
        </w:p>
        <w:p w14:paraId="7C911784" w14:textId="4ED5D0D5" w:rsidR="009856F0" w:rsidRDefault="009856F0">
          <w:pPr>
            <w:pStyle w:val="TOC3"/>
            <w:tabs>
              <w:tab w:val="right" w:leader="dot" w:pos="9350"/>
            </w:tabs>
            <w:rPr>
              <w:ins w:id="372" w:author="Matt Hudelson" w:date="2020-08-12T18:23:00Z"/>
              <w:rFonts w:asciiTheme="minorHAnsi" w:eastAsiaTheme="minorEastAsia" w:hAnsiTheme="minorHAnsi"/>
              <w:noProof/>
            </w:rPr>
          </w:pPr>
          <w:ins w:id="37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"_Toc48149443"</w:instrText>
            </w:r>
            <w:r w:rsidRPr="001F332E">
              <w:rPr>
                <w:rStyle w:val="Hyperlink"/>
                <w:noProof/>
              </w:rPr>
              <w:instrText xml:space="preserve"> </w:instrText>
            </w:r>
            <w:r w:rsidRPr="001F332E">
              <w:rPr>
                <w:rStyle w:val="Hyperlink"/>
                <w:noProof/>
              </w:rPr>
              <w:fldChar w:fldCharType="separate"/>
            </w:r>
            <w:r w:rsidRPr="001F332E">
              <w:rPr>
                <w:rStyle w:val="Hyperlink"/>
                <w:noProof/>
              </w:rPr>
              <w:t>IV E 2. General Provisions</w:t>
            </w:r>
            <w:r>
              <w:rPr>
                <w:noProof/>
                <w:webHidden/>
              </w:rPr>
              <w:tab/>
            </w:r>
            <w:r>
              <w:rPr>
                <w:noProof/>
                <w:webHidden/>
              </w:rPr>
              <w:fldChar w:fldCharType="begin"/>
            </w:r>
            <w:r>
              <w:rPr>
                <w:noProof/>
                <w:webHidden/>
              </w:rPr>
              <w:instrText xml:space="preserve"> PAGEREF _Toc48149443 \h </w:instrText>
            </w:r>
          </w:ins>
          <w:r>
            <w:rPr>
              <w:noProof/>
              <w:webHidden/>
            </w:rPr>
          </w:r>
          <w:r>
            <w:rPr>
              <w:noProof/>
              <w:webHidden/>
            </w:rPr>
            <w:fldChar w:fldCharType="separate"/>
          </w:r>
          <w:ins w:id="374" w:author="Matt Hudelson" w:date="2020-08-12T18:23:00Z">
            <w:r>
              <w:rPr>
                <w:noProof/>
                <w:webHidden/>
              </w:rPr>
              <w:t>113</w:t>
            </w:r>
            <w:r>
              <w:rPr>
                <w:noProof/>
                <w:webHidden/>
              </w:rPr>
              <w:fldChar w:fldCharType="end"/>
            </w:r>
            <w:r w:rsidRPr="001F332E">
              <w:rPr>
                <w:rStyle w:val="Hyperlink"/>
                <w:noProof/>
              </w:rPr>
              <w:fldChar w:fldCharType="end"/>
            </w:r>
          </w:ins>
        </w:p>
        <w:p w14:paraId="65402447" w14:textId="4ED3F949" w:rsidR="009856F0" w:rsidRDefault="009856F0">
          <w:pPr>
            <w:pStyle w:val="TOC3"/>
            <w:tabs>
              <w:tab w:val="right" w:leader="dot" w:pos="9350"/>
            </w:tabs>
            <w:rPr>
              <w:ins w:id="375" w:author="Matt Hudelson" w:date="2020-08-12T18:23:00Z"/>
              <w:rFonts w:asciiTheme="minorHAnsi" w:eastAsiaTheme="minorEastAsia" w:hAnsiTheme="minorHAnsi"/>
              <w:noProof/>
            </w:rPr>
          </w:pPr>
          <w:ins w:id="37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"_Toc48149444"</w:instrText>
            </w:r>
            <w:r w:rsidRPr="001F332E">
              <w:rPr>
                <w:rStyle w:val="Hyperlink"/>
                <w:noProof/>
              </w:rPr>
              <w:instrText xml:space="preserve"> </w:instrText>
            </w:r>
            <w:r w:rsidRPr="001F332E">
              <w:rPr>
                <w:rStyle w:val="Hyperlink"/>
                <w:noProof/>
              </w:rPr>
              <w:fldChar w:fldCharType="separate"/>
            </w:r>
            <w:r w:rsidRPr="001F332E">
              <w:rPr>
                <w:rStyle w:val="Hyperlink"/>
                <w:noProof/>
              </w:rPr>
              <w:t>IV E 3. Appeals</w:t>
            </w:r>
            <w:r>
              <w:rPr>
                <w:noProof/>
                <w:webHidden/>
              </w:rPr>
              <w:tab/>
            </w:r>
            <w:r>
              <w:rPr>
                <w:noProof/>
                <w:webHidden/>
              </w:rPr>
              <w:fldChar w:fldCharType="begin"/>
            </w:r>
            <w:r>
              <w:rPr>
                <w:noProof/>
                <w:webHidden/>
              </w:rPr>
              <w:instrText xml:space="preserve"> PAGEREF _Toc48149444 \h </w:instrText>
            </w:r>
          </w:ins>
          <w:r>
            <w:rPr>
              <w:noProof/>
              <w:webHidden/>
            </w:rPr>
          </w:r>
          <w:r>
            <w:rPr>
              <w:noProof/>
              <w:webHidden/>
            </w:rPr>
            <w:fldChar w:fldCharType="separate"/>
          </w:r>
          <w:ins w:id="377" w:author="Matt Hudelson" w:date="2020-08-12T18:23:00Z">
            <w:r>
              <w:rPr>
                <w:noProof/>
                <w:webHidden/>
              </w:rPr>
              <w:t>115</w:t>
            </w:r>
            <w:r>
              <w:rPr>
                <w:noProof/>
                <w:webHidden/>
              </w:rPr>
              <w:fldChar w:fldCharType="end"/>
            </w:r>
            <w:r w:rsidRPr="001F332E">
              <w:rPr>
                <w:rStyle w:val="Hyperlink"/>
                <w:noProof/>
              </w:rPr>
              <w:fldChar w:fldCharType="end"/>
            </w:r>
          </w:ins>
        </w:p>
        <w:p w14:paraId="68BCA569" w14:textId="3FC5BC49" w:rsidR="009856F0" w:rsidRDefault="009856F0">
          <w:pPr>
            <w:pStyle w:val="TOC3"/>
            <w:tabs>
              <w:tab w:val="right" w:leader="dot" w:pos="9350"/>
            </w:tabs>
            <w:rPr>
              <w:ins w:id="378" w:author="Matt Hudelson" w:date="2020-08-12T18:23:00Z"/>
              <w:rFonts w:asciiTheme="minorHAnsi" w:eastAsiaTheme="minorEastAsia" w:hAnsiTheme="minorHAnsi"/>
              <w:noProof/>
            </w:rPr>
          </w:pPr>
          <w:ins w:id="37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"_Toc48149445"</w:instrText>
            </w:r>
            <w:r w:rsidRPr="001F332E">
              <w:rPr>
                <w:rStyle w:val="Hyperlink"/>
                <w:noProof/>
              </w:rPr>
              <w:instrText xml:space="preserve"> </w:instrText>
            </w:r>
            <w:r w:rsidRPr="001F332E">
              <w:rPr>
                <w:rStyle w:val="Hyperlink"/>
                <w:noProof/>
              </w:rPr>
              <w:fldChar w:fldCharType="separate"/>
            </w:r>
            <w:r w:rsidRPr="001F332E">
              <w:rPr>
                <w:rStyle w:val="Hyperlink"/>
                <w:noProof/>
              </w:rPr>
              <w:t>IV E 4. Evaluation</w:t>
            </w:r>
            <w:r>
              <w:rPr>
                <w:noProof/>
                <w:webHidden/>
              </w:rPr>
              <w:tab/>
            </w:r>
            <w:r>
              <w:rPr>
                <w:noProof/>
                <w:webHidden/>
              </w:rPr>
              <w:fldChar w:fldCharType="begin"/>
            </w:r>
            <w:r>
              <w:rPr>
                <w:noProof/>
                <w:webHidden/>
              </w:rPr>
              <w:instrText xml:space="preserve"> PAGEREF _Toc48149445 \h </w:instrText>
            </w:r>
          </w:ins>
          <w:r>
            <w:rPr>
              <w:noProof/>
              <w:webHidden/>
            </w:rPr>
          </w:r>
          <w:r>
            <w:rPr>
              <w:noProof/>
              <w:webHidden/>
            </w:rPr>
            <w:fldChar w:fldCharType="separate"/>
          </w:r>
          <w:ins w:id="380" w:author="Matt Hudelson" w:date="2020-08-12T18:23:00Z">
            <w:r>
              <w:rPr>
                <w:noProof/>
                <w:webHidden/>
              </w:rPr>
              <w:t>115</w:t>
            </w:r>
            <w:r>
              <w:rPr>
                <w:noProof/>
                <w:webHidden/>
              </w:rPr>
              <w:fldChar w:fldCharType="end"/>
            </w:r>
            <w:r w:rsidRPr="001F332E">
              <w:rPr>
                <w:rStyle w:val="Hyperlink"/>
                <w:noProof/>
              </w:rPr>
              <w:fldChar w:fldCharType="end"/>
            </w:r>
          </w:ins>
        </w:p>
        <w:p w14:paraId="2822A362" w14:textId="1F207367" w:rsidR="009856F0" w:rsidRDefault="009856F0">
          <w:pPr>
            <w:pStyle w:val="TOC2"/>
            <w:rPr>
              <w:ins w:id="381" w:author="Matt Hudelson" w:date="2020-08-12T18:23:00Z"/>
              <w:rFonts w:asciiTheme="minorHAnsi" w:eastAsiaTheme="minorEastAsia" w:hAnsiTheme="minorHAnsi"/>
              <w:noProof/>
            </w:rPr>
          </w:pPr>
          <w:ins w:id="38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"_Toc48149446"</w:instrText>
            </w:r>
            <w:r w:rsidRPr="001F332E">
              <w:rPr>
                <w:rStyle w:val="Hyperlink"/>
                <w:noProof/>
              </w:rPr>
              <w:instrText xml:space="preserve"> </w:instrText>
            </w:r>
            <w:r w:rsidRPr="001F332E">
              <w:rPr>
                <w:rStyle w:val="Hyperlink"/>
                <w:noProof/>
              </w:rPr>
              <w:fldChar w:fldCharType="separate"/>
            </w:r>
            <w:r w:rsidRPr="001F332E">
              <w:rPr>
                <w:rStyle w:val="Hyperlink"/>
                <w:noProof/>
              </w:rPr>
              <w:t>IV F. Intellectual Property</w:t>
            </w:r>
            <w:r>
              <w:rPr>
                <w:noProof/>
                <w:webHidden/>
              </w:rPr>
              <w:tab/>
            </w:r>
            <w:r>
              <w:rPr>
                <w:noProof/>
                <w:webHidden/>
              </w:rPr>
              <w:fldChar w:fldCharType="begin"/>
            </w:r>
            <w:r>
              <w:rPr>
                <w:noProof/>
                <w:webHidden/>
              </w:rPr>
              <w:instrText xml:space="preserve"> PAGEREF _Toc48149446 \h </w:instrText>
            </w:r>
          </w:ins>
          <w:r>
            <w:rPr>
              <w:noProof/>
              <w:webHidden/>
            </w:rPr>
          </w:r>
          <w:r>
            <w:rPr>
              <w:noProof/>
              <w:webHidden/>
            </w:rPr>
            <w:fldChar w:fldCharType="separate"/>
          </w:r>
          <w:ins w:id="383" w:author="Matt Hudelson" w:date="2020-08-12T18:23:00Z">
            <w:r>
              <w:rPr>
                <w:noProof/>
                <w:webHidden/>
              </w:rPr>
              <w:t>115</w:t>
            </w:r>
            <w:r>
              <w:rPr>
                <w:noProof/>
                <w:webHidden/>
              </w:rPr>
              <w:fldChar w:fldCharType="end"/>
            </w:r>
            <w:r w:rsidRPr="001F332E">
              <w:rPr>
                <w:rStyle w:val="Hyperlink"/>
                <w:noProof/>
              </w:rPr>
              <w:fldChar w:fldCharType="end"/>
            </w:r>
          </w:ins>
        </w:p>
        <w:p w14:paraId="53E2B234" w14:textId="0E3BD236" w:rsidR="009856F0" w:rsidRDefault="009856F0">
          <w:pPr>
            <w:pStyle w:val="TOC3"/>
            <w:tabs>
              <w:tab w:val="right" w:leader="dot" w:pos="9350"/>
            </w:tabs>
            <w:rPr>
              <w:ins w:id="384" w:author="Matt Hudelson" w:date="2020-08-12T18:23:00Z"/>
              <w:rFonts w:asciiTheme="minorHAnsi" w:eastAsiaTheme="minorEastAsia" w:hAnsiTheme="minorHAnsi"/>
              <w:noProof/>
            </w:rPr>
          </w:pPr>
          <w:ins w:id="38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"_Toc48149447"</w:instrText>
            </w:r>
            <w:r w:rsidRPr="001F332E">
              <w:rPr>
                <w:rStyle w:val="Hyperlink"/>
                <w:noProof/>
              </w:rPr>
              <w:instrText xml:space="preserve"> </w:instrText>
            </w:r>
            <w:r w:rsidRPr="001F332E">
              <w:rPr>
                <w:rStyle w:val="Hyperlink"/>
                <w:noProof/>
              </w:rPr>
              <w:fldChar w:fldCharType="separate"/>
            </w:r>
            <w:r w:rsidRPr="001F332E">
              <w:rPr>
                <w:rStyle w:val="Hyperlink"/>
                <w:noProof/>
              </w:rPr>
              <w:t>IV F 1. Introduction</w:t>
            </w:r>
            <w:r>
              <w:rPr>
                <w:noProof/>
                <w:webHidden/>
              </w:rPr>
              <w:tab/>
            </w:r>
            <w:r>
              <w:rPr>
                <w:noProof/>
                <w:webHidden/>
              </w:rPr>
              <w:fldChar w:fldCharType="begin"/>
            </w:r>
            <w:r>
              <w:rPr>
                <w:noProof/>
                <w:webHidden/>
              </w:rPr>
              <w:instrText xml:space="preserve"> PAGEREF _Toc48149447 \h </w:instrText>
            </w:r>
          </w:ins>
          <w:r>
            <w:rPr>
              <w:noProof/>
              <w:webHidden/>
            </w:rPr>
          </w:r>
          <w:r>
            <w:rPr>
              <w:noProof/>
              <w:webHidden/>
            </w:rPr>
            <w:fldChar w:fldCharType="separate"/>
          </w:r>
          <w:ins w:id="386" w:author="Matt Hudelson" w:date="2020-08-12T18:23:00Z">
            <w:r>
              <w:rPr>
                <w:noProof/>
                <w:webHidden/>
              </w:rPr>
              <w:t>115</w:t>
            </w:r>
            <w:r>
              <w:rPr>
                <w:noProof/>
                <w:webHidden/>
              </w:rPr>
              <w:fldChar w:fldCharType="end"/>
            </w:r>
            <w:r w:rsidRPr="001F332E">
              <w:rPr>
                <w:rStyle w:val="Hyperlink"/>
                <w:noProof/>
              </w:rPr>
              <w:fldChar w:fldCharType="end"/>
            </w:r>
          </w:ins>
        </w:p>
        <w:p w14:paraId="3ADB594C" w14:textId="2C40A572" w:rsidR="009856F0" w:rsidRDefault="009856F0">
          <w:pPr>
            <w:pStyle w:val="TOC3"/>
            <w:tabs>
              <w:tab w:val="right" w:leader="dot" w:pos="9350"/>
            </w:tabs>
            <w:rPr>
              <w:ins w:id="387" w:author="Matt Hudelson" w:date="2020-08-12T18:23:00Z"/>
              <w:rFonts w:asciiTheme="minorHAnsi" w:eastAsiaTheme="minorEastAsia" w:hAnsiTheme="minorHAnsi"/>
              <w:noProof/>
            </w:rPr>
          </w:pPr>
          <w:ins w:id="38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"_Toc48149448"</w:instrText>
            </w:r>
            <w:r w:rsidRPr="001F332E">
              <w:rPr>
                <w:rStyle w:val="Hyperlink"/>
                <w:noProof/>
              </w:rPr>
              <w:instrText xml:space="preserve"> </w:instrText>
            </w:r>
            <w:r w:rsidRPr="001F332E">
              <w:rPr>
                <w:rStyle w:val="Hyperlink"/>
                <w:noProof/>
              </w:rPr>
              <w:fldChar w:fldCharType="separate"/>
            </w:r>
            <w:r w:rsidRPr="001F332E">
              <w:rPr>
                <w:rStyle w:val="Hyperlink"/>
                <w:noProof/>
              </w:rPr>
              <w:t>IV F 2. Applicable Laws</w:t>
            </w:r>
            <w:r>
              <w:rPr>
                <w:noProof/>
                <w:webHidden/>
              </w:rPr>
              <w:tab/>
            </w:r>
            <w:r>
              <w:rPr>
                <w:noProof/>
                <w:webHidden/>
              </w:rPr>
              <w:fldChar w:fldCharType="begin"/>
            </w:r>
            <w:r>
              <w:rPr>
                <w:noProof/>
                <w:webHidden/>
              </w:rPr>
              <w:instrText xml:space="preserve"> PAGEREF _Toc48149448 \h </w:instrText>
            </w:r>
          </w:ins>
          <w:r>
            <w:rPr>
              <w:noProof/>
              <w:webHidden/>
            </w:rPr>
          </w:r>
          <w:r>
            <w:rPr>
              <w:noProof/>
              <w:webHidden/>
            </w:rPr>
            <w:fldChar w:fldCharType="separate"/>
          </w:r>
          <w:ins w:id="389" w:author="Matt Hudelson" w:date="2020-08-12T18:23:00Z">
            <w:r>
              <w:rPr>
                <w:noProof/>
                <w:webHidden/>
              </w:rPr>
              <w:t>116</w:t>
            </w:r>
            <w:r>
              <w:rPr>
                <w:noProof/>
                <w:webHidden/>
              </w:rPr>
              <w:fldChar w:fldCharType="end"/>
            </w:r>
            <w:r w:rsidRPr="001F332E">
              <w:rPr>
                <w:rStyle w:val="Hyperlink"/>
                <w:noProof/>
              </w:rPr>
              <w:fldChar w:fldCharType="end"/>
            </w:r>
          </w:ins>
        </w:p>
        <w:p w14:paraId="0BFD7B60" w14:textId="0399DAE7" w:rsidR="009856F0" w:rsidRDefault="009856F0">
          <w:pPr>
            <w:pStyle w:val="TOC3"/>
            <w:tabs>
              <w:tab w:val="right" w:leader="dot" w:pos="9350"/>
            </w:tabs>
            <w:rPr>
              <w:ins w:id="390" w:author="Matt Hudelson" w:date="2020-08-12T18:23:00Z"/>
              <w:rFonts w:asciiTheme="minorHAnsi" w:eastAsiaTheme="minorEastAsia" w:hAnsiTheme="minorHAnsi"/>
              <w:noProof/>
            </w:rPr>
          </w:pPr>
          <w:ins w:id="39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"_Toc48149449"</w:instrText>
            </w:r>
            <w:r w:rsidRPr="001F332E">
              <w:rPr>
                <w:rStyle w:val="Hyperlink"/>
                <w:noProof/>
              </w:rPr>
              <w:instrText xml:space="preserve"> </w:instrText>
            </w:r>
            <w:r w:rsidRPr="001F332E">
              <w:rPr>
                <w:rStyle w:val="Hyperlink"/>
                <w:noProof/>
              </w:rPr>
              <w:fldChar w:fldCharType="separate"/>
            </w:r>
            <w:r w:rsidRPr="001F332E">
              <w:rPr>
                <w:rStyle w:val="Hyperlink"/>
                <w:noProof/>
              </w:rPr>
              <w:t>IV F 3. Intellectual Property Committee</w:t>
            </w:r>
            <w:r>
              <w:rPr>
                <w:noProof/>
                <w:webHidden/>
              </w:rPr>
              <w:tab/>
            </w:r>
            <w:r>
              <w:rPr>
                <w:noProof/>
                <w:webHidden/>
              </w:rPr>
              <w:fldChar w:fldCharType="begin"/>
            </w:r>
            <w:r>
              <w:rPr>
                <w:noProof/>
                <w:webHidden/>
              </w:rPr>
              <w:instrText xml:space="preserve"> PAGEREF _Toc48149449 \h </w:instrText>
            </w:r>
          </w:ins>
          <w:r>
            <w:rPr>
              <w:noProof/>
              <w:webHidden/>
            </w:rPr>
          </w:r>
          <w:r>
            <w:rPr>
              <w:noProof/>
              <w:webHidden/>
            </w:rPr>
            <w:fldChar w:fldCharType="separate"/>
          </w:r>
          <w:ins w:id="392" w:author="Matt Hudelson" w:date="2020-08-12T18:23:00Z">
            <w:r>
              <w:rPr>
                <w:noProof/>
                <w:webHidden/>
              </w:rPr>
              <w:t>117</w:t>
            </w:r>
            <w:r>
              <w:rPr>
                <w:noProof/>
                <w:webHidden/>
              </w:rPr>
              <w:fldChar w:fldCharType="end"/>
            </w:r>
            <w:r w:rsidRPr="001F332E">
              <w:rPr>
                <w:rStyle w:val="Hyperlink"/>
                <w:noProof/>
              </w:rPr>
              <w:fldChar w:fldCharType="end"/>
            </w:r>
          </w:ins>
        </w:p>
        <w:p w14:paraId="1672BF49" w14:textId="435D2675" w:rsidR="009856F0" w:rsidRDefault="009856F0">
          <w:pPr>
            <w:pStyle w:val="TOC3"/>
            <w:tabs>
              <w:tab w:val="right" w:leader="dot" w:pos="9350"/>
            </w:tabs>
            <w:rPr>
              <w:ins w:id="393" w:author="Matt Hudelson" w:date="2020-08-12T18:23:00Z"/>
              <w:rFonts w:asciiTheme="minorHAnsi" w:eastAsiaTheme="minorEastAsia" w:hAnsiTheme="minorHAnsi"/>
              <w:noProof/>
            </w:rPr>
          </w:pPr>
          <w:ins w:id="39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"_Toc48149450"</w:instrText>
            </w:r>
            <w:r w:rsidRPr="001F332E">
              <w:rPr>
                <w:rStyle w:val="Hyperlink"/>
                <w:noProof/>
              </w:rPr>
              <w:instrText xml:space="preserve"> </w:instrText>
            </w:r>
            <w:r w:rsidRPr="001F332E">
              <w:rPr>
                <w:rStyle w:val="Hyperlink"/>
                <w:noProof/>
              </w:rPr>
              <w:fldChar w:fldCharType="separate"/>
            </w:r>
            <w:r w:rsidRPr="001F332E">
              <w:rPr>
                <w:rStyle w:val="Hyperlink"/>
                <w:noProof/>
              </w:rPr>
              <w:t>IV F 4. Office of Commercialization</w:t>
            </w:r>
            <w:r>
              <w:rPr>
                <w:noProof/>
                <w:webHidden/>
              </w:rPr>
              <w:tab/>
            </w:r>
            <w:r>
              <w:rPr>
                <w:noProof/>
                <w:webHidden/>
              </w:rPr>
              <w:fldChar w:fldCharType="begin"/>
            </w:r>
            <w:r>
              <w:rPr>
                <w:noProof/>
                <w:webHidden/>
              </w:rPr>
              <w:instrText xml:space="preserve"> PAGEREF _Toc48149450 \h </w:instrText>
            </w:r>
          </w:ins>
          <w:r>
            <w:rPr>
              <w:noProof/>
              <w:webHidden/>
            </w:rPr>
          </w:r>
          <w:r>
            <w:rPr>
              <w:noProof/>
              <w:webHidden/>
            </w:rPr>
            <w:fldChar w:fldCharType="separate"/>
          </w:r>
          <w:ins w:id="395" w:author="Matt Hudelson" w:date="2020-08-12T18:23:00Z">
            <w:r>
              <w:rPr>
                <w:noProof/>
                <w:webHidden/>
              </w:rPr>
              <w:t>117</w:t>
            </w:r>
            <w:r>
              <w:rPr>
                <w:noProof/>
                <w:webHidden/>
              </w:rPr>
              <w:fldChar w:fldCharType="end"/>
            </w:r>
            <w:r w:rsidRPr="001F332E">
              <w:rPr>
                <w:rStyle w:val="Hyperlink"/>
                <w:noProof/>
              </w:rPr>
              <w:fldChar w:fldCharType="end"/>
            </w:r>
          </w:ins>
        </w:p>
        <w:p w14:paraId="4B2109D8" w14:textId="34AA1324" w:rsidR="009856F0" w:rsidRDefault="009856F0">
          <w:pPr>
            <w:pStyle w:val="TOC2"/>
            <w:rPr>
              <w:ins w:id="396" w:author="Matt Hudelson" w:date="2020-08-12T18:23:00Z"/>
              <w:rFonts w:asciiTheme="minorHAnsi" w:eastAsiaTheme="minorEastAsia" w:hAnsiTheme="minorHAnsi"/>
              <w:noProof/>
            </w:rPr>
          </w:pPr>
          <w:ins w:id="39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"_Toc48149451"</w:instrText>
            </w:r>
            <w:r w:rsidRPr="001F332E">
              <w:rPr>
                <w:rStyle w:val="Hyperlink"/>
                <w:noProof/>
              </w:rPr>
              <w:instrText xml:space="preserve"> </w:instrText>
            </w:r>
            <w:r w:rsidRPr="001F332E">
              <w:rPr>
                <w:rStyle w:val="Hyperlink"/>
                <w:noProof/>
              </w:rPr>
              <w:fldChar w:fldCharType="separate"/>
            </w:r>
            <w:r w:rsidRPr="001F332E">
              <w:rPr>
                <w:rStyle w:val="Hyperlink"/>
                <w:noProof/>
              </w:rPr>
              <w:t>IV G. Patent Policy</w:t>
            </w:r>
            <w:r>
              <w:rPr>
                <w:noProof/>
                <w:webHidden/>
              </w:rPr>
              <w:tab/>
            </w:r>
            <w:r>
              <w:rPr>
                <w:noProof/>
                <w:webHidden/>
              </w:rPr>
              <w:fldChar w:fldCharType="begin"/>
            </w:r>
            <w:r>
              <w:rPr>
                <w:noProof/>
                <w:webHidden/>
              </w:rPr>
              <w:instrText xml:space="preserve"> PAGEREF _Toc48149451 \h </w:instrText>
            </w:r>
          </w:ins>
          <w:r>
            <w:rPr>
              <w:noProof/>
              <w:webHidden/>
            </w:rPr>
          </w:r>
          <w:r>
            <w:rPr>
              <w:noProof/>
              <w:webHidden/>
            </w:rPr>
            <w:fldChar w:fldCharType="separate"/>
          </w:r>
          <w:ins w:id="398" w:author="Matt Hudelson" w:date="2020-08-12T18:23:00Z">
            <w:r>
              <w:rPr>
                <w:noProof/>
                <w:webHidden/>
              </w:rPr>
              <w:t>118</w:t>
            </w:r>
            <w:r>
              <w:rPr>
                <w:noProof/>
                <w:webHidden/>
              </w:rPr>
              <w:fldChar w:fldCharType="end"/>
            </w:r>
            <w:r w:rsidRPr="001F332E">
              <w:rPr>
                <w:rStyle w:val="Hyperlink"/>
                <w:noProof/>
              </w:rPr>
              <w:fldChar w:fldCharType="end"/>
            </w:r>
          </w:ins>
        </w:p>
        <w:p w14:paraId="4D837165" w14:textId="7171B89E" w:rsidR="009856F0" w:rsidRDefault="009856F0">
          <w:pPr>
            <w:pStyle w:val="TOC3"/>
            <w:tabs>
              <w:tab w:val="right" w:leader="dot" w:pos="9350"/>
            </w:tabs>
            <w:rPr>
              <w:ins w:id="399" w:author="Matt Hudelson" w:date="2020-08-12T18:23:00Z"/>
              <w:rFonts w:asciiTheme="minorHAnsi" w:eastAsiaTheme="minorEastAsia" w:hAnsiTheme="minorHAnsi"/>
              <w:noProof/>
            </w:rPr>
          </w:pPr>
          <w:ins w:id="40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"_Toc48149452"</w:instrText>
            </w:r>
            <w:r w:rsidRPr="001F332E">
              <w:rPr>
                <w:rStyle w:val="Hyperlink"/>
                <w:noProof/>
              </w:rPr>
              <w:instrText xml:space="preserve"> </w:instrText>
            </w:r>
            <w:r w:rsidRPr="001F332E">
              <w:rPr>
                <w:rStyle w:val="Hyperlink"/>
                <w:noProof/>
              </w:rPr>
              <w:fldChar w:fldCharType="separate"/>
            </w:r>
            <w:r w:rsidRPr="001F332E">
              <w:rPr>
                <w:rStyle w:val="Hyperlink"/>
                <w:noProof/>
              </w:rPr>
              <w:t>IV G 1. Scope of Policy</w:t>
            </w:r>
            <w:r>
              <w:rPr>
                <w:noProof/>
                <w:webHidden/>
              </w:rPr>
              <w:tab/>
            </w:r>
            <w:r>
              <w:rPr>
                <w:noProof/>
                <w:webHidden/>
              </w:rPr>
              <w:fldChar w:fldCharType="begin"/>
            </w:r>
            <w:r>
              <w:rPr>
                <w:noProof/>
                <w:webHidden/>
              </w:rPr>
              <w:instrText xml:space="preserve"> PAGEREF _Toc48149452 \h </w:instrText>
            </w:r>
          </w:ins>
          <w:r>
            <w:rPr>
              <w:noProof/>
              <w:webHidden/>
            </w:rPr>
          </w:r>
          <w:r>
            <w:rPr>
              <w:noProof/>
              <w:webHidden/>
            </w:rPr>
            <w:fldChar w:fldCharType="separate"/>
          </w:r>
          <w:ins w:id="401" w:author="Matt Hudelson" w:date="2020-08-12T18:23:00Z">
            <w:r>
              <w:rPr>
                <w:noProof/>
                <w:webHidden/>
              </w:rPr>
              <w:t>118</w:t>
            </w:r>
            <w:r>
              <w:rPr>
                <w:noProof/>
                <w:webHidden/>
              </w:rPr>
              <w:fldChar w:fldCharType="end"/>
            </w:r>
            <w:r w:rsidRPr="001F332E">
              <w:rPr>
                <w:rStyle w:val="Hyperlink"/>
                <w:noProof/>
              </w:rPr>
              <w:fldChar w:fldCharType="end"/>
            </w:r>
          </w:ins>
        </w:p>
        <w:p w14:paraId="46A205EF" w14:textId="3C676EB2" w:rsidR="009856F0" w:rsidRDefault="009856F0">
          <w:pPr>
            <w:pStyle w:val="TOC3"/>
            <w:tabs>
              <w:tab w:val="right" w:leader="dot" w:pos="9350"/>
            </w:tabs>
            <w:rPr>
              <w:ins w:id="402" w:author="Matt Hudelson" w:date="2020-08-12T18:23:00Z"/>
              <w:rFonts w:asciiTheme="minorHAnsi" w:eastAsiaTheme="minorEastAsia" w:hAnsiTheme="minorHAnsi"/>
              <w:noProof/>
            </w:rPr>
          </w:pPr>
          <w:ins w:id="40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"_Toc48149453"</w:instrText>
            </w:r>
            <w:r w:rsidRPr="001F332E">
              <w:rPr>
                <w:rStyle w:val="Hyperlink"/>
                <w:noProof/>
              </w:rPr>
              <w:instrText xml:space="preserve"> </w:instrText>
            </w:r>
            <w:r w:rsidRPr="001F332E">
              <w:rPr>
                <w:rStyle w:val="Hyperlink"/>
                <w:noProof/>
              </w:rPr>
              <w:fldChar w:fldCharType="separate"/>
            </w:r>
            <w:r w:rsidRPr="001F332E">
              <w:rPr>
                <w:rStyle w:val="Hyperlink"/>
                <w:noProof/>
              </w:rPr>
              <w:t>IV G 2. Sponsored Research</w:t>
            </w:r>
            <w:r>
              <w:rPr>
                <w:noProof/>
                <w:webHidden/>
              </w:rPr>
              <w:tab/>
            </w:r>
            <w:r>
              <w:rPr>
                <w:noProof/>
                <w:webHidden/>
              </w:rPr>
              <w:fldChar w:fldCharType="begin"/>
            </w:r>
            <w:r>
              <w:rPr>
                <w:noProof/>
                <w:webHidden/>
              </w:rPr>
              <w:instrText xml:space="preserve"> PAGEREF _Toc48149453 \h </w:instrText>
            </w:r>
          </w:ins>
          <w:r>
            <w:rPr>
              <w:noProof/>
              <w:webHidden/>
            </w:rPr>
          </w:r>
          <w:r>
            <w:rPr>
              <w:noProof/>
              <w:webHidden/>
            </w:rPr>
            <w:fldChar w:fldCharType="separate"/>
          </w:r>
          <w:ins w:id="404" w:author="Matt Hudelson" w:date="2020-08-12T18:23:00Z">
            <w:r>
              <w:rPr>
                <w:noProof/>
                <w:webHidden/>
              </w:rPr>
              <w:t>118</w:t>
            </w:r>
            <w:r>
              <w:rPr>
                <w:noProof/>
                <w:webHidden/>
              </w:rPr>
              <w:fldChar w:fldCharType="end"/>
            </w:r>
            <w:r w:rsidRPr="001F332E">
              <w:rPr>
                <w:rStyle w:val="Hyperlink"/>
                <w:noProof/>
              </w:rPr>
              <w:fldChar w:fldCharType="end"/>
            </w:r>
          </w:ins>
        </w:p>
        <w:p w14:paraId="50CA7E49" w14:textId="39C43FBB" w:rsidR="009856F0" w:rsidRDefault="009856F0">
          <w:pPr>
            <w:pStyle w:val="TOC3"/>
            <w:tabs>
              <w:tab w:val="right" w:leader="dot" w:pos="9350"/>
            </w:tabs>
            <w:rPr>
              <w:ins w:id="405" w:author="Matt Hudelson" w:date="2020-08-12T18:23:00Z"/>
              <w:rFonts w:asciiTheme="minorHAnsi" w:eastAsiaTheme="minorEastAsia" w:hAnsiTheme="minorHAnsi"/>
              <w:noProof/>
            </w:rPr>
          </w:pPr>
          <w:ins w:id="40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"_Toc48149454"</w:instrText>
            </w:r>
            <w:r w:rsidRPr="001F332E">
              <w:rPr>
                <w:rStyle w:val="Hyperlink"/>
                <w:noProof/>
              </w:rPr>
              <w:instrText xml:space="preserve"> </w:instrText>
            </w:r>
            <w:r w:rsidRPr="001F332E">
              <w:rPr>
                <w:rStyle w:val="Hyperlink"/>
                <w:noProof/>
              </w:rPr>
              <w:fldChar w:fldCharType="separate"/>
            </w:r>
            <w:r w:rsidRPr="001F332E">
              <w:rPr>
                <w:rStyle w:val="Hyperlink"/>
                <w:noProof/>
              </w:rPr>
              <w:t>IV G 3. Disclosure of Potentially Patentable Discoveries</w:t>
            </w:r>
            <w:r>
              <w:rPr>
                <w:noProof/>
                <w:webHidden/>
              </w:rPr>
              <w:tab/>
            </w:r>
            <w:r>
              <w:rPr>
                <w:noProof/>
                <w:webHidden/>
              </w:rPr>
              <w:fldChar w:fldCharType="begin"/>
            </w:r>
            <w:r>
              <w:rPr>
                <w:noProof/>
                <w:webHidden/>
              </w:rPr>
              <w:instrText xml:space="preserve"> PAGEREF _Toc48149454 \h </w:instrText>
            </w:r>
          </w:ins>
          <w:r>
            <w:rPr>
              <w:noProof/>
              <w:webHidden/>
            </w:rPr>
          </w:r>
          <w:r>
            <w:rPr>
              <w:noProof/>
              <w:webHidden/>
            </w:rPr>
            <w:fldChar w:fldCharType="separate"/>
          </w:r>
          <w:ins w:id="407" w:author="Matt Hudelson" w:date="2020-08-12T18:23:00Z">
            <w:r>
              <w:rPr>
                <w:noProof/>
                <w:webHidden/>
              </w:rPr>
              <w:t>119</w:t>
            </w:r>
            <w:r>
              <w:rPr>
                <w:noProof/>
                <w:webHidden/>
              </w:rPr>
              <w:fldChar w:fldCharType="end"/>
            </w:r>
            <w:r w:rsidRPr="001F332E">
              <w:rPr>
                <w:rStyle w:val="Hyperlink"/>
                <w:noProof/>
              </w:rPr>
              <w:fldChar w:fldCharType="end"/>
            </w:r>
          </w:ins>
        </w:p>
        <w:p w14:paraId="035B95E8" w14:textId="50F199A6" w:rsidR="009856F0" w:rsidRDefault="009856F0">
          <w:pPr>
            <w:pStyle w:val="TOC3"/>
            <w:tabs>
              <w:tab w:val="right" w:leader="dot" w:pos="9350"/>
            </w:tabs>
            <w:rPr>
              <w:ins w:id="408" w:author="Matt Hudelson" w:date="2020-08-12T18:23:00Z"/>
              <w:rFonts w:asciiTheme="minorHAnsi" w:eastAsiaTheme="minorEastAsia" w:hAnsiTheme="minorHAnsi"/>
              <w:noProof/>
            </w:rPr>
          </w:pPr>
          <w:ins w:id="40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"_Toc48149455"</w:instrText>
            </w:r>
            <w:r w:rsidRPr="001F332E">
              <w:rPr>
                <w:rStyle w:val="Hyperlink"/>
                <w:noProof/>
              </w:rPr>
              <w:instrText xml:space="preserve"> </w:instrText>
            </w:r>
            <w:r w:rsidRPr="001F332E">
              <w:rPr>
                <w:rStyle w:val="Hyperlink"/>
                <w:noProof/>
              </w:rPr>
              <w:fldChar w:fldCharType="separate"/>
            </w:r>
            <w:r w:rsidRPr="001F332E">
              <w:rPr>
                <w:rStyle w:val="Hyperlink"/>
                <w:noProof/>
              </w:rPr>
              <w:t>IV G 4. Patent Ownership</w:t>
            </w:r>
            <w:r>
              <w:rPr>
                <w:noProof/>
                <w:webHidden/>
              </w:rPr>
              <w:tab/>
            </w:r>
            <w:r>
              <w:rPr>
                <w:noProof/>
                <w:webHidden/>
              </w:rPr>
              <w:fldChar w:fldCharType="begin"/>
            </w:r>
            <w:r>
              <w:rPr>
                <w:noProof/>
                <w:webHidden/>
              </w:rPr>
              <w:instrText xml:space="preserve"> PAGEREF _Toc48149455 \h </w:instrText>
            </w:r>
          </w:ins>
          <w:r>
            <w:rPr>
              <w:noProof/>
              <w:webHidden/>
            </w:rPr>
          </w:r>
          <w:r>
            <w:rPr>
              <w:noProof/>
              <w:webHidden/>
            </w:rPr>
            <w:fldChar w:fldCharType="separate"/>
          </w:r>
          <w:ins w:id="410" w:author="Matt Hudelson" w:date="2020-08-12T18:23:00Z">
            <w:r>
              <w:rPr>
                <w:noProof/>
                <w:webHidden/>
              </w:rPr>
              <w:t>119</w:t>
            </w:r>
            <w:r>
              <w:rPr>
                <w:noProof/>
                <w:webHidden/>
              </w:rPr>
              <w:fldChar w:fldCharType="end"/>
            </w:r>
            <w:r w:rsidRPr="001F332E">
              <w:rPr>
                <w:rStyle w:val="Hyperlink"/>
                <w:noProof/>
              </w:rPr>
              <w:fldChar w:fldCharType="end"/>
            </w:r>
          </w:ins>
        </w:p>
        <w:p w14:paraId="6B92A185" w14:textId="19AA60BC" w:rsidR="009856F0" w:rsidRDefault="009856F0">
          <w:pPr>
            <w:pStyle w:val="TOC3"/>
            <w:tabs>
              <w:tab w:val="right" w:leader="dot" w:pos="9350"/>
            </w:tabs>
            <w:rPr>
              <w:ins w:id="411" w:author="Matt Hudelson" w:date="2020-08-12T18:23:00Z"/>
              <w:rFonts w:asciiTheme="minorHAnsi" w:eastAsiaTheme="minorEastAsia" w:hAnsiTheme="minorHAnsi"/>
              <w:noProof/>
            </w:rPr>
          </w:pPr>
          <w:ins w:id="41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"_Toc48149456"</w:instrText>
            </w:r>
            <w:r w:rsidRPr="001F332E">
              <w:rPr>
                <w:rStyle w:val="Hyperlink"/>
                <w:noProof/>
              </w:rPr>
              <w:instrText xml:space="preserve"> </w:instrText>
            </w:r>
            <w:r w:rsidRPr="001F332E">
              <w:rPr>
                <w:rStyle w:val="Hyperlink"/>
                <w:noProof/>
              </w:rPr>
              <w:fldChar w:fldCharType="separate"/>
            </w:r>
            <w:r w:rsidRPr="001F332E">
              <w:rPr>
                <w:rStyle w:val="Hyperlink"/>
                <w:noProof/>
              </w:rPr>
              <w:t>IV G 5. Intellectual Property Inventorship and/or Ownership Appeals</w:t>
            </w:r>
            <w:r>
              <w:rPr>
                <w:noProof/>
                <w:webHidden/>
              </w:rPr>
              <w:tab/>
            </w:r>
            <w:r>
              <w:rPr>
                <w:noProof/>
                <w:webHidden/>
              </w:rPr>
              <w:fldChar w:fldCharType="begin"/>
            </w:r>
            <w:r>
              <w:rPr>
                <w:noProof/>
                <w:webHidden/>
              </w:rPr>
              <w:instrText xml:space="preserve"> PAGEREF _Toc48149456 \h </w:instrText>
            </w:r>
          </w:ins>
          <w:r>
            <w:rPr>
              <w:noProof/>
              <w:webHidden/>
            </w:rPr>
          </w:r>
          <w:r>
            <w:rPr>
              <w:noProof/>
              <w:webHidden/>
            </w:rPr>
            <w:fldChar w:fldCharType="separate"/>
          </w:r>
          <w:ins w:id="413" w:author="Matt Hudelson" w:date="2020-08-12T18:23:00Z">
            <w:r>
              <w:rPr>
                <w:noProof/>
                <w:webHidden/>
              </w:rPr>
              <w:t>119</w:t>
            </w:r>
            <w:r>
              <w:rPr>
                <w:noProof/>
                <w:webHidden/>
              </w:rPr>
              <w:fldChar w:fldCharType="end"/>
            </w:r>
            <w:r w:rsidRPr="001F332E">
              <w:rPr>
                <w:rStyle w:val="Hyperlink"/>
                <w:noProof/>
              </w:rPr>
              <w:fldChar w:fldCharType="end"/>
            </w:r>
          </w:ins>
        </w:p>
        <w:p w14:paraId="734B6D04" w14:textId="2A457E1F" w:rsidR="009856F0" w:rsidRDefault="009856F0">
          <w:pPr>
            <w:pStyle w:val="TOC3"/>
            <w:tabs>
              <w:tab w:val="right" w:leader="dot" w:pos="9350"/>
            </w:tabs>
            <w:rPr>
              <w:ins w:id="414" w:author="Matt Hudelson" w:date="2020-08-12T18:23:00Z"/>
              <w:rFonts w:asciiTheme="minorHAnsi" w:eastAsiaTheme="minorEastAsia" w:hAnsiTheme="minorHAnsi"/>
              <w:noProof/>
            </w:rPr>
          </w:pPr>
          <w:ins w:id="415" w:author="Matt Hudelson" w:date="2020-08-12T18:23:00Z">
            <w:r w:rsidRPr="001F332E">
              <w:rPr>
                <w:rStyle w:val="Hyperlink"/>
                <w:noProof/>
              </w:rPr>
              <w:lastRenderedPageBreak/>
              <w:fldChar w:fldCharType="begin"/>
            </w:r>
            <w:r w:rsidRPr="001F332E">
              <w:rPr>
                <w:rStyle w:val="Hyperlink"/>
                <w:noProof/>
              </w:rPr>
              <w:instrText xml:space="preserve"> </w:instrText>
            </w:r>
            <w:r>
              <w:rPr>
                <w:noProof/>
              </w:rPr>
              <w:instrText>HYPERLINK \l "_Toc48149457"</w:instrText>
            </w:r>
            <w:r w:rsidRPr="001F332E">
              <w:rPr>
                <w:rStyle w:val="Hyperlink"/>
                <w:noProof/>
              </w:rPr>
              <w:instrText xml:space="preserve"> </w:instrText>
            </w:r>
            <w:r w:rsidRPr="001F332E">
              <w:rPr>
                <w:rStyle w:val="Hyperlink"/>
                <w:noProof/>
              </w:rPr>
              <w:fldChar w:fldCharType="separate"/>
            </w:r>
            <w:r w:rsidRPr="001F332E">
              <w:rPr>
                <w:rStyle w:val="Hyperlink"/>
                <w:noProof/>
              </w:rPr>
              <w:t>IV G 6. Publication and Disclosure to Third Parties</w:t>
            </w:r>
            <w:r>
              <w:rPr>
                <w:noProof/>
                <w:webHidden/>
              </w:rPr>
              <w:tab/>
            </w:r>
            <w:r>
              <w:rPr>
                <w:noProof/>
                <w:webHidden/>
              </w:rPr>
              <w:fldChar w:fldCharType="begin"/>
            </w:r>
            <w:r>
              <w:rPr>
                <w:noProof/>
                <w:webHidden/>
              </w:rPr>
              <w:instrText xml:space="preserve"> PAGEREF _Toc48149457 \h </w:instrText>
            </w:r>
          </w:ins>
          <w:r>
            <w:rPr>
              <w:noProof/>
              <w:webHidden/>
            </w:rPr>
          </w:r>
          <w:r>
            <w:rPr>
              <w:noProof/>
              <w:webHidden/>
            </w:rPr>
            <w:fldChar w:fldCharType="separate"/>
          </w:r>
          <w:ins w:id="416" w:author="Matt Hudelson" w:date="2020-08-12T18:23:00Z">
            <w:r>
              <w:rPr>
                <w:noProof/>
                <w:webHidden/>
              </w:rPr>
              <w:t>123</w:t>
            </w:r>
            <w:r>
              <w:rPr>
                <w:noProof/>
                <w:webHidden/>
              </w:rPr>
              <w:fldChar w:fldCharType="end"/>
            </w:r>
            <w:r w:rsidRPr="001F332E">
              <w:rPr>
                <w:rStyle w:val="Hyperlink"/>
                <w:noProof/>
              </w:rPr>
              <w:fldChar w:fldCharType="end"/>
            </w:r>
          </w:ins>
        </w:p>
        <w:p w14:paraId="2FA21C7A" w14:textId="732B054E" w:rsidR="009856F0" w:rsidRDefault="009856F0">
          <w:pPr>
            <w:pStyle w:val="TOC3"/>
            <w:tabs>
              <w:tab w:val="right" w:leader="dot" w:pos="9350"/>
            </w:tabs>
            <w:rPr>
              <w:ins w:id="417" w:author="Matt Hudelson" w:date="2020-08-12T18:23:00Z"/>
              <w:rFonts w:asciiTheme="minorHAnsi" w:eastAsiaTheme="minorEastAsia" w:hAnsiTheme="minorHAnsi"/>
              <w:noProof/>
            </w:rPr>
          </w:pPr>
          <w:ins w:id="41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"_Toc48149458"</w:instrText>
            </w:r>
            <w:r w:rsidRPr="001F332E">
              <w:rPr>
                <w:rStyle w:val="Hyperlink"/>
                <w:noProof/>
              </w:rPr>
              <w:instrText xml:space="preserve"> </w:instrText>
            </w:r>
            <w:r w:rsidRPr="001F332E">
              <w:rPr>
                <w:rStyle w:val="Hyperlink"/>
                <w:noProof/>
              </w:rPr>
              <w:fldChar w:fldCharType="separate"/>
            </w:r>
            <w:r w:rsidRPr="001F332E">
              <w:rPr>
                <w:rStyle w:val="Hyperlink"/>
                <w:noProof/>
              </w:rPr>
              <w:t>IV G 7. Management of Patents</w:t>
            </w:r>
            <w:r>
              <w:rPr>
                <w:noProof/>
                <w:webHidden/>
              </w:rPr>
              <w:tab/>
            </w:r>
            <w:r>
              <w:rPr>
                <w:noProof/>
                <w:webHidden/>
              </w:rPr>
              <w:fldChar w:fldCharType="begin"/>
            </w:r>
            <w:r>
              <w:rPr>
                <w:noProof/>
                <w:webHidden/>
              </w:rPr>
              <w:instrText xml:space="preserve"> PAGEREF _Toc48149458 \h </w:instrText>
            </w:r>
          </w:ins>
          <w:r>
            <w:rPr>
              <w:noProof/>
              <w:webHidden/>
            </w:rPr>
          </w:r>
          <w:r>
            <w:rPr>
              <w:noProof/>
              <w:webHidden/>
            </w:rPr>
            <w:fldChar w:fldCharType="separate"/>
          </w:r>
          <w:ins w:id="419" w:author="Matt Hudelson" w:date="2020-08-12T18:23:00Z">
            <w:r>
              <w:rPr>
                <w:noProof/>
                <w:webHidden/>
              </w:rPr>
              <w:t>123</w:t>
            </w:r>
            <w:r>
              <w:rPr>
                <w:noProof/>
                <w:webHidden/>
              </w:rPr>
              <w:fldChar w:fldCharType="end"/>
            </w:r>
            <w:r w:rsidRPr="001F332E">
              <w:rPr>
                <w:rStyle w:val="Hyperlink"/>
                <w:noProof/>
              </w:rPr>
              <w:fldChar w:fldCharType="end"/>
            </w:r>
          </w:ins>
        </w:p>
        <w:p w14:paraId="792B4F0E" w14:textId="54A4573F" w:rsidR="009856F0" w:rsidRDefault="009856F0">
          <w:pPr>
            <w:pStyle w:val="TOC3"/>
            <w:tabs>
              <w:tab w:val="right" w:leader="dot" w:pos="9350"/>
            </w:tabs>
            <w:rPr>
              <w:ins w:id="420" w:author="Matt Hudelson" w:date="2020-08-12T18:23:00Z"/>
              <w:rFonts w:asciiTheme="minorHAnsi" w:eastAsiaTheme="minorEastAsia" w:hAnsiTheme="minorHAnsi"/>
              <w:noProof/>
            </w:rPr>
          </w:pPr>
          <w:ins w:id="42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"_Toc48149459"</w:instrText>
            </w:r>
            <w:r w:rsidRPr="001F332E">
              <w:rPr>
                <w:rStyle w:val="Hyperlink"/>
                <w:noProof/>
              </w:rPr>
              <w:instrText xml:space="preserve"> </w:instrText>
            </w:r>
            <w:r w:rsidRPr="001F332E">
              <w:rPr>
                <w:rStyle w:val="Hyperlink"/>
                <w:noProof/>
              </w:rPr>
              <w:fldChar w:fldCharType="separate"/>
            </w:r>
            <w:r w:rsidRPr="001F332E">
              <w:rPr>
                <w:rStyle w:val="Hyperlink"/>
                <w:noProof/>
              </w:rPr>
              <w:t>IV G 8. Division of Patent Royalties</w:t>
            </w:r>
            <w:r>
              <w:rPr>
                <w:noProof/>
                <w:webHidden/>
              </w:rPr>
              <w:tab/>
            </w:r>
            <w:r>
              <w:rPr>
                <w:noProof/>
                <w:webHidden/>
              </w:rPr>
              <w:fldChar w:fldCharType="begin"/>
            </w:r>
            <w:r>
              <w:rPr>
                <w:noProof/>
                <w:webHidden/>
              </w:rPr>
              <w:instrText xml:space="preserve"> PAGEREF _Toc48149459 \h </w:instrText>
            </w:r>
          </w:ins>
          <w:r>
            <w:rPr>
              <w:noProof/>
              <w:webHidden/>
            </w:rPr>
          </w:r>
          <w:r>
            <w:rPr>
              <w:noProof/>
              <w:webHidden/>
            </w:rPr>
            <w:fldChar w:fldCharType="separate"/>
          </w:r>
          <w:ins w:id="422" w:author="Matt Hudelson" w:date="2020-08-12T18:23:00Z">
            <w:r>
              <w:rPr>
                <w:noProof/>
                <w:webHidden/>
              </w:rPr>
              <w:t>123</w:t>
            </w:r>
            <w:r>
              <w:rPr>
                <w:noProof/>
                <w:webHidden/>
              </w:rPr>
              <w:fldChar w:fldCharType="end"/>
            </w:r>
            <w:r w:rsidRPr="001F332E">
              <w:rPr>
                <w:rStyle w:val="Hyperlink"/>
                <w:noProof/>
              </w:rPr>
              <w:fldChar w:fldCharType="end"/>
            </w:r>
          </w:ins>
        </w:p>
        <w:p w14:paraId="0D84CB05" w14:textId="33C8A59D" w:rsidR="009856F0" w:rsidRDefault="009856F0">
          <w:pPr>
            <w:pStyle w:val="TOC3"/>
            <w:tabs>
              <w:tab w:val="right" w:leader="dot" w:pos="9350"/>
            </w:tabs>
            <w:rPr>
              <w:ins w:id="423" w:author="Matt Hudelson" w:date="2020-08-12T18:23:00Z"/>
              <w:rFonts w:asciiTheme="minorHAnsi" w:eastAsiaTheme="minorEastAsia" w:hAnsiTheme="minorHAnsi"/>
              <w:noProof/>
            </w:rPr>
          </w:pPr>
          <w:ins w:id="42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"_Toc48149460"</w:instrText>
            </w:r>
            <w:r w:rsidRPr="001F332E">
              <w:rPr>
                <w:rStyle w:val="Hyperlink"/>
                <w:noProof/>
              </w:rPr>
              <w:instrText xml:space="preserve"> </w:instrText>
            </w:r>
            <w:r w:rsidRPr="001F332E">
              <w:rPr>
                <w:rStyle w:val="Hyperlink"/>
                <w:noProof/>
              </w:rPr>
              <w:fldChar w:fldCharType="separate"/>
            </w:r>
            <w:r w:rsidRPr="001F332E">
              <w:rPr>
                <w:rStyle w:val="Hyperlink"/>
                <w:noProof/>
              </w:rPr>
              <w:t>IV G 9. Plant Varieties Publicly Released Through the CAHNRS Office of Research</w:t>
            </w:r>
            <w:r>
              <w:rPr>
                <w:noProof/>
                <w:webHidden/>
              </w:rPr>
              <w:tab/>
            </w:r>
            <w:r>
              <w:rPr>
                <w:noProof/>
                <w:webHidden/>
              </w:rPr>
              <w:fldChar w:fldCharType="begin"/>
            </w:r>
            <w:r>
              <w:rPr>
                <w:noProof/>
                <w:webHidden/>
              </w:rPr>
              <w:instrText xml:space="preserve"> PAGEREF _Toc48149460 \h </w:instrText>
            </w:r>
          </w:ins>
          <w:r>
            <w:rPr>
              <w:noProof/>
              <w:webHidden/>
            </w:rPr>
          </w:r>
          <w:r>
            <w:rPr>
              <w:noProof/>
              <w:webHidden/>
            </w:rPr>
            <w:fldChar w:fldCharType="separate"/>
          </w:r>
          <w:ins w:id="425" w:author="Matt Hudelson" w:date="2020-08-12T18:23:00Z">
            <w:r>
              <w:rPr>
                <w:noProof/>
                <w:webHidden/>
              </w:rPr>
              <w:t>125</w:t>
            </w:r>
            <w:r>
              <w:rPr>
                <w:noProof/>
                <w:webHidden/>
              </w:rPr>
              <w:fldChar w:fldCharType="end"/>
            </w:r>
            <w:r w:rsidRPr="001F332E">
              <w:rPr>
                <w:rStyle w:val="Hyperlink"/>
                <w:noProof/>
              </w:rPr>
              <w:fldChar w:fldCharType="end"/>
            </w:r>
          </w:ins>
        </w:p>
        <w:p w14:paraId="3A6D26E7" w14:textId="2D752170" w:rsidR="009856F0" w:rsidRDefault="009856F0">
          <w:pPr>
            <w:pStyle w:val="TOC2"/>
            <w:rPr>
              <w:ins w:id="426" w:author="Matt Hudelson" w:date="2020-08-12T18:23:00Z"/>
              <w:rFonts w:asciiTheme="minorHAnsi" w:eastAsiaTheme="minorEastAsia" w:hAnsiTheme="minorHAnsi"/>
              <w:noProof/>
            </w:rPr>
          </w:pPr>
          <w:ins w:id="42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"_Toc48149461"</w:instrText>
            </w:r>
            <w:r w:rsidRPr="001F332E">
              <w:rPr>
                <w:rStyle w:val="Hyperlink"/>
                <w:noProof/>
              </w:rPr>
              <w:instrText xml:space="preserve"> </w:instrText>
            </w:r>
            <w:r w:rsidRPr="001F332E">
              <w:rPr>
                <w:rStyle w:val="Hyperlink"/>
                <w:noProof/>
              </w:rPr>
              <w:fldChar w:fldCharType="separate"/>
            </w:r>
            <w:r w:rsidRPr="001F332E">
              <w:rPr>
                <w:rStyle w:val="Hyperlink"/>
                <w:noProof/>
              </w:rPr>
              <w:t>IV H. Copyright Policy</w:t>
            </w:r>
            <w:r>
              <w:rPr>
                <w:noProof/>
                <w:webHidden/>
              </w:rPr>
              <w:tab/>
            </w:r>
            <w:r>
              <w:rPr>
                <w:noProof/>
                <w:webHidden/>
              </w:rPr>
              <w:fldChar w:fldCharType="begin"/>
            </w:r>
            <w:r>
              <w:rPr>
                <w:noProof/>
                <w:webHidden/>
              </w:rPr>
              <w:instrText xml:space="preserve"> PAGEREF _Toc48149461 \h </w:instrText>
            </w:r>
          </w:ins>
          <w:r>
            <w:rPr>
              <w:noProof/>
              <w:webHidden/>
            </w:rPr>
          </w:r>
          <w:r>
            <w:rPr>
              <w:noProof/>
              <w:webHidden/>
            </w:rPr>
            <w:fldChar w:fldCharType="separate"/>
          </w:r>
          <w:ins w:id="428" w:author="Matt Hudelson" w:date="2020-08-12T18:23:00Z">
            <w:r>
              <w:rPr>
                <w:noProof/>
                <w:webHidden/>
              </w:rPr>
              <w:t>128</w:t>
            </w:r>
            <w:r>
              <w:rPr>
                <w:noProof/>
                <w:webHidden/>
              </w:rPr>
              <w:fldChar w:fldCharType="end"/>
            </w:r>
            <w:r w:rsidRPr="001F332E">
              <w:rPr>
                <w:rStyle w:val="Hyperlink"/>
                <w:noProof/>
              </w:rPr>
              <w:fldChar w:fldCharType="end"/>
            </w:r>
          </w:ins>
        </w:p>
        <w:p w14:paraId="087A4C94" w14:textId="3A0786BE" w:rsidR="009856F0" w:rsidRDefault="009856F0">
          <w:pPr>
            <w:pStyle w:val="TOC3"/>
            <w:tabs>
              <w:tab w:val="right" w:leader="dot" w:pos="9350"/>
            </w:tabs>
            <w:rPr>
              <w:ins w:id="429" w:author="Matt Hudelson" w:date="2020-08-12T18:23:00Z"/>
              <w:rFonts w:asciiTheme="minorHAnsi" w:eastAsiaTheme="minorEastAsia" w:hAnsiTheme="minorHAnsi"/>
              <w:noProof/>
            </w:rPr>
          </w:pPr>
          <w:ins w:id="43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"_Toc48149462"</w:instrText>
            </w:r>
            <w:r w:rsidRPr="001F332E">
              <w:rPr>
                <w:rStyle w:val="Hyperlink"/>
                <w:noProof/>
              </w:rPr>
              <w:instrText xml:space="preserve"> </w:instrText>
            </w:r>
            <w:r w:rsidRPr="001F332E">
              <w:rPr>
                <w:rStyle w:val="Hyperlink"/>
                <w:noProof/>
              </w:rPr>
              <w:fldChar w:fldCharType="separate"/>
            </w:r>
            <w:r w:rsidRPr="001F332E">
              <w:rPr>
                <w:rStyle w:val="Hyperlink"/>
                <w:noProof/>
              </w:rPr>
              <w:t>IV H 1. Copyright Policy Objectives</w:t>
            </w:r>
            <w:r>
              <w:rPr>
                <w:noProof/>
                <w:webHidden/>
              </w:rPr>
              <w:tab/>
            </w:r>
            <w:r>
              <w:rPr>
                <w:noProof/>
                <w:webHidden/>
              </w:rPr>
              <w:fldChar w:fldCharType="begin"/>
            </w:r>
            <w:r>
              <w:rPr>
                <w:noProof/>
                <w:webHidden/>
              </w:rPr>
              <w:instrText xml:space="preserve"> PAGEREF _Toc48149462 \h </w:instrText>
            </w:r>
          </w:ins>
          <w:r>
            <w:rPr>
              <w:noProof/>
              <w:webHidden/>
            </w:rPr>
          </w:r>
          <w:r>
            <w:rPr>
              <w:noProof/>
              <w:webHidden/>
            </w:rPr>
            <w:fldChar w:fldCharType="separate"/>
          </w:r>
          <w:ins w:id="431" w:author="Matt Hudelson" w:date="2020-08-12T18:23:00Z">
            <w:r>
              <w:rPr>
                <w:noProof/>
                <w:webHidden/>
              </w:rPr>
              <w:t>128</w:t>
            </w:r>
            <w:r>
              <w:rPr>
                <w:noProof/>
                <w:webHidden/>
              </w:rPr>
              <w:fldChar w:fldCharType="end"/>
            </w:r>
            <w:r w:rsidRPr="001F332E">
              <w:rPr>
                <w:rStyle w:val="Hyperlink"/>
                <w:noProof/>
              </w:rPr>
              <w:fldChar w:fldCharType="end"/>
            </w:r>
          </w:ins>
        </w:p>
        <w:p w14:paraId="56D88961" w14:textId="2B5E9121" w:rsidR="009856F0" w:rsidRDefault="009856F0">
          <w:pPr>
            <w:pStyle w:val="TOC3"/>
            <w:tabs>
              <w:tab w:val="right" w:leader="dot" w:pos="9350"/>
            </w:tabs>
            <w:rPr>
              <w:ins w:id="432" w:author="Matt Hudelson" w:date="2020-08-12T18:23:00Z"/>
              <w:rFonts w:asciiTheme="minorHAnsi" w:eastAsiaTheme="minorEastAsia" w:hAnsiTheme="minorHAnsi"/>
              <w:noProof/>
            </w:rPr>
          </w:pPr>
          <w:ins w:id="43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"_Toc48149463"</w:instrText>
            </w:r>
            <w:r w:rsidRPr="001F332E">
              <w:rPr>
                <w:rStyle w:val="Hyperlink"/>
                <w:noProof/>
              </w:rPr>
              <w:instrText xml:space="preserve"> </w:instrText>
            </w:r>
            <w:r w:rsidRPr="001F332E">
              <w:rPr>
                <w:rStyle w:val="Hyperlink"/>
                <w:noProof/>
              </w:rPr>
              <w:fldChar w:fldCharType="separate"/>
            </w:r>
            <w:r w:rsidRPr="001F332E">
              <w:rPr>
                <w:rStyle w:val="Hyperlink"/>
                <w:noProof/>
              </w:rPr>
              <w:t>IV H 2. Copyright Ownership</w:t>
            </w:r>
            <w:r>
              <w:rPr>
                <w:noProof/>
                <w:webHidden/>
              </w:rPr>
              <w:tab/>
            </w:r>
            <w:r>
              <w:rPr>
                <w:noProof/>
                <w:webHidden/>
              </w:rPr>
              <w:fldChar w:fldCharType="begin"/>
            </w:r>
            <w:r>
              <w:rPr>
                <w:noProof/>
                <w:webHidden/>
              </w:rPr>
              <w:instrText xml:space="preserve"> PAGEREF _Toc48149463 \h </w:instrText>
            </w:r>
          </w:ins>
          <w:r>
            <w:rPr>
              <w:noProof/>
              <w:webHidden/>
            </w:rPr>
          </w:r>
          <w:r>
            <w:rPr>
              <w:noProof/>
              <w:webHidden/>
            </w:rPr>
            <w:fldChar w:fldCharType="separate"/>
          </w:r>
          <w:ins w:id="434" w:author="Matt Hudelson" w:date="2020-08-12T18:23:00Z">
            <w:r>
              <w:rPr>
                <w:noProof/>
                <w:webHidden/>
              </w:rPr>
              <w:t>129</w:t>
            </w:r>
            <w:r>
              <w:rPr>
                <w:noProof/>
                <w:webHidden/>
              </w:rPr>
              <w:fldChar w:fldCharType="end"/>
            </w:r>
            <w:r w:rsidRPr="001F332E">
              <w:rPr>
                <w:rStyle w:val="Hyperlink"/>
                <w:noProof/>
              </w:rPr>
              <w:fldChar w:fldCharType="end"/>
            </w:r>
          </w:ins>
        </w:p>
        <w:p w14:paraId="4C1B303E" w14:textId="259BA7BE" w:rsidR="009856F0" w:rsidRDefault="009856F0">
          <w:pPr>
            <w:pStyle w:val="TOC3"/>
            <w:tabs>
              <w:tab w:val="right" w:leader="dot" w:pos="9350"/>
            </w:tabs>
            <w:rPr>
              <w:ins w:id="435" w:author="Matt Hudelson" w:date="2020-08-12T18:23:00Z"/>
              <w:rFonts w:asciiTheme="minorHAnsi" w:eastAsiaTheme="minorEastAsia" w:hAnsiTheme="minorHAnsi"/>
              <w:noProof/>
            </w:rPr>
          </w:pPr>
          <w:ins w:id="43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"_Toc48149464"</w:instrText>
            </w:r>
            <w:r w:rsidRPr="001F332E">
              <w:rPr>
                <w:rStyle w:val="Hyperlink"/>
                <w:noProof/>
              </w:rPr>
              <w:instrText xml:space="preserve"> </w:instrText>
            </w:r>
            <w:r w:rsidRPr="001F332E">
              <w:rPr>
                <w:rStyle w:val="Hyperlink"/>
                <w:noProof/>
              </w:rPr>
              <w:fldChar w:fldCharType="separate"/>
            </w:r>
            <w:r w:rsidRPr="001F332E">
              <w:rPr>
                <w:rStyle w:val="Hyperlink"/>
                <w:noProof/>
              </w:rPr>
              <w:t>IV H 3. Administration of the Copyright Policy</w:t>
            </w:r>
            <w:r>
              <w:rPr>
                <w:noProof/>
                <w:webHidden/>
              </w:rPr>
              <w:tab/>
            </w:r>
            <w:r>
              <w:rPr>
                <w:noProof/>
                <w:webHidden/>
              </w:rPr>
              <w:fldChar w:fldCharType="begin"/>
            </w:r>
            <w:r>
              <w:rPr>
                <w:noProof/>
                <w:webHidden/>
              </w:rPr>
              <w:instrText xml:space="preserve"> PAGEREF _Toc48149464 \h </w:instrText>
            </w:r>
          </w:ins>
          <w:r>
            <w:rPr>
              <w:noProof/>
              <w:webHidden/>
            </w:rPr>
          </w:r>
          <w:r>
            <w:rPr>
              <w:noProof/>
              <w:webHidden/>
            </w:rPr>
            <w:fldChar w:fldCharType="separate"/>
          </w:r>
          <w:ins w:id="437" w:author="Matt Hudelson" w:date="2020-08-12T18:23:00Z">
            <w:r>
              <w:rPr>
                <w:noProof/>
                <w:webHidden/>
              </w:rPr>
              <w:t>131</w:t>
            </w:r>
            <w:r>
              <w:rPr>
                <w:noProof/>
                <w:webHidden/>
              </w:rPr>
              <w:fldChar w:fldCharType="end"/>
            </w:r>
            <w:r w:rsidRPr="001F332E">
              <w:rPr>
                <w:rStyle w:val="Hyperlink"/>
                <w:noProof/>
              </w:rPr>
              <w:fldChar w:fldCharType="end"/>
            </w:r>
          </w:ins>
        </w:p>
        <w:p w14:paraId="4A16AAD7" w14:textId="124FF34B" w:rsidR="009856F0" w:rsidRDefault="009856F0">
          <w:pPr>
            <w:pStyle w:val="TOC3"/>
            <w:tabs>
              <w:tab w:val="right" w:leader="dot" w:pos="9350"/>
            </w:tabs>
            <w:rPr>
              <w:ins w:id="438" w:author="Matt Hudelson" w:date="2020-08-12T18:23:00Z"/>
              <w:rFonts w:asciiTheme="minorHAnsi" w:eastAsiaTheme="minorEastAsia" w:hAnsiTheme="minorHAnsi"/>
              <w:noProof/>
            </w:rPr>
          </w:pPr>
          <w:ins w:id="43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"_Toc48149465"</w:instrText>
            </w:r>
            <w:r w:rsidRPr="001F332E">
              <w:rPr>
                <w:rStyle w:val="Hyperlink"/>
                <w:noProof/>
              </w:rPr>
              <w:instrText xml:space="preserve"> </w:instrText>
            </w:r>
            <w:r w:rsidRPr="001F332E">
              <w:rPr>
                <w:rStyle w:val="Hyperlink"/>
                <w:noProof/>
              </w:rPr>
              <w:fldChar w:fldCharType="separate"/>
            </w:r>
            <w:r w:rsidRPr="001F332E">
              <w:rPr>
                <w:rStyle w:val="Hyperlink"/>
                <w:noProof/>
              </w:rPr>
              <w:t>IV H 4. Management of Copyrights</w:t>
            </w:r>
            <w:r>
              <w:rPr>
                <w:noProof/>
                <w:webHidden/>
              </w:rPr>
              <w:tab/>
            </w:r>
            <w:r>
              <w:rPr>
                <w:noProof/>
                <w:webHidden/>
              </w:rPr>
              <w:fldChar w:fldCharType="begin"/>
            </w:r>
            <w:r>
              <w:rPr>
                <w:noProof/>
                <w:webHidden/>
              </w:rPr>
              <w:instrText xml:space="preserve"> PAGEREF _Toc48149465 \h </w:instrText>
            </w:r>
          </w:ins>
          <w:r>
            <w:rPr>
              <w:noProof/>
              <w:webHidden/>
            </w:rPr>
          </w:r>
          <w:r>
            <w:rPr>
              <w:noProof/>
              <w:webHidden/>
            </w:rPr>
            <w:fldChar w:fldCharType="separate"/>
          </w:r>
          <w:ins w:id="440" w:author="Matt Hudelson" w:date="2020-08-12T18:23:00Z">
            <w:r>
              <w:rPr>
                <w:noProof/>
                <w:webHidden/>
              </w:rPr>
              <w:t>131</w:t>
            </w:r>
            <w:r>
              <w:rPr>
                <w:noProof/>
                <w:webHidden/>
              </w:rPr>
              <w:fldChar w:fldCharType="end"/>
            </w:r>
            <w:r w:rsidRPr="001F332E">
              <w:rPr>
                <w:rStyle w:val="Hyperlink"/>
                <w:noProof/>
              </w:rPr>
              <w:fldChar w:fldCharType="end"/>
            </w:r>
          </w:ins>
        </w:p>
        <w:p w14:paraId="62A4DEA8" w14:textId="07E3DE82" w:rsidR="009856F0" w:rsidRDefault="009856F0">
          <w:pPr>
            <w:pStyle w:val="TOC3"/>
            <w:tabs>
              <w:tab w:val="right" w:leader="dot" w:pos="9350"/>
            </w:tabs>
            <w:rPr>
              <w:ins w:id="441" w:author="Matt Hudelson" w:date="2020-08-12T18:23:00Z"/>
              <w:rFonts w:asciiTheme="minorHAnsi" w:eastAsiaTheme="minorEastAsia" w:hAnsiTheme="minorHAnsi"/>
              <w:noProof/>
            </w:rPr>
          </w:pPr>
          <w:ins w:id="44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"_Toc48149466"</w:instrText>
            </w:r>
            <w:r w:rsidRPr="001F332E">
              <w:rPr>
                <w:rStyle w:val="Hyperlink"/>
                <w:noProof/>
              </w:rPr>
              <w:instrText xml:space="preserve"> </w:instrText>
            </w:r>
            <w:r w:rsidRPr="001F332E">
              <w:rPr>
                <w:rStyle w:val="Hyperlink"/>
                <w:noProof/>
              </w:rPr>
              <w:fldChar w:fldCharType="separate"/>
            </w:r>
            <w:r w:rsidRPr="001F332E">
              <w:rPr>
                <w:rStyle w:val="Hyperlink"/>
                <w:noProof/>
              </w:rPr>
              <w:t>IV H 5. Division of Copyright Royalties</w:t>
            </w:r>
            <w:r>
              <w:rPr>
                <w:noProof/>
                <w:webHidden/>
              </w:rPr>
              <w:tab/>
            </w:r>
            <w:r>
              <w:rPr>
                <w:noProof/>
                <w:webHidden/>
              </w:rPr>
              <w:fldChar w:fldCharType="begin"/>
            </w:r>
            <w:r>
              <w:rPr>
                <w:noProof/>
                <w:webHidden/>
              </w:rPr>
              <w:instrText xml:space="preserve"> PAGEREF _Toc48149466 \h </w:instrText>
            </w:r>
          </w:ins>
          <w:r>
            <w:rPr>
              <w:noProof/>
              <w:webHidden/>
            </w:rPr>
          </w:r>
          <w:r>
            <w:rPr>
              <w:noProof/>
              <w:webHidden/>
            </w:rPr>
            <w:fldChar w:fldCharType="separate"/>
          </w:r>
          <w:ins w:id="443" w:author="Matt Hudelson" w:date="2020-08-12T18:23:00Z">
            <w:r>
              <w:rPr>
                <w:noProof/>
                <w:webHidden/>
              </w:rPr>
              <w:t>131</w:t>
            </w:r>
            <w:r>
              <w:rPr>
                <w:noProof/>
                <w:webHidden/>
              </w:rPr>
              <w:fldChar w:fldCharType="end"/>
            </w:r>
            <w:r w:rsidRPr="001F332E">
              <w:rPr>
                <w:rStyle w:val="Hyperlink"/>
                <w:noProof/>
              </w:rPr>
              <w:fldChar w:fldCharType="end"/>
            </w:r>
          </w:ins>
        </w:p>
        <w:p w14:paraId="69FECA17" w14:textId="258B820F" w:rsidR="009856F0" w:rsidRDefault="009856F0">
          <w:pPr>
            <w:pStyle w:val="TOC3"/>
            <w:tabs>
              <w:tab w:val="right" w:leader="dot" w:pos="9350"/>
            </w:tabs>
            <w:rPr>
              <w:ins w:id="444" w:author="Matt Hudelson" w:date="2020-08-12T18:23:00Z"/>
              <w:rFonts w:asciiTheme="minorHAnsi" w:eastAsiaTheme="minorEastAsia" w:hAnsiTheme="minorHAnsi"/>
              <w:noProof/>
            </w:rPr>
          </w:pPr>
          <w:ins w:id="44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"_Toc48149467"</w:instrText>
            </w:r>
            <w:r w:rsidRPr="001F332E">
              <w:rPr>
                <w:rStyle w:val="Hyperlink"/>
                <w:noProof/>
              </w:rPr>
              <w:instrText xml:space="preserve"> </w:instrText>
            </w:r>
            <w:r w:rsidRPr="001F332E">
              <w:rPr>
                <w:rStyle w:val="Hyperlink"/>
                <w:noProof/>
              </w:rPr>
              <w:fldChar w:fldCharType="separate"/>
            </w:r>
            <w:r w:rsidRPr="001F332E">
              <w:rPr>
                <w:rStyle w:val="Hyperlink"/>
                <w:noProof/>
              </w:rPr>
              <w:t>IV H 6. Division Of Copyright Royalties On University Owned Copyrights Managed By Another University Unit (University Publishing Units Or Colleges)</w:t>
            </w:r>
            <w:r>
              <w:rPr>
                <w:noProof/>
                <w:webHidden/>
              </w:rPr>
              <w:tab/>
            </w:r>
            <w:r>
              <w:rPr>
                <w:noProof/>
                <w:webHidden/>
              </w:rPr>
              <w:fldChar w:fldCharType="begin"/>
            </w:r>
            <w:r>
              <w:rPr>
                <w:noProof/>
                <w:webHidden/>
              </w:rPr>
              <w:instrText xml:space="preserve"> PAGEREF _Toc48149467 \h </w:instrText>
            </w:r>
          </w:ins>
          <w:r>
            <w:rPr>
              <w:noProof/>
              <w:webHidden/>
            </w:rPr>
          </w:r>
          <w:r>
            <w:rPr>
              <w:noProof/>
              <w:webHidden/>
            </w:rPr>
            <w:fldChar w:fldCharType="separate"/>
          </w:r>
          <w:ins w:id="446" w:author="Matt Hudelson" w:date="2020-08-12T18:23:00Z">
            <w:r>
              <w:rPr>
                <w:noProof/>
                <w:webHidden/>
              </w:rPr>
              <w:t>132</w:t>
            </w:r>
            <w:r>
              <w:rPr>
                <w:noProof/>
                <w:webHidden/>
              </w:rPr>
              <w:fldChar w:fldCharType="end"/>
            </w:r>
            <w:r w:rsidRPr="001F332E">
              <w:rPr>
                <w:rStyle w:val="Hyperlink"/>
                <w:noProof/>
              </w:rPr>
              <w:fldChar w:fldCharType="end"/>
            </w:r>
          </w:ins>
        </w:p>
        <w:p w14:paraId="6E9BC63E" w14:textId="5FCA2393" w:rsidR="009856F0" w:rsidRDefault="009856F0">
          <w:pPr>
            <w:pStyle w:val="TOC3"/>
            <w:tabs>
              <w:tab w:val="right" w:leader="dot" w:pos="9350"/>
            </w:tabs>
            <w:rPr>
              <w:ins w:id="447" w:author="Matt Hudelson" w:date="2020-08-12T18:23:00Z"/>
              <w:rFonts w:asciiTheme="minorHAnsi" w:eastAsiaTheme="minorEastAsia" w:hAnsiTheme="minorHAnsi"/>
              <w:noProof/>
            </w:rPr>
          </w:pPr>
          <w:ins w:id="44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"_Toc48149468"</w:instrText>
            </w:r>
            <w:r w:rsidRPr="001F332E">
              <w:rPr>
                <w:rStyle w:val="Hyperlink"/>
                <w:noProof/>
              </w:rPr>
              <w:instrText xml:space="preserve"> </w:instrText>
            </w:r>
            <w:r w:rsidRPr="001F332E">
              <w:rPr>
                <w:rStyle w:val="Hyperlink"/>
                <w:noProof/>
              </w:rPr>
              <w:fldChar w:fldCharType="separate"/>
            </w:r>
            <w:r w:rsidRPr="001F332E">
              <w:rPr>
                <w:rStyle w:val="Hyperlink"/>
                <w:noProof/>
              </w:rPr>
              <w:t>IV H 7. Division Of Copyright Royalties On University Owned Copyrights Managed By An Agent Other Than The OC And Another University Unit</w:t>
            </w:r>
            <w:r>
              <w:rPr>
                <w:noProof/>
                <w:webHidden/>
              </w:rPr>
              <w:tab/>
            </w:r>
            <w:r>
              <w:rPr>
                <w:noProof/>
                <w:webHidden/>
              </w:rPr>
              <w:fldChar w:fldCharType="begin"/>
            </w:r>
            <w:r>
              <w:rPr>
                <w:noProof/>
                <w:webHidden/>
              </w:rPr>
              <w:instrText xml:space="preserve"> PAGEREF _Toc48149468 \h </w:instrText>
            </w:r>
          </w:ins>
          <w:r>
            <w:rPr>
              <w:noProof/>
              <w:webHidden/>
            </w:rPr>
          </w:r>
          <w:r>
            <w:rPr>
              <w:noProof/>
              <w:webHidden/>
            </w:rPr>
            <w:fldChar w:fldCharType="separate"/>
          </w:r>
          <w:ins w:id="449" w:author="Matt Hudelson" w:date="2020-08-12T18:23:00Z">
            <w:r>
              <w:rPr>
                <w:noProof/>
                <w:webHidden/>
              </w:rPr>
              <w:t>132</w:t>
            </w:r>
            <w:r>
              <w:rPr>
                <w:noProof/>
                <w:webHidden/>
              </w:rPr>
              <w:fldChar w:fldCharType="end"/>
            </w:r>
            <w:r w:rsidRPr="001F332E">
              <w:rPr>
                <w:rStyle w:val="Hyperlink"/>
                <w:noProof/>
              </w:rPr>
              <w:fldChar w:fldCharType="end"/>
            </w:r>
          </w:ins>
        </w:p>
        <w:p w14:paraId="69113C52" w14:textId="1A5E97C7" w:rsidR="009856F0" w:rsidRDefault="009856F0">
          <w:pPr>
            <w:pStyle w:val="TOC2"/>
            <w:rPr>
              <w:ins w:id="450" w:author="Matt Hudelson" w:date="2020-08-12T18:23:00Z"/>
              <w:rFonts w:asciiTheme="minorHAnsi" w:eastAsiaTheme="minorEastAsia" w:hAnsiTheme="minorHAnsi"/>
              <w:noProof/>
            </w:rPr>
          </w:pPr>
          <w:ins w:id="45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"_Toc48149469"</w:instrText>
            </w:r>
            <w:r w:rsidRPr="001F332E">
              <w:rPr>
                <w:rStyle w:val="Hyperlink"/>
                <w:noProof/>
              </w:rPr>
              <w:instrText xml:space="preserve"> </w:instrText>
            </w:r>
            <w:r w:rsidRPr="001F332E">
              <w:rPr>
                <w:rStyle w:val="Hyperlink"/>
                <w:noProof/>
              </w:rPr>
              <w:fldChar w:fldCharType="separate"/>
            </w:r>
            <w:r w:rsidRPr="001F332E">
              <w:rPr>
                <w:rStyle w:val="Hyperlink"/>
                <w:noProof/>
              </w:rPr>
              <w:t>IV I. Use of Faculty Authored, Edited Or Prepared Scholarly Material</w:t>
            </w:r>
            <w:r>
              <w:rPr>
                <w:noProof/>
                <w:webHidden/>
              </w:rPr>
              <w:tab/>
            </w:r>
            <w:r>
              <w:rPr>
                <w:noProof/>
                <w:webHidden/>
              </w:rPr>
              <w:fldChar w:fldCharType="begin"/>
            </w:r>
            <w:r>
              <w:rPr>
                <w:noProof/>
                <w:webHidden/>
              </w:rPr>
              <w:instrText xml:space="preserve"> PAGEREF _Toc48149469 \h </w:instrText>
            </w:r>
          </w:ins>
          <w:r>
            <w:rPr>
              <w:noProof/>
              <w:webHidden/>
            </w:rPr>
          </w:r>
          <w:r>
            <w:rPr>
              <w:noProof/>
              <w:webHidden/>
            </w:rPr>
            <w:fldChar w:fldCharType="separate"/>
          </w:r>
          <w:ins w:id="452" w:author="Matt Hudelson" w:date="2020-08-12T18:23:00Z">
            <w:r>
              <w:rPr>
                <w:noProof/>
                <w:webHidden/>
              </w:rPr>
              <w:t>132</w:t>
            </w:r>
            <w:r>
              <w:rPr>
                <w:noProof/>
                <w:webHidden/>
              </w:rPr>
              <w:fldChar w:fldCharType="end"/>
            </w:r>
            <w:r w:rsidRPr="001F332E">
              <w:rPr>
                <w:rStyle w:val="Hyperlink"/>
                <w:noProof/>
              </w:rPr>
              <w:fldChar w:fldCharType="end"/>
            </w:r>
          </w:ins>
        </w:p>
        <w:p w14:paraId="5544031C" w14:textId="296F77A0" w:rsidR="009856F0" w:rsidRDefault="009856F0">
          <w:pPr>
            <w:pStyle w:val="TOC2"/>
            <w:rPr>
              <w:ins w:id="453" w:author="Matt Hudelson" w:date="2020-08-12T18:23:00Z"/>
              <w:rFonts w:asciiTheme="minorHAnsi" w:eastAsiaTheme="minorEastAsia" w:hAnsiTheme="minorHAnsi"/>
              <w:noProof/>
            </w:rPr>
          </w:pPr>
          <w:ins w:id="45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"_Toc48149470"</w:instrText>
            </w:r>
            <w:r w:rsidRPr="001F332E">
              <w:rPr>
                <w:rStyle w:val="Hyperlink"/>
                <w:noProof/>
              </w:rPr>
              <w:instrText xml:space="preserve"> </w:instrText>
            </w:r>
            <w:r w:rsidRPr="001F332E">
              <w:rPr>
                <w:rStyle w:val="Hyperlink"/>
                <w:noProof/>
              </w:rPr>
              <w:fldChar w:fldCharType="separate"/>
            </w:r>
            <w:r w:rsidRPr="001F332E">
              <w:rPr>
                <w:rStyle w:val="Hyperlink"/>
                <w:noProof/>
              </w:rPr>
              <w:t>IV J. Trademarks</w:t>
            </w:r>
            <w:r>
              <w:rPr>
                <w:noProof/>
                <w:webHidden/>
              </w:rPr>
              <w:tab/>
            </w:r>
            <w:r>
              <w:rPr>
                <w:noProof/>
                <w:webHidden/>
              </w:rPr>
              <w:fldChar w:fldCharType="begin"/>
            </w:r>
            <w:r>
              <w:rPr>
                <w:noProof/>
                <w:webHidden/>
              </w:rPr>
              <w:instrText xml:space="preserve"> PAGEREF _Toc48149470 \h </w:instrText>
            </w:r>
          </w:ins>
          <w:r>
            <w:rPr>
              <w:noProof/>
              <w:webHidden/>
            </w:rPr>
          </w:r>
          <w:r>
            <w:rPr>
              <w:noProof/>
              <w:webHidden/>
            </w:rPr>
            <w:fldChar w:fldCharType="separate"/>
          </w:r>
          <w:ins w:id="455" w:author="Matt Hudelson" w:date="2020-08-12T18:23:00Z">
            <w:r>
              <w:rPr>
                <w:noProof/>
                <w:webHidden/>
              </w:rPr>
              <w:t>133</w:t>
            </w:r>
            <w:r>
              <w:rPr>
                <w:noProof/>
                <w:webHidden/>
              </w:rPr>
              <w:fldChar w:fldCharType="end"/>
            </w:r>
            <w:r w:rsidRPr="001F332E">
              <w:rPr>
                <w:rStyle w:val="Hyperlink"/>
                <w:noProof/>
              </w:rPr>
              <w:fldChar w:fldCharType="end"/>
            </w:r>
          </w:ins>
        </w:p>
        <w:p w14:paraId="2D382389" w14:textId="54DFB9BE" w:rsidR="009856F0" w:rsidRDefault="009856F0">
          <w:pPr>
            <w:pStyle w:val="TOC2"/>
            <w:rPr>
              <w:ins w:id="456" w:author="Matt Hudelson" w:date="2020-08-12T18:23:00Z"/>
              <w:rFonts w:asciiTheme="minorHAnsi" w:eastAsiaTheme="minorEastAsia" w:hAnsiTheme="minorHAnsi"/>
              <w:noProof/>
            </w:rPr>
          </w:pPr>
          <w:ins w:id="45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"_Toc48149471"</w:instrText>
            </w:r>
            <w:r w:rsidRPr="001F332E">
              <w:rPr>
                <w:rStyle w:val="Hyperlink"/>
                <w:noProof/>
              </w:rPr>
              <w:instrText xml:space="preserve"> </w:instrText>
            </w:r>
            <w:r w:rsidRPr="001F332E">
              <w:rPr>
                <w:rStyle w:val="Hyperlink"/>
                <w:noProof/>
              </w:rPr>
              <w:fldChar w:fldCharType="separate"/>
            </w:r>
            <w:r w:rsidRPr="001F332E">
              <w:rPr>
                <w:rStyle w:val="Hyperlink"/>
                <w:noProof/>
              </w:rPr>
              <w:t>IV K. Faculty Involvement and Residual Rights In Films, Videotapes, and Other Instructional Media</w:t>
            </w:r>
            <w:r>
              <w:rPr>
                <w:noProof/>
                <w:webHidden/>
              </w:rPr>
              <w:tab/>
            </w:r>
            <w:r>
              <w:rPr>
                <w:noProof/>
                <w:webHidden/>
              </w:rPr>
              <w:fldChar w:fldCharType="begin"/>
            </w:r>
            <w:r>
              <w:rPr>
                <w:noProof/>
                <w:webHidden/>
              </w:rPr>
              <w:instrText xml:space="preserve"> PAGEREF _Toc48149471 \h </w:instrText>
            </w:r>
          </w:ins>
          <w:r>
            <w:rPr>
              <w:noProof/>
              <w:webHidden/>
            </w:rPr>
          </w:r>
          <w:r>
            <w:rPr>
              <w:noProof/>
              <w:webHidden/>
            </w:rPr>
            <w:fldChar w:fldCharType="separate"/>
          </w:r>
          <w:ins w:id="458" w:author="Matt Hudelson" w:date="2020-08-12T18:23:00Z">
            <w:r>
              <w:rPr>
                <w:noProof/>
                <w:webHidden/>
              </w:rPr>
              <w:t>133</w:t>
            </w:r>
            <w:r>
              <w:rPr>
                <w:noProof/>
                <w:webHidden/>
              </w:rPr>
              <w:fldChar w:fldCharType="end"/>
            </w:r>
            <w:r w:rsidRPr="001F332E">
              <w:rPr>
                <w:rStyle w:val="Hyperlink"/>
                <w:noProof/>
              </w:rPr>
              <w:fldChar w:fldCharType="end"/>
            </w:r>
          </w:ins>
        </w:p>
        <w:p w14:paraId="5DB81ADB" w14:textId="5CF0B439" w:rsidR="009856F0" w:rsidRDefault="009856F0">
          <w:pPr>
            <w:pStyle w:val="TOC2"/>
            <w:rPr>
              <w:ins w:id="459" w:author="Matt Hudelson" w:date="2020-08-12T18:23:00Z"/>
              <w:rFonts w:asciiTheme="minorHAnsi" w:eastAsiaTheme="minorEastAsia" w:hAnsiTheme="minorHAnsi"/>
              <w:noProof/>
            </w:rPr>
          </w:pPr>
          <w:ins w:id="46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"_Toc48149472"</w:instrText>
            </w:r>
            <w:r w:rsidRPr="001F332E">
              <w:rPr>
                <w:rStyle w:val="Hyperlink"/>
                <w:noProof/>
              </w:rPr>
              <w:instrText xml:space="preserve"> </w:instrText>
            </w:r>
            <w:r w:rsidRPr="001F332E">
              <w:rPr>
                <w:rStyle w:val="Hyperlink"/>
                <w:noProof/>
              </w:rPr>
              <w:fldChar w:fldCharType="separate"/>
            </w:r>
            <w:r w:rsidRPr="001F332E">
              <w:rPr>
                <w:rStyle w:val="Hyperlink"/>
                <w:noProof/>
              </w:rPr>
              <w:t>IV L. Business Policies And Procedures</w:t>
            </w:r>
            <w:r>
              <w:rPr>
                <w:noProof/>
                <w:webHidden/>
              </w:rPr>
              <w:tab/>
            </w:r>
            <w:r>
              <w:rPr>
                <w:noProof/>
                <w:webHidden/>
              </w:rPr>
              <w:fldChar w:fldCharType="begin"/>
            </w:r>
            <w:r>
              <w:rPr>
                <w:noProof/>
                <w:webHidden/>
              </w:rPr>
              <w:instrText xml:space="preserve"> PAGEREF _Toc48149472 \h </w:instrText>
            </w:r>
          </w:ins>
          <w:r>
            <w:rPr>
              <w:noProof/>
              <w:webHidden/>
            </w:rPr>
          </w:r>
          <w:r>
            <w:rPr>
              <w:noProof/>
              <w:webHidden/>
            </w:rPr>
            <w:fldChar w:fldCharType="separate"/>
          </w:r>
          <w:ins w:id="461" w:author="Matt Hudelson" w:date="2020-08-12T18:23:00Z">
            <w:r>
              <w:rPr>
                <w:noProof/>
                <w:webHidden/>
              </w:rPr>
              <w:t>133</w:t>
            </w:r>
            <w:r>
              <w:rPr>
                <w:noProof/>
                <w:webHidden/>
              </w:rPr>
              <w:fldChar w:fldCharType="end"/>
            </w:r>
            <w:r w:rsidRPr="001F332E">
              <w:rPr>
                <w:rStyle w:val="Hyperlink"/>
                <w:noProof/>
              </w:rPr>
              <w:fldChar w:fldCharType="end"/>
            </w:r>
          </w:ins>
        </w:p>
        <w:p w14:paraId="7AEB2676" w14:textId="5216E098" w:rsidR="009856F0" w:rsidRDefault="009856F0">
          <w:pPr>
            <w:pStyle w:val="TOC3"/>
            <w:tabs>
              <w:tab w:val="right" w:leader="dot" w:pos="9350"/>
            </w:tabs>
            <w:rPr>
              <w:ins w:id="462" w:author="Matt Hudelson" w:date="2020-08-12T18:23:00Z"/>
              <w:rFonts w:asciiTheme="minorHAnsi" w:eastAsiaTheme="minorEastAsia" w:hAnsiTheme="minorHAnsi"/>
              <w:noProof/>
            </w:rPr>
          </w:pPr>
          <w:ins w:id="463"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"_Toc48149473"</w:instrText>
            </w:r>
            <w:r w:rsidRPr="001F332E">
              <w:rPr>
                <w:rStyle w:val="Hyperlink"/>
                <w:noProof/>
              </w:rPr>
              <w:instrText xml:space="preserve"> </w:instrText>
            </w:r>
            <w:r w:rsidRPr="001F332E">
              <w:rPr>
                <w:rStyle w:val="Hyperlink"/>
                <w:noProof/>
              </w:rPr>
              <w:fldChar w:fldCharType="separate"/>
            </w:r>
            <w:r w:rsidRPr="001F332E">
              <w:rPr>
                <w:rStyle w:val="Hyperlink"/>
                <w:noProof/>
              </w:rPr>
              <w:t>IV L 1. Use of Name and Logo</w:t>
            </w:r>
            <w:r>
              <w:rPr>
                <w:noProof/>
                <w:webHidden/>
              </w:rPr>
              <w:tab/>
            </w:r>
            <w:r>
              <w:rPr>
                <w:noProof/>
                <w:webHidden/>
              </w:rPr>
              <w:fldChar w:fldCharType="begin"/>
            </w:r>
            <w:r>
              <w:rPr>
                <w:noProof/>
                <w:webHidden/>
              </w:rPr>
              <w:instrText xml:space="preserve"> PAGEREF _Toc48149473 \h </w:instrText>
            </w:r>
          </w:ins>
          <w:r>
            <w:rPr>
              <w:noProof/>
              <w:webHidden/>
            </w:rPr>
          </w:r>
          <w:r>
            <w:rPr>
              <w:noProof/>
              <w:webHidden/>
            </w:rPr>
            <w:fldChar w:fldCharType="separate"/>
          </w:r>
          <w:ins w:id="464" w:author="Matt Hudelson" w:date="2020-08-12T18:23:00Z">
            <w:r>
              <w:rPr>
                <w:noProof/>
                <w:webHidden/>
              </w:rPr>
              <w:t>134</w:t>
            </w:r>
            <w:r>
              <w:rPr>
                <w:noProof/>
                <w:webHidden/>
              </w:rPr>
              <w:fldChar w:fldCharType="end"/>
            </w:r>
            <w:r w:rsidRPr="001F332E">
              <w:rPr>
                <w:rStyle w:val="Hyperlink"/>
                <w:noProof/>
              </w:rPr>
              <w:fldChar w:fldCharType="end"/>
            </w:r>
          </w:ins>
        </w:p>
        <w:p w14:paraId="2A2F7414" w14:textId="034CDF34" w:rsidR="009856F0" w:rsidRDefault="009856F0">
          <w:pPr>
            <w:pStyle w:val="TOC3"/>
            <w:tabs>
              <w:tab w:val="right" w:leader="dot" w:pos="9350"/>
            </w:tabs>
            <w:rPr>
              <w:ins w:id="465" w:author="Matt Hudelson" w:date="2020-08-12T18:23:00Z"/>
              <w:rFonts w:asciiTheme="minorHAnsi" w:eastAsiaTheme="minorEastAsia" w:hAnsiTheme="minorHAnsi"/>
              <w:noProof/>
            </w:rPr>
          </w:pPr>
          <w:ins w:id="466"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"_Toc48149474"</w:instrText>
            </w:r>
            <w:r w:rsidRPr="001F332E">
              <w:rPr>
                <w:rStyle w:val="Hyperlink"/>
                <w:noProof/>
              </w:rPr>
              <w:instrText xml:space="preserve"> </w:instrText>
            </w:r>
            <w:r w:rsidRPr="001F332E">
              <w:rPr>
                <w:rStyle w:val="Hyperlink"/>
                <w:noProof/>
              </w:rPr>
              <w:fldChar w:fldCharType="separate"/>
            </w:r>
            <w:r w:rsidRPr="001F332E">
              <w:rPr>
                <w:rStyle w:val="Hyperlink"/>
                <w:noProof/>
              </w:rPr>
              <w:t>IV L 2. Project Funds From Outside Sources</w:t>
            </w:r>
            <w:r>
              <w:rPr>
                <w:noProof/>
                <w:webHidden/>
              </w:rPr>
              <w:tab/>
            </w:r>
            <w:r>
              <w:rPr>
                <w:noProof/>
                <w:webHidden/>
              </w:rPr>
              <w:fldChar w:fldCharType="begin"/>
            </w:r>
            <w:r>
              <w:rPr>
                <w:noProof/>
                <w:webHidden/>
              </w:rPr>
              <w:instrText xml:space="preserve"> PAGEREF _Toc48149474 \h </w:instrText>
            </w:r>
          </w:ins>
          <w:r>
            <w:rPr>
              <w:noProof/>
              <w:webHidden/>
            </w:rPr>
          </w:r>
          <w:r>
            <w:rPr>
              <w:noProof/>
              <w:webHidden/>
            </w:rPr>
            <w:fldChar w:fldCharType="separate"/>
          </w:r>
          <w:ins w:id="467" w:author="Matt Hudelson" w:date="2020-08-12T18:23:00Z">
            <w:r>
              <w:rPr>
                <w:noProof/>
                <w:webHidden/>
              </w:rPr>
              <w:t>134</w:t>
            </w:r>
            <w:r>
              <w:rPr>
                <w:noProof/>
                <w:webHidden/>
              </w:rPr>
              <w:fldChar w:fldCharType="end"/>
            </w:r>
            <w:r w:rsidRPr="001F332E">
              <w:rPr>
                <w:rStyle w:val="Hyperlink"/>
                <w:noProof/>
              </w:rPr>
              <w:fldChar w:fldCharType="end"/>
            </w:r>
          </w:ins>
        </w:p>
        <w:p w14:paraId="7984FCCD" w14:textId="0F55DF85" w:rsidR="009856F0" w:rsidRDefault="009856F0">
          <w:pPr>
            <w:pStyle w:val="TOC3"/>
            <w:tabs>
              <w:tab w:val="right" w:leader="dot" w:pos="9350"/>
            </w:tabs>
            <w:rPr>
              <w:ins w:id="468" w:author="Matt Hudelson" w:date="2020-08-12T18:23:00Z"/>
              <w:rFonts w:asciiTheme="minorHAnsi" w:eastAsiaTheme="minorEastAsia" w:hAnsiTheme="minorHAnsi"/>
              <w:noProof/>
            </w:rPr>
          </w:pPr>
          <w:ins w:id="469"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"_Toc48149475"</w:instrText>
            </w:r>
            <w:r w:rsidRPr="001F332E">
              <w:rPr>
                <w:rStyle w:val="Hyperlink"/>
                <w:noProof/>
              </w:rPr>
              <w:instrText xml:space="preserve"> </w:instrText>
            </w:r>
            <w:r w:rsidRPr="001F332E">
              <w:rPr>
                <w:rStyle w:val="Hyperlink"/>
                <w:noProof/>
              </w:rPr>
              <w:fldChar w:fldCharType="separate"/>
            </w:r>
            <w:r w:rsidRPr="001F332E">
              <w:rPr>
                <w:rStyle w:val="Hyperlink"/>
                <w:noProof/>
              </w:rPr>
              <w:t>IV L 3. Faculty and Staff Travel</w:t>
            </w:r>
            <w:r>
              <w:rPr>
                <w:noProof/>
                <w:webHidden/>
              </w:rPr>
              <w:tab/>
            </w:r>
            <w:r>
              <w:rPr>
                <w:noProof/>
                <w:webHidden/>
              </w:rPr>
              <w:fldChar w:fldCharType="begin"/>
            </w:r>
            <w:r>
              <w:rPr>
                <w:noProof/>
                <w:webHidden/>
              </w:rPr>
              <w:instrText xml:space="preserve"> PAGEREF _Toc48149475 \h </w:instrText>
            </w:r>
          </w:ins>
          <w:r>
            <w:rPr>
              <w:noProof/>
              <w:webHidden/>
            </w:rPr>
          </w:r>
          <w:r>
            <w:rPr>
              <w:noProof/>
              <w:webHidden/>
            </w:rPr>
            <w:fldChar w:fldCharType="separate"/>
          </w:r>
          <w:ins w:id="470" w:author="Matt Hudelson" w:date="2020-08-12T18:23:00Z">
            <w:r>
              <w:rPr>
                <w:noProof/>
                <w:webHidden/>
              </w:rPr>
              <w:t>134</w:t>
            </w:r>
            <w:r>
              <w:rPr>
                <w:noProof/>
                <w:webHidden/>
              </w:rPr>
              <w:fldChar w:fldCharType="end"/>
            </w:r>
            <w:r w:rsidRPr="001F332E">
              <w:rPr>
                <w:rStyle w:val="Hyperlink"/>
                <w:noProof/>
              </w:rPr>
              <w:fldChar w:fldCharType="end"/>
            </w:r>
          </w:ins>
        </w:p>
        <w:p w14:paraId="7DE346FF" w14:textId="54B3E34E" w:rsidR="009856F0" w:rsidRDefault="009856F0">
          <w:pPr>
            <w:pStyle w:val="TOC3"/>
            <w:tabs>
              <w:tab w:val="right" w:leader="dot" w:pos="9350"/>
            </w:tabs>
            <w:rPr>
              <w:ins w:id="471" w:author="Matt Hudelson" w:date="2020-08-12T18:23:00Z"/>
              <w:rFonts w:asciiTheme="minorHAnsi" w:eastAsiaTheme="minorEastAsia" w:hAnsiTheme="minorHAnsi"/>
              <w:noProof/>
            </w:rPr>
          </w:pPr>
          <w:ins w:id="472"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"_Toc48149476"</w:instrText>
            </w:r>
            <w:r w:rsidRPr="001F332E">
              <w:rPr>
                <w:rStyle w:val="Hyperlink"/>
                <w:noProof/>
              </w:rPr>
              <w:instrText xml:space="preserve"> </w:instrText>
            </w:r>
            <w:r w:rsidRPr="001F332E">
              <w:rPr>
                <w:rStyle w:val="Hyperlink"/>
                <w:noProof/>
              </w:rPr>
              <w:fldChar w:fldCharType="separate"/>
            </w:r>
            <w:r w:rsidRPr="001F332E">
              <w:rPr>
                <w:rStyle w:val="Hyperlink"/>
                <w:noProof/>
              </w:rPr>
              <w:t>IV L 4. Applicant Travel</w:t>
            </w:r>
            <w:r>
              <w:rPr>
                <w:noProof/>
                <w:webHidden/>
              </w:rPr>
              <w:tab/>
            </w:r>
            <w:r>
              <w:rPr>
                <w:noProof/>
                <w:webHidden/>
              </w:rPr>
              <w:fldChar w:fldCharType="begin"/>
            </w:r>
            <w:r>
              <w:rPr>
                <w:noProof/>
                <w:webHidden/>
              </w:rPr>
              <w:instrText xml:space="preserve"> PAGEREF _Toc48149476 \h </w:instrText>
            </w:r>
          </w:ins>
          <w:r>
            <w:rPr>
              <w:noProof/>
              <w:webHidden/>
            </w:rPr>
          </w:r>
          <w:r>
            <w:rPr>
              <w:noProof/>
              <w:webHidden/>
            </w:rPr>
            <w:fldChar w:fldCharType="separate"/>
          </w:r>
          <w:ins w:id="473" w:author="Matt Hudelson" w:date="2020-08-12T18:23:00Z">
            <w:r>
              <w:rPr>
                <w:noProof/>
                <w:webHidden/>
              </w:rPr>
              <w:t>135</w:t>
            </w:r>
            <w:r>
              <w:rPr>
                <w:noProof/>
                <w:webHidden/>
              </w:rPr>
              <w:fldChar w:fldCharType="end"/>
            </w:r>
            <w:r w:rsidRPr="001F332E">
              <w:rPr>
                <w:rStyle w:val="Hyperlink"/>
                <w:noProof/>
              </w:rPr>
              <w:fldChar w:fldCharType="end"/>
            </w:r>
          </w:ins>
        </w:p>
        <w:p w14:paraId="13278EAA" w14:textId="5FFFBD8E" w:rsidR="009856F0" w:rsidRDefault="009856F0">
          <w:pPr>
            <w:pStyle w:val="TOC3"/>
            <w:tabs>
              <w:tab w:val="right" w:leader="dot" w:pos="9350"/>
            </w:tabs>
            <w:rPr>
              <w:ins w:id="474" w:author="Matt Hudelson" w:date="2020-08-12T18:23:00Z"/>
              <w:rFonts w:asciiTheme="minorHAnsi" w:eastAsiaTheme="minorEastAsia" w:hAnsiTheme="minorHAnsi"/>
              <w:noProof/>
            </w:rPr>
          </w:pPr>
          <w:ins w:id="475"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"_Toc48149477"</w:instrText>
            </w:r>
            <w:r w:rsidRPr="001F332E">
              <w:rPr>
                <w:rStyle w:val="Hyperlink"/>
                <w:noProof/>
              </w:rPr>
              <w:instrText xml:space="preserve"> </w:instrText>
            </w:r>
            <w:r w:rsidRPr="001F332E">
              <w:rPr>
                <w:rStyle w:val="Hyperlink"/>
                <w:noProof/>
              </w:rPr>
              <w:fldChar w:fldCharType="separate"/>
            </w:r>
            <w:r w:rsidRPr="001F332E">
              <w:rPr>
                <w:rStyle w:val="Hyperlink"/>
                <w:noProof/>
              </w:rPr>
              <w:t>IV L 5. Equipment</w:t>
            </w:r>
            <w:r>
              <w:rPr>
                <w:noProof/>
                <w:webHidden/>
              </w:rPr>
              <w:tab/>
            </w:r>
            <w:r>
              <w:rPr>
                <w:noProof/>
                <w:webHidden/>
              </w:rPr>
              <w:fldChar w:fldCharType="begin"/>
            </w:r>
            <w:r>
              <w:rPr>
                <w:noProof/>
                <w:webHidden/>
              </w:rPr>
              <w:instrText xml:space="preserve"> PAGEREF _Toc48149477 \h </w:instrText>
            </w:r>
          </w:ins>
          <w:r>
            <w:rPr>
              <w:noProof/>
              <w:webHidden/>
            </w:rPr>
          </w:r>
          <w:r>
            <w:rPr>
              <w:noProof/>
              <w:webHidden/>
            </w:rPr>
            <w:fldChar w:fldCharType="separate"/>
          </w:r>
          <w:ins w:id="476" w:author="Matt Hudelson" w:date="2020-08-12T18:23:00Z">
            <w:r>
              <w:rPr>
                <w:noProof/>
                <w:webHidden/>
              </w:rPr>
              <w:t>135</w:t>
            </w:r>
            <w:r>
              <w:rPr>
                <w:noProof/>
                <w:webHidden/>
              </w:rPr>
              <w:fldChar w:fldCharType="end"/>
            </w:r>
            <w:r w:rsidRPr="001F332E">
              <w:rPr>
                <w:rStyle w:val="Hyperlink"/>
                <w:noProof/>
              </w:rPr>
              <w:fldChar w:fldCharType="end"/>
            </w:r>
          </w:ins>
        </w:p>
        <w:p w14:paraId="6F98C421" w14:textId="0CC56529" w:rsidR="009856F0" w:rsidRDefault="009856F0">
          <w:pPr>
            <w:pStyle w:val="TOC3"/>
            <w:tabs>
              <w:tab w:val="right" w:leader="dot" w:pos="9350"/>
            </w:tabs>
            <w:rPr>
              <w:ins w:id="477" w:author="Matt Hudelson" w:date="2020-08-12T18:23:00Z"/>
              <w:rFonts w:asciiTheme="minorHAnsi" w:eastAsiaTheme="minorEastAsia" w:hAnsiTheme="minorHAnsi"/>
              <w:noProof/>
            </w:rPr>
          </w:pPr>
          <w:ins w:id="478"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"_Toc48149478"</w:instrText>
            </w:r>
            <w:r w:rsidRPr="001F332E">
              <w:rPr>
                <w:rStyle w:val="Hyperlink"/>
                <w:noProof/>
              </w:rPr>
              <w:instrText xml:space="preserve"> </w:instrText>
            </w:r>
            <w:r w:rsidRPr="001F332E">
              <w:rPr>
                <w:rStyle w:val="Hyperlink"/>
                <w:noProof/>
              </w:rPr>
              <w:fldChar w:fldCharType="separate"/>
            </w:r>
            <w:r w:rsidRPr="001F332E">
              <w:rPr>
                <w:rStyle w:val="Hyperlink"/>
                <w:noProof/>
              </w:rPr>
              <w:t>IV L 6. Purchasing</w:t>
            </w:r>
            <w:r>
              <w:rPr>
                <w:noProof/>
                <w:webHidden/>
              </w:rPr>
              <w:tab/>
            </w:r>
            <w:r>
              <w:rPr>
                <w:noProof/>
                <w:webHidden/>
              </w:rPr>
              <w:fldChar w:fldCharType="begin"/>
            </w:r>
            <w:r>
              <w:rPr>
                <w:noProof/>
                <w:webHidden/>
              </w:rPr>
              <w:instrText xml:space="preserve"> PAGEREF _Toc48149478 \h </w:instrText>
            </w:r>
          </w:ins>
          <w:r>
            <w:rPr>
              <w:noProof/>
              <w:webHidden/>
            </w:rPr>
          </w:r>
          <w:r>
            <w:rPr>
              <w:noProof/>
              <w:webHidden/>
            </w:rPr>
            <w:fldChar w:fldCharType="separate"/>
          </w:r>
          <w:ins w:id="479" w:author="Matt Hudelson" w:date="2020-08-12T18:23:00Z">
            <w:r>
              <w:rPr>
                <w:noProof/>
                <w:webHidden/>
              </w:rPr>
              <w:t>135</w:t>
            </w:r>
            <w:r>
              <w:rPr>
                <w:noProof/>
                <w:webHidden/>
              </w:rPr>
              <w:fldChar w:fldCharType="end"/>
            </w:r>
            <w:r w:rsidRPr="001F332E">
              <w:rPr>
                <w:rStyle w:val="Hyperlink"/>
                <w:noProof/>
              </w:rPr>
              <w:fldChar w:fldCharType="end"/>
            </w:r>
          </w:ins>
        </w:p>
        <w:p w14:paraId="52A924EA" w14:textId="5A8D4015" w:rsidR="009856F0" w:rsidRDefault="009856F0">
          <w:pPr>
            <w:pStyle w:val="TOC3"/>
            <w:tabs>
              <w:tab w:val="right" w:leader="dot" w:pos="9350"/>
            </w:tabs>
            <w:rPr>
              <w:ins w:id="480" w:author="Matt Hudelson" w:date="2020-08-12T18:23:00Z"/>
              <w:rFonts w:asciiTheme="minorHAnsi" w:eastAsiaTheme="minorEastAsia" w:hAnsiTheme="minorHAnsi"/>
              <w:noProof/>
            </w:rPr>
          </w:pPr>
          <w:ins w:id="481"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"_Toc48149479"</w:instrText>
            </w:r>
            <w:r w:rsidRPr="001F332E">
              <w:rPr>
                <w:rStyle w:val="Hyperlink"/>
                <w:noProof/>
              </w:rPr>
              <w:instrText xml:space="preserve"> </w:instrText>
            </w:r>
            <w:r w:rsidRPr="001F332E">
              <w:rPr>
                <w:rStyle w:val="Hyperlink"/>
                <w:noProof/>
              </w:rPr>
              <w:fldChar w:fldCharType="separate"/>
            </w:r>
            <w:r w:rsidRPr="001F332E">
              <w:rPr>
                <w:rStyle w:val="Hyperlink"/>
                <w:noProof/>
              </w:rPr>
              <w:t>IV L 7. Cash Received by Employees outside Controller's Office</w:t>
            </w:r>
            <w:r>
              <w:rPr>
                <w:noProof/>
                <w:webHidden/>
              </w:rPr>
              <w:tab/>
            </w:r>
            <w:r>
              <w:rPr>
                <w:noProof/>
                <w:webHidden/>
              </w:rPr>
              <w:fldChar w:fldCharType="begin"/>
            </w:r>
            <w:r>
              <w:rPr>
                <w:noProof/>
                <w:webHidden/>
              </w:rPr>
              <w:instrText xml:space="preserve"> PAGEREF _Toc48149479 \h </w:instrText>
            </w:r>
          </w:ins>
          <w:r>
            <w:rPr>
              <w:noProof/>
              <w:webHidden/>
            </w:rPr>
          </w:r>
          <w:r>
            <w:rPr>
              <w:noProof/>
              <w:webHidden/>
            </w:rPr>
            <w:fldChar w:fldCharType="separate"/>
          </w:r>
          <w:ins w:id="482" w:author="Matt Hudelson" w:date="2020-08-12T18:23:00Z">
            <w:r>
              <w:rPr>
                <w:noProof/>
                <w:webHidden/>
              </w:rPr>
              <w:t>135</w:t>
            </w:r>
            <w:r>
              <w:rPr>
                <w:noProof/>
                <w:webHidden/>
              </w:rPr>
              <w:fldChar w:fldCharType="end"/>
            </w:r>
            <w:r w:rsidRPr="001F332E">
              <w:rPr>
                <w:rStyle w:val="Hyperlink"/>
                <w:noProof/>
              </w:rPr>
              <w:fldChar w:fldCharType="end"/>
            </w:r>
          </w:ins>
        </w:p>
        <w:p w14:paraId="3DFA19D2" w14:textId="01833C50" w:rsidR="009856F0" w:rsidRDefault="009856F0">
          <w:pPr>
            <w:pStyle w:val="TOC3"/>
            <w:tabs>
              <w:tab w:val="right" w:leader="dot" w:pos="9350"/>
            </w:tabs>
            <w:rPr>
              <w:ins w:id="483" w:author="Matt Hudelson" w:date="2020-08-12T18:23:00Z"/>
              <w:rFonts w:asciiTheme="minorHAnsi" w:eastAsiaTheme="minorEastAsia" w:hAnsiTheme="minorHAnsi"/>
              <w:noProof/>
            </w:rPr>
          </w:pPr>
          <w:ins w:id="484"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"_Toc48149480"</w:instrText>
            </w:r>
            <w:r w:rsidRPr="001F332E">
              <w:rPr>
                <w:rStyle w:val="Hyperlink"/>
                <w:noProof/>
              </w:rPr>
              <w:instrText xml:space="preserve"> </w:instrText>
            </w:r>
            <w:r w:rsidRPr="001F332E">
              <w:rPr>
                <w:rStyle w:val="Hyperlink"/>
                <w:noProof/>
              </w:rPr>
              <w:fldChar w:fldCharType="separate"/>
            </w:r>
            <w:r w:rsidRPr="001F332E">
              <w:rPr>
                <w:rStyle w:val="Hyperlink"/>
                <w:noProof/>
              </w:rPr>
              <w:t>IV L 8. Approval of Contracts and Memoranda of Agreements</w:t>
            </w:r>
            <w:r>
              <w:rPr>
                <w:noProof/>
                <w:webHidden/>
              </w:rPr>
              <w:tab/>
            </w:r>
            <w:r>
              <w:rPr>
                <w:noProof/>
                <w:webHidden/>
              </w:rPr>
              <w:fldChar w:fldCharType="begin"/>
            </w:r>
            <w:r>
              <w:rPr>
                <w:noProof/>
                <w:webHidden/>
              </w:rPr>
              <w:instrText xml:space="preserve"> PAGEREF _Toc48149480 \h </w:instrText>
            </w:r>
          </w:ins>
          <w:r>
            <w:rPr>
              <w:noProof/>
              <w:webHidden/>
            </w:rPr>
          </w:r>
          <w:r>
            <w:rPr>
              <w:noProof/>
              <w:webHidden/>
            </w:rPr>
            <w:fldChar w:fldCharType="separate"/>
          </w:r>
          <w:ins w:id="485" w:author="Matt Hudelson" w:date="2020-08-12T18:23:00Z">
            <w:r>
              <w:rPr>
                <w:noProof/>
                <w:webHidden/>
              </w:rPr>
              <w:t>136</w:t>
            </w:r>
            <w:r>
              <w:rPr>
                <w:noProof/>
                <w:webHidden/>
              </w:rPr>
              <w:fldChar w:fldCharType="end"/>
            </w:r>
            <w:r w:rsidRPr="001F332E">
              <w:rPr>
                <w:rStyle w:val="Hyperlink"/>
                <w:noProof/>
              </w:rPr>
              <w:fldChar w:fldCharType="end"/>
            </w:r>
          </w:ins>
        </w:p>
        <w:p w14:paraId="3EBD6DF2" w14:textId="053E4C24" w:rsidR="009856F0" w:rsidRDefault="009856F0">
          <w:pPr>
            <w:pStyle w:val="TOC3"/>
            <w:tabs>
              <w:tab w:val="right" w:leader="dot" w:pos="9350"/>
            </w:tabs>
            <w:rPr>
              <w:ins w:id="486" w:author="Matt Hudelson" w:date="2020-08-12T18:23:00Z"/>
              <w:rFonts w:asciiTheme="minorHAnsi" w:eastAsiaTheme="minorEastAsia" w:hAnsiTheme="minorHAnsi"/>
              <w:noProof/>
            </w:rPr>
          </w:pPr>
          <w:ins w:id="487"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"_Toc48149481"</w:instrText>
            </w:r>
            <w:r w:rsidRPr="001F332E">
              <w:rPr>
                <w:rStyle w:val="Hyperlink"/>
                <w:noProof/>
              </w:rPr>
              <w:instrText xml:space="preserve"> </w:instrText>
            </w:r>
            <w:r w:rsidRPr="001F332E">
              <w:rPr>
                <w:rStyle w:val="Hyperlink"/>
                <w:noProof/>
              </w:rPr>
              <w:fldChar w:fldCharType="separate"/>
            </w:r>
            <w:r w:rsidRPr="001F332E">
              <w:rPr>
                <w:rStyle w:val="Hyperlink"/>
                <w:noProof/>
              </w:rPr>
              <w:t>IV L 9. Bonding of Employees</w:t>
            </w:r>
            <w:r>
              <w:rPr>
                <w:noProof/>
                <w:webHidden/>
              </w:rPr>
              <w:tab/>
            </w:r>
            <w:r>
              <w:rPr>
                <w:noProof/>
                <w:webHidden/>
              </w:rPr>
              <w:fldChar w:fldCharType="begin"/>
            </w:r>
            <w:r>
              <w:rPr>
                <w:noProof/>
                <w:webHidden/>
              </w:rPr>
              <w:instrText xml:space="preserve"> PAGEREF _Toc48149481 \h </w:instrText>
            </w:r>
          </w:ins>
          <w:r>
            <w:rPr>
              <w:noProof/>
              <w:webHidden/>
            </w:rPr>
          </w:r>
          <w:r>
            <w:rPr>
              <w:noProof/>
              <w:webHidden/>
            </w:rPr>
            <w:fldChar w:fldCharType="separate"/>
          </w:r>
          <w:ins w:id="488" w:author="Matt Hudelson" w:date="2020-08-12T18:23:00Z">
            <w:r>
              <w:rPr>
                <w:noProof/>
                <w:webHidden/>
              </w:rPr>
              <w:t>136</w:t>
            </w:r>
            <w:r>
              <w:rPr>
                <w:noProof/>
                <w:webHidden/>
              </w:rPr>
              <w:fldChar w:fldCharType="end"/>
            </w:r>
            <w:r w:rsidRPr="001F332E">
              <w:rPr>
                <w:rStyle w:val="Hyperlink"/>
                <w:noProof/>
              </w:rPr>
              <w:fldChar w:fldCharType="end"/>
            </w:r>
          </w:ins>
        </w:p>
        <w:p w14:paraId="042FC2E5" w14:textId="375266BE" w:rsidR="009856F0" w:rsidRDefault="009856F0">
          <w:pPr>
            <w:pStyle w:val="TOC1"/>
            <w:tabs>
              <w:tab w:val="right" w:leader="dot" w:pos="9350"/>
            </w:tabs>
            <w:rPr>
              <w:ins w:id="489" w:author="Matt Hudelson" w:date="2020-08-12T18:23:00Z"/>
              <w:rFonts w:asciiTheme="minorHAnsi" w:eastAsiaTheme="minorEastAsia" w:hAnsiTheme="minorHAnsi"/>
              <w:noProof/>
            </w:rPr>
          </w:pPr>
          <w:ins w:id="490" w:author="Matt Hudelson" w:date="2020-08-12T18:23:00Z">
            <w:r w:rsidRPr="001F332E">
              <w:rPr>
                <w:rStyle w:val="Hyperlink"/>
                <w:noProof/>
              </w:rPr>
              <w:fldChar w:fldCharType="begin"/>
            </w:r>
            <w:r w:rsidRPr="001F332E">
              <w:rPr>
                <w:rStyle w:val="Hyperlink"/>
                <w:noProof/>
              </w:rPr>
              <w:instrText xml:space="preserve"> </w:instrText>
            </w:r>
            <w:r>
              <w:rPr>
                <w:noProof/>
              </w:rPr>
              <w:instrText>HYPERLINK \l "_Toc48149482"</w:instrText>
            </w:r>
            <w:r w:rsidRPr="001F332E">
              <w:rPr>
                <w:rStyle w:val="Hyperlink"/>
                <w:noProof/>
              </w:rPr>
              <w:instrText xml:space="preserve"> </w:instrText>
            </w:r>
            <w:r w:rsidRPr="001F332E">
              <w:rPr>
                <w:rStyle w:val="Hyperlink"/>
                <w:noProof/>
              </w:rPr>
              <w:fldChar w:fldCharType="separate"/>
            </w:r>
            <w:r w:rsidRPr="001F332E">
              <w:rPr>
                <w:rStyle w:val="Hyperlink"/>
                <w:noProof/>
              </w:rPr>
              <w:t>Section V: Revision Of Preceding Sections</w:t>
            </w:r>
            <w:r>
              <w:rPr>
                <w:noProof/>
                <w:webHidden/>
              </w:rPr>
              <w:tab/>
            </w:r>
            <w:r>
              <w:rPr>
                <w:noProof/>
                <w:webHidden/>
              </w:rPr>
              <w:fldChar w:fldCharType="begin"/>
            </w:r>
            <w:r>
              <w:rPr>
                <w:noProof/>
                <w:webHidden/>
              </w:rPr>
              <w:instrText xml:space="preserve"> PAGEREF _Toc48149482 \h </w:instrText>
            </w:r>
          </w:ins>
          <w:r>
            <w:rPr>
              <w:noProof/>
              <w:webHidden/>
            </w:rPr>
          </w:r>
          <w:r>
            <w:rPr>
              <w:noProof/>
              <w:webHidden/>
            </w:rPr>
            <w:fldChar w:fldCharType="separate"/>
          </w:r>
          <w:ins w:id="491" w:author="Matt Hudelson" w:date="2020-08-12T18:23:00Z">
            <w:r>
              <w:rPr>
                <w:noProof/>
                <w:webHidden/>
              </w:rPr>
              <w:t>136</w:t>
            </w:r>
            <w:r>
              <w:rPr>
                <w:noProof/>
                <w:webHidden/>
              </w:rPr>
              <w:fldChar w:fldCharType="end"/>
            </w:r>
            <w:r w:rsidRPr="001F332E">
              <w:rPr>
                <w:rStyle w:val="Hyperlink"/>
                <w:noProof/>
              </w:rPr>
              <w:fldChar w:fldCharType="end"/>
            </w:r>
          </w:ins>
        </w:p>
        <w:p w14:paraId="03DAD195" w14:textId="5AC2DF32" w:rsidR="00EE6D4B" w:rsidRDefault="00EE6D4B">
          <w:r>
            <w:rPr>
              <w:b/>
              <w:bCs/>
              <w:noProof/>
            </w:rPr>
            <w:fldChar w:fldCharType="end"/>
          </w:r>
        </w:p>
      </w:sdtContent>
    </w:sdt>
    <w:p w14:paraId="50B74BDB" w14:textId="77777777" w:rsidR="000A3A97" w:rsidRDefault="000A3A97">
      <w:pPr>
        <w:rPr>
          <w:rFonts w:asciiTheme="majorHAnsi" w:eastAsiaTheme="majorEastAsia" w:hAnsiTheme="majorHAnsi" w:cstheme="majorBidi"/>
          <w:color w:val="2F5496" w:themeColor="accent1" w:themeShade="BF"/>
          <w:sz w:val="32"/>
          <w:szCs w:val="32"/>
        </w:rPr>
      </w:pPr>
      <w:r>
        <w:br w:type="page"/>
      </w:r>
    </w:p>
    <w:p w14:paraId="2812F2EA" w14:textId="64E76617" w:rsidR="0023193C" w:rsidRDefault="0023193C" w:rsidP="0023193C">
      <w:pPr>
        <w:pStyle w:val="Title"/>
      </w:pPr>
      <w:r>
        <w:lastRenderedPageBreak/>
        <w:t>Faculty Manual</w:t>
      </w:r>
    </w:p>
    <w:p w14:paraId="13E63C7E" w14:textId="56AB41C7" w:rsidR="00BB1CD3" w:rsidRDefault="00DD76AD" w:rsidP="00DD76AD">
      <w:pPr>
        <w:pStyle w:val="Heading1"/>
        <w:numPr>
          <w:ilvl w:val="0"/>
          <w:numId w:val="0"/>
        </w:numPr>
      </w:pPr>
      <w:bookmarkStart w:id="492" w:name="_Toc48149318"/>
      <w:r>
        <w:t xml:space="preserve">Section I:  </w:t>
      </w:r>
      <w:r w:rsidR="00BB1CD3">
        <w:t>Organization</w:t>
      </w:r>
      <w:bookmarkEnd w:id="492"/>
    </w:p>
    <w:p w14:paraId="02AB5A96" w14:textId="5021E75F" w:rsidR="00BB1CD3" w:rsidRDefault="00DD76AD" w:rsidP="00DD76AD">
      <w:pPr>
        <w:pStyle w:val="Heading2"/>
        <w:numPr>
          <w:ilvl w:val="0"/>
          <w:numId w:val="0"/>
        </w:numPr>
        <w:ind w:left="720"/>
      </w:pPr>
      <w:bookmarkStart w:id="493" w:name="_Toc48149319"/>
      <w:r>
        <w:t xml:space="preserve">I A. </w:t>
      </w:r>
      <w:r w:rsidR="00BB1CD3">
        <w:t>Academic Units</w:t>
      </w:r>
      <w:bookmarkEnd w:id="493"/>
    </w:p>
    <w:p w14:paraId="02BED170" w14:textId="77777777" w:rsidR="00BB1CD3" w:rsidRPr="00AD135B" w:rsidRDefault="00BB1CD3" w:rsidP="00BB1CD3">
      <w:pPr>
        <w:ind w:left="720"/>
        <w:rPr>
          <w:rFonts w:ascii="Times New Roman" w:hAnsi="Times New Roman" w:cs="Times New Roman"/>
        </w:rPr>
      </w:pPr>
      <w:r w:rsidRPr="00AD135B">
        <w:rPr>
          <w:rFonts w:ascii="Times New Roman" w:hAnsi="Times New Roman" w:cs="Times New Roman"/>
        </w:rPr>
        <w:t>Each college, school, department, or academic program which administers a degree granting program is considered an academic unit. Each college, school, department or program is responsible for the content and quality of the academic programs under its jurisdiction, no matter where the elements of the program are offered (campuses, learning center, research center, international.) Academic Faculty who are an integral part of an academic program are members of the academic unit responsible for that program, no matter where the faculty member is physically located. Academic responsibility is from the academic faculty through the chair or director, through the cognizant academic dean and to the provost.</w:t>
      </w:r>
    </w:p>
    <w:p w14:paraId="6D7557DB" w14:textId="101FFB71" w:rsidR="00BB1CD3" w:rsidRDefault="00DD76AD" w:rsidP="00DD76AD">
      <w:pPr>
        <w:pStyle w:val="Heading3"/>
        <w:numPr>
          <w:ilvl w:val="0"/>
          <w:numId w:val="0"/>
        </w:numPr>
        <w:ind w:left="1440"/>
      </w:pPr>
      <w:bookmarkStart w:id="494" w:name="_Toc48149320"/>
      <w:r>
        <w:t xml:space="preserve">I A 1. </w:t>
      </w:r>
      <w:r w:rsidR="00BB1CD3">
        <w:t>Designation of Academic Unit</w:t>
      </w:r>
      <w:bookmarkEnd w:id="494"/>
    </w:p>
    <w:p w14:paraId="49B856CD" w14:textId="77777777" w:rsidR="00AD135B" w:rsidRDefault="00AD135B" w:rsidP="00AD135B">
      <w:pPr>
        <w:pStyle w:val="L2-indent"/>
        <w:ind w:left="2160"/>
      </w:pPr>
      <w:r>
        <w:t>a)</w:t>
      </w:r>
      <w:r>
        <w:tab/>
        <w:t>A college is an organization of schools, departments, special programs and other units which have broad, common instructional and research interests. The administrative head of a college is a dean.</w:t>
      </w:r>
    </w:p>
    <w:p w14:paraId="3FE6DE8C" w14:textId="77777777" w:rsidR="00AD135B" w:rsidRDefault="00AD135B" w:rsidP="00AD135B">
      <w:pPr>
        <w:pStyle w:val="L2-indent"/>
        <w:ind w:left="2160"/>
      </w:pPr>
      <w:r>
        <w:t>b)</w:t>
      </w:r>
      <w:r>
        <w:tab/>
        <w:t>A school is a combination of two or more departments, programs or curricula that functions as an alternative to a department. The administrative head of a school is a director.</w:t>
      </w:r>
    </w:p>
    <w:p w14:paraId="16F4862A" w14:textId="77777777" w:rsidR="00AD135B" w:rsidRDefault="00AD135B" w:rsidP="00AD135B">
      <w:pPr>
        <w:pStyle w:val="L2-indent"/>
        <w:ind w:left="2160"/>
      </w:pPr>
      <w:r>
        <w:t>c)</w:t>
      </w:r>
      <w:r>
        <w:tab/>
        <w:t>A department is defined as an academic unit with a faculty that performs the regular duties of instruction, research, and service in all matters relating to curricular and educational policies of the unit, subject to approval of the Faculty Senate. The administrative head of a department is a chair.</w:t>
      </w:r>
    </w:p>
    <w:p w14:paraId="3DCBC2EA" w14:textId="77777777" w:rsidR="00AD135B" w:rsidRDefault="00AD135B" w:rsidP="00AD135B">
      <w:pPr>
        <w:pStyle w:val="L2-indent"/>
        <w:ind w:left="2160"/>
      </w:pPr>
      <w:r>
        <w:t>d)</w:t>
      </w:r>
      <w:r>
        <w:tab/>
        <w:t xml:space="preserve">An academic program (interdepartmental) is defined as a program with an individual budget, an administrative officer, and a set of courses leading to a degree. Faculty who participate in the academic program may maintain a departmental affiliation. The administrative head of an academic program is a director. </w:t>
      </w:r>
    </w:p>
    <w:p w14:paraId="4D0153B0" w14:textId="77777777" w:rsidR="00AD135B" w:rsidRPr="00B86A49" w:rsidRDefault="00AD135B" w:rsidP="00AD135B">
      <w:pPr>
        <w:pStyle w:val="L2-indent"/>
        <w:ind w:left="1440" w:firstLine="0"/>
      </w:pPr>
      <w:r>
        <w:t xml:space="preserve">The procedures for creating, combining or eliminating academic units are covered in a Memorandum of Understanding between the provost and Senate found at </w:t>
      </w:r>
      <w:hyperlink r:id="rId8">
        <w:r>
          <w:t>http://facsen.wsu.edu/eppm/MOU.pdf</w:t>
        </w:r>
      </w:hyperlink>
      <w:r>
        <w:t>.</w:t>
      </w:r>
    </w:p>
    <w:p w14:paraId="46F4681F" w14:textId="77777777" w:rsidR="00AD135B" w:rsidRDefault="00AD135B" w:rsidP="00AD135B">
      <w:pPr>
        <w:pStyle w:val="L2-indent"/>
        <w:ind w:left="1440" w:firstLine="0"/>
      </w:pPr>
      <w:r>
        <w:t>Throughout the manual, the term “chair” is used to refer to both chairs and directors.</w:t>
      </w:r>
    </w:p>
    <w:p w14:paraId="294B374B" w14:textId="68E1FFE6" w:rsidR="00BB1CD3" w:rsidRDefault="00DD76AD" w:rsidP="00DD76AD">
      <w:pPr>
        <w:pStyle w:val="Heading3"/>
        <w:numPr>
          <w:ilvl w:val="0"/>
          <w:numId w:val="0"/>
        </w:numPr>
        <w:ind w:left="1440"/>
      </w:pPr>
      <w:bookmarkStart w:id="495" w:name="_Toc48149321"/>
      <w:r>
        <w:t xml:space="preserve">I A 2. </w:t>
      </w:r>
      <w:r w:rsidR="00AD135B">
        <w:t>Specific Duties of the Faculty of the Academic Units</w:t>
      </w:r>
      <w:bookmarkEnd w:id="495"/>
    </w:p>
    <w:p w14:paraId="4594FD68" w14:textId="77777777" w:rsidR="00AD135B" w:rsidRPr="00AD135B" w:rsidRDefault="00AD135B" w:rsidP="00AD135B">
      <w:pPr>
        <w:ind w:left="1440"/>
        <w:rPr>
          <w:rFonts w:ascii="Times New Roman" w:hAnsi="Times New Roman" w:cs="Times New Roman"/>
        </w:rPr>
      </w:pPr>
      <w:r w:rsidRPr="00AD135B">
        <w:rPr>
          <w:rFonts w:ascii="Times New Roman" w:hAnsi="Times New Roman" w:cs="Times New Roman"/>
        </w:rPr>
        <w:t>To facilitate uniformity of operation, the duties of the faculty of each academic unit are defined as follows:</w:t>
      </w:r>
    </w:p>
    <w:p w14:paraId="7FCA4B5B" w14:textId="77777777" w:rsidR="00AD135B" w:rsidRDefault="00AD135B" w:rsidP="00AD135B">
      <w:pPr>
        <w:pStyle w:val="L2-indent"/>
        <w:ind w:left="2160"/>
      </w:pPr>
      <w:r>
        <w:t>a)</w:t>
      </w:r>
      <w:r>
        <w:tab/>
        <w:t>Perform the regular duties of teaching, research, and service of the unit.</w:t>
      </w:r>
    </w:p>
    <w:p w14:paraId="0EB9D454" w14:textId="77777777" w:rsidR="00AD135B" w:rsidRDefault="00AD135B" w:rsidP="00AD135B">
      <w:pPr>
        <w:pStyle w:val="L2-indent"/>
        <w:ind w:left="2160"/>
      </w:pPr>
      <w:r>
        <w:t>b)</w:t>
      </w:r>
      <w:r>
        <w:tab/>
        <w:t>Serve as the legislative body in all matters relating to curricular and educational policies of the unit, so long as such policies do not conflict with policies approved by the Faculty Senate and/or the Board of Regents. Among its responsibilities are the following:</w:t>
      </w:r>
    </w:p>
    <w:p w14:paraId="0A134E25" w14:textId="77777777" w:rsidR="00AD135B" w:rsidRDefault="00AD135B" w:rsidP="00AD135B">
      <w:pPr>
        <w:pStyle w:val="L3-indent"/>
        <w:ind w:left="2520"/>
      </w:pPr>
      <w:r>
        <w:lastRenderedPageBreak/>
        <w:t>(1)</w:t>
      </w:r>
      <w:r>
        <w:tab/>
        <w:t>Recommend to the Faculty Senate:</w:t>
      </w:r>
    </w:p>
    <w:p w14:paraId="21A99AB0" w14:textId="77777777" w:rsidR="00AD135B" w:rsidRDefault="00AD135B" w:rsidP="00AD135B">
      <w:pPr>
        <w:pStyle w:val="L4-indent"/>
        <w:ind w:left="2880"/>
      </w:pPr>
      <w:r>
        <w:t>(a)</w:t>
      </w:r>
      <w:r>
        <w:tab/>
        <w:t>Standards of admission to the unit</w:t>
      </w:r>
    </w:p>
    <w:p w14:paraId="02A02317" w14:textId="77777777" w:rsidR="00AD135B" w:rsidRDefault="00AD135B" w:rsidP="00AD135B">
      <w:pPr>
        <w:pStyle w:val="L4-indent"/>
        <w:ind w:left="2880"/>
      </w:pPr>
      <w:r>
        <w:t>(b)</w:t>
      </w:r>
      <w:r>
        <w:tab/>
        <w:t>Curricula and courses to be offered and the amount of credit for each course</w:t>
      </w:r>
    </w:p>
    <w:p w14:paraId="546ED1F7" w14:textId="77777777" w:rsidR="00AD135B" w:rsidRDefault="00AD135B" w:rsidP="00AD135B">
      <w:pPr>
        <w:pStyle w:val="L4-indent"/>
        <w:ind w:left="2880"/>
      </w:pPr>
      <w:r>
        <w:t>(c)</w:t>
      </w:r>
      <w:r>
        <w:tab/>
        <w:t>Requirements for graduation</w:t>
      </w:r>
    </w:p>
    <w:p w14:paraId="3A79DBCE" w14:textId="77777777" w:rsidR="00AD135B" w:rsidRDefault="00AD135B" w:rsidP="00AD135B">
      <w:pPr>
        <w:pStyle w:val="L3-indent"/>
        <w:ind w:left="2520"/>
      </w:pPr>
      <w:r>
        <w:t>(2)</w:t>
      </w:r>
      <w:r>
        <w:tab/>
        <w:t>Consider appropriation requests</w:t>
      </w:r>
    </w:p>
    <w:p w14:paraId="6FF24DF7" w14:textId="77777777" w:rsidR="00AD135B" w:rsidRDefault="00AD135B" w:rsidP="00AD135B">
      <w:pPr>
        <w:pStyle w:val="L3-indent"/>
        <w:ind w:left="2520"/>
      </w:pPr>
      <w:r>
        <w:t>(3)</w:t>
      </w:r>
      <w:r>
        <w:tab/>
        <w:t>Consider candidates for appointment to positions within the unit</w:t>
      </w:r>
    </w:p>
    <w:p w14:paraId="3DA5FEA8" w14:textId="77777777" w:rsidR="00AD135B" w:rsidRDefault="00AD135B" w:rsidP="00AD135B">
      <w:pPr>
        <w:pStyle w:val="L3-indent"/>
        <w:ind w:left="2520"/>
      </w:pPr>
      <w:r>
        <w:t>(4)</w:t>
      </w:r>
      <w:r>
        <w:tab/>
        <w:t>Consider the apportionment of work of the unit</w:t>
      </w:r>
    </w:p>
    <w:p w14:paraId="24274BAC" w14:textId="77777777" w:rsidR="00AD135B" w:rsidRDefault="00AD135B" w:rsidP="00AD135B">
      <w:pPr>
        <w:pStyle w:val="L3-indent"/>
        <w:ind w:left="2520"/>
      </w:pPr>
      <w:r>
        <w:t>(5)</w:t>
      </w:r>
      <w:r>
        <w:tab/>
        <w:t>Consider the policies of the unit</w:t>
      </w:r>
    </w:p>
    <w:p w14:paraId="128EDAC2" w14:textId="77777777" w:rsidR="00AD135B" w:rsidRDefault="00AD135B" w:rsidP="00AD135B">
      <w:pPr>
        <w:ind w:left="1440"/>
        <w:rPr>
          <w:rFonts w:ascii="Times New Roman" w:hAnsi="Times New Roman" w:cs="Times New Roman"/>
        </w:rPr>
      </w:pPr>
      <w:r w:rsidRPr="00AD135B">
        <w:rPr>
          <w:rFonts w:ascii="Times New Roman" w:hAnsi="Times New Roman" w:cs="Times New Roman"/>
        </w:rPr>
        <w:t>Ordinarily, these duties are undertaken by departments, schools or academic programs. If an entire college is concerned, these matters are considered by the members of the college.</w:t>
      </w:r>
    </w:p>
    <w:p w14:paraId="0D6AECB7" w14:textId="6444728C" w:rsidR="00AD135B" w:rsidRDefault="00DD76AD" w:rsidP="00DD76AD">
      <w:pPr>
        <w:pStyle w:val="Heading3"/>
        <w:numPr>
          <w:ilvl w:val="0"/>
          <w:numId w:val="0"/>
        </w:numPr>
        <w:ind w:left="1440"/>
      </w:pPr>
      <w:bookmarkStart w:id="496" w:name="_Toc48149322"/>
      <w:r>
        <w:t xml:space="preserve">I A 3. </w:t>
      </w:r>
      <w:r w:rsidR="00AD135B">
        <w:t>Chairs of Departments and Directors of Schools or Programs</w:t>
      </w:r>
      <w:bookmarkEnd w:id="496"/>
    </w:p>
    <w:p w14:paraId="5A07F0B6" w14:textId="77777777" w:rsidR="00AD135B" w:rsidRDefault="00AD135B" w:rsidP="00AD135B">
      <w:pPr>
        <w:pStyle w:val="Heading4"/>
      </w:pPr>
      <w:r>
        <w:t>Duties</w:t>
      </w:r>
    </w:p>
    <w:p w14:paraId="7DAA53D9" w14:textId="77777777" w:rsidR="009860D2" w:rsidRDefault="009860D2" w:rsidP="009860D2">
      <w:pPr>
        <w:pStyle w:val="L2-indent"/>
        <w:ind w:left="2160" w:firstLine="0"/>
      </w:pPr>
      <w:r>
        <w:t xml:space="preserve">Subject to the approval of the dean of the college, a department chair or school director is responsible for organizing and supervising the courses of instruction offered by the department, distributing the teaching and research load, caring for the equipment and facilities assigned to or in the custody of the department, allocating and supervising department funds, conducting annual reviews of faculty and staff, and performing other duties assigned by the dean of the college and the provost. The provost provides guidelines on the duties and responsibilities of chairs and directors at </w:t>
      </w:r>
      <w:hyperlink r:id="rId9">
        <w:r w:rsidRPr="4B9A7DBC">
          <w:rPr>
            <w:rStyle w:val="Hyperlink"/>
          </w:rPr>
          <w:t>https://provost.wsu.edu/procedures/chairs-directors/duties-and-responsibilities/</w:t>
        </w:r>
      </w:hyperlink>
      <w:r>
        <w:t xml:space="preserve"> .</w:t>
      </w:r>
    </w:p>
    <w:p w14:paraId="0A5FB4F4" w14:textId="77777777" w:rsidR="009860D2" w:rsidRDefault="009860D2" w:rsidP="009860D2">
      <w:pPr>
        <w:pStyle w:val="L2-indent"/>
        <w:ind w:left="2160" w:firstLine="0"/>
      </w:pPr>
      <w:r>
        <w:t>When a department or school has teaching and/or research programs at sites remote from the location of the headquarters of the department or school, some of the responsibilities rest with or are shared with the campus chancellor or director of the remote station. Such shared responsibilities include care for equipment and facilities, supervision of funds, and day-to-day supervision of teaching and research activities.</w:t>
      </w:r>
    </w:p>
    <w:p w14:paraId="14ADB7B4" w14:textId="77777777" w:rsidR="009860D2" w:rsidRDefault="009860D2" w:rsidP="009860D2">
      <w:pPr>
        <w:pStyle w:val="L2-indent"/>
        <w:ind w:left="2160" w:firstLine="0"/>
      </w:pPr>
      <w:r>
        <w:t>The department chair makes recommendations to the dean for appointments, promotions, and salaries of members of the department, and transacts official department business with deans, other administrators, and students. In the case of faculty at remote units, the department chair shares information and coordinates recommendations with the campus chancellor or director.</w:t>
      </w:r>
    </w:p>
    <w:p w14:paraId="676D3DAB" w14:textId="77777777" w:rsidR="009860D2" w:rsidRDefault="009860D2" w:rsidP="009860D2">
      <w:pPr>
        <w:pStyle w:val="L2-indent"/>
        <w:ind w:left="2160" w:firstLine="0"/>
      </w:pPr>
      <w:r>
        <w:t xml:space="preserve">A department chair is expected to provide leadership in the formation of departmental policies and to hold meetings with all available members of the faculty on matters of policy. Except as limited by applicable general regulations and policies or as otherwise directed by the dean or by the provost, it is the department chair's responsibility to execute the policies determined by the department. When this is not done, he or she should notify the administrative superior and the members of the faculty of the action being taken and the reasons therefore. However, department chairs must have sufficient latitude to permit the </w:t>
      </w:r>
      <w:r>
        <w:lastRenderedPageBreak/>
        <w:t>making and the execution of day-to-day operating decisions and the exercise of leadership responsibilities.</w:t>
      </w:r>
    </w:p>
    <w:p w14:paraId="64E3BBAF" w14:textId="77777777" w:rsidR="009860D2" w:rsidRPr="009860D2" w:rsidRDefault="009860D2" w:rsidP="009860D2"/>
    <w:p w14:paraId="0FA41E5D" w14:textId="77777777" w:rsidR="00AD135B" w:rsidRDefault="009860D2" w:rsidP="009860D2">
      <w:pPr>
        <w:pStyle w:val="Heading4"/>
      </w:pPr>
      <w:r>
        <w:t>Eligibility</w:t>
      </w:r>
    </w:p>
    <w:p w14:paraId="262D9DF1" w14:textId="77777777" w:rsidR="009860D2" w:rsidRDefault="009860D2" w:rsidP="009860D2">
      <w:pPr>
        <w:pStyle w:val="L2-indent"/>
        <w:ind w:left="2160" w:firstLine="0"/>
      </w:pPr>
      <w:r>
        <w:t>Service as a department chair or school director is limited to professors and associate professors in departments in which three or more persons have such rank. If there are fewer than three, assistant professors are also eligible. Eligibility is not dependent upon or restricted by academic seniority nor is it limited to members of the present staff.</w:t>
      </w:r>
    </w:p>
    <w:p w14:paraId="3F10FD51" w14:textId="77777777" w:rsidR="009860D2" w:rsidRDefault="009860D2" w:rsidP="009860D2">
      <w:pPr>
        <w:pStyle w:val="L2-indent"/>
        <w:ind w:left="2160" w:firstLine="0"/>
      </w:pPr>
      <w:r>
        <w:t>Persons eligible to express their preferences for department chair are department tenured faculty of all ranks, tenure-track and clinical departmental faculty, regardless of the location of their assignment, including those on leave who have been members of the department faculty for more than one semester. Faculty on adjunct appointments, faculty who have resigned, been terminated, or notified that they will not be reappointed, and faculty who are retiring at the close of the academic or fiscal year or who have retired are not eligible to express their preferences for department chairs.</w:t>
      </w:r>
    </w:p>
    <w:p w14:paraId="09D2F34E" w14:textId="77777777" w:rsidR="009860D2" w:rsidRDefault="009860D2" w:rsidP="009860D2">
      <w:pPr>
        <w:pStyle w:val="Heading4"/>
      </w:pPr>
      <w:r>
        <w:t>Nomination</w:t>
      </w:r>
    </w:p>
    <w:p w14:paraId="7CCCB9DE" w14:textId="77777777" w:rsidR="009860D2" w:rsidRDefault="009860D2" w:rsidP="009860D2">
      <w:pPr>
        <w:pStyle w:val="BodyText"/>
        <w:spacing w:line="283" w:lineRule="auto"/>
        <w:ind w:left="2160" w:right="146"/>
      </w:pPr>
      <w:r>
        <w:rPr>
          <w:color w:val="1C1C1C"/>
        </w:rPr>
        <w:t>Department</w:t>
      </w:r>
      <w:r>
        <w:rPr>
          <w:color w:val="1C1C1C"/>
          <w:spacing w:val="18"/>
        </w:rPr>
        <w:t xml:space="preserve"> </w:t>
      </w:r>
      <w:r>
        <w:rPr>
          <w:color w:val="2B2B2B"/>
        </w:rPr>
        <w:t>chairs</w:t>
      </w:r>
      <w:r>
        <w:rPr>
          <w:color w:val="2B2B2B"/>
          <w:spacing w:val="3"/>
        </w:rPr>
        <w:t xml:space="preserve"> </w:t>
      </w:r>
      <w:r>
        <w:rPr>
          <w:color w:val="1C1C1C"/>
        </w:rPr>
        <w:t>or</w:t>
      </w:r>
      <w:r>
        <w:rPr>
          <w:color w:val="1C1C1C"/>
          <w:spacing w:val="-1"/>
        </w:rPr>
        <w:t xml:space="preserve"> </w:t>
      </w:r>
      <w:r>
        <w:rPr>
          <w:color w:val="2B2B2B"/>
        </w:rPr>
        <w:t>school director</w:t>
      </w:r>
      <w:r>
        <w:rPr>
          <w:color w:val="1C1C1C"/>
        </w:rPr>
        <w:t>s</w:t>
      </w:r>
      <w:r>
        <w:rPr>
          <w:color w:val="1C1C1C"/>
          <w:spacing w:val="7"/>
        </w:rPr>
        <w:t xml:space="preserve"> </w:t>
      </w:r>
      <w:r>
        <w:rPr>
          <w:color w:val="2B2B2B"/>
        </w:rPr>
        <w:t xml:space="preserve">are </w:t>
      </w:r>
      <w:r>
        <w:rPr>
          <w:color w:val="1C1C1C"/>
        </w:rPr>
        <w:t>appointed</w:t>
      </w:r>
      <w:r>
        <w:rPr>
          <w:color w:val="1C1C1C"/>
          <w:spacing w:val="7"/>
        </w:rPr>
        <w:t xml:space="preserve"> </w:t>
      </w:r>
      <w:r>
        <w:rPr>
          <w:color w:val="1C1C1C"/>
        </w:rPr>
        <w:t>by</w:t>
      </w:r>
      <w:r>
        <w:rPr>
          <w:color w:val="1C1C1C"/>
          <w:spacing w:val="-11"/>
        </w:rPr>
        <w:t xml:space="preserve"> </w:t>
      </w:r>
      <w:r>
        <w:rPr>
          <w:color w:val="2B2B2B"/>
        </w:rPr>
        <w:t>the</w:t>
      </w:r>
      <w:r>
        <w:rPr>
          <w:color w:val="2B2B2B"/>
          <w:spacing w:val="8"/>
        </w:rPr>
        <w:t xml:space="preserve"> </w:t>
      </w:r>
      <w:r>
        <w:rPr>
          <w:color w:val="1C1C1C"/>
        </w:rPr>
        <w:t>provost upon</w:t>
      </w:r>
      <w:r>
        <w:rPr>
          <w:color w:val="1C1C1C"/>
          <w:w w:val="105"/>
        </w:rPr>
        <w:t xml:space="preserve"> </w:t>
      </w:r>
      <w:r>
        <w:rPr>
          <w:color w:val="1C1C1C"/>
        </w:rPr>
        <w:t>recommendation</w:t>
      </w:r>
      <w:r>
        <w:rPr>
          <w:color w:val="1C1C1C"/>
          <w:spacing w:val="15"/>
        </w:rPr>
        <w:t xml:space="preserve"> </w:t>
      </w:r>
      <w:r>
        <w:rPr>
          <w:color w:val="2B2B2B"/>
        </w:rPr>
        <w:t>of</w:t>
      </w:r>
      <w:r>
        <w:rPr>
          <w:color w:val="2B2B2B"/>
          <w:spacing w:val="-7"/>
        </w:rPr>
        <w:t xml:space="preserve"> </w:t>
      </w:r>
      <w:r>
        <w:rPr>
          <w:color w:val="2B2B2B"/>
        </w:rPr>
        <w:t>the</w:t>
      </w:r>
      <w:r>
        <w:rPr>
          <w:color w:val="2B2B2B"/>
          <w:spacing w:val="13"/>
        </w:rPr>
        <w:t xml:space="preserve"> </w:t>
      </w:r>
      <w:r>
        <w:rPr>
          <w:color w:val="1C1C1C"/>
        </w:rPr>
        <w:t>dean</w:t>
      </w:r>
      <w:r>
        <w:rPr>
          <w:color w:val="1C1C1C"/>
          <w:spacing w:val="2"/>
        </w:rPr>
        <w:t xml:space="preserve"> </w:t>
      </w:r>
      <w:r>
        <w:rPr>
          <w:color w:val="1C1C1C"/>
        </w:rPr>
        <w:t>of</w:t>
      </w:r>
      <w:r>
        <w:rPr>
          <w:color w:val="1C1C1C"/>
          <w:spacing w:val="1"/>
        </w:rPr>
        <w:t xml:space="preserve"> </w:t>
      </w:r>
      <w:r>
        <w:rPr>
          <w:color w:val="1C1C1C"/>
        </w:rPr>
        <w:t>the</w:t>
      </w:r>
      <w:r>
        <w:rPr>
          <w:color w:val="1C1C1C"/>
          <w:spacing w:val="6"/>
        </w:rPr>
        <w:t xml:space="preserve"> </w:t>
      </w:r>
      <w:r>
        <w:rPr>
          <w:color w:val="1C1C1C"/>
        </w:rPr>
        <w:t>associated</w:t>
      </w:r>
      <w:r>
        <w:rPr>
          <w:color w:val="1C1C1C"/>
          <w:spacing w:val="21"/>
        </w:rPr>
        <w:t xml:space="preserve"> </w:t>
      </w:r>
      <w:r>
        <w:rPr>
          <w:color w:val="1C1C1C"/>
        </w:rPr>
        <w:t>academic</w:t>
      </w:r>
      <w:r>
        <w:rPr>
          <w:color w:val="1C1C1C"/>
          <w:spacing w:val="15"/>
        </w:rPr>
        <w:t xml:space="preserve"> </w:t>
      </w:r>
      <w:r>
        <w:rPr>
          <w:color w:val="2B2B2B"/>
        </w:rPr>
        <w:t>colleg</w:t>
      </w:r>
      <w:r>
        <w:rPr>
          <w:color w:val="2B2B2B"/>
          <w:spacing w:val="12"/>
        </w:rPr>
        <w:t>e</w:t>
      </w:r>
      <w:r>
        <w:rPr>
          <w:color w:val="444444"/>
        </w:rPr>
        <w:t>.</w:t>
      </w:r>
    </w:p>
    <w:p w14:paraId="5503853D" w14:textId="77777777" w:rsidR="009860D2" w:rsidRDefault="009860D2" w:rsidP="009860D2">
      <w:pPr>
        <w:pStyle w:val="BodyText"/>
        <w:ind w:left="2160"/>
      </w:pPr>
      <w:r>
        <w:rPr>
          <w:color w:val="1C1C1C"/>
        </w:rPr>
        <w:t>For</w:t>
      </w:r>
      <w:r>
        <w:rPr>
          <w:color w:val="1C1C1C"/>
          <w:spacing w:val="46"/>
        </w:rPr>
        <w:t xml:space="preserve"> </w:t>
      </w:r>
      <w:r>
        <w:rPr>
          <w:color w:val="2B2B2B"/>
        </w:rPr>
        <w:t>potential</w:t>
      </w:r>
      <w:r>
        <w:rPr>
          <w:color w:val="2B2B2B"/>
          <w:spacing w:val="37"/>
        </w:rPr>
        <w:t xml:space="preserve"> </w:t>
      </w:r>
      <w:r>
        <w:rPr>
          <w:color w:val="1C1C1C"/>
        </w:rPr>
        <w:t xml:space="preserve">reappointment </w:t>
      </w:r>
      <w:r>
        <w:rPr>
          <w:color w:val="1C1C1C"/>
          <w:spacing w:val="11"/>
        </w:rPr>
        <w:t>of</w:t>
      </w:r>
      <w:r>
        <w:rPr>
          <w:color w:val="1C1C1C"/>
          <w:spacing w:val="26"/>
        </w:rPr>
        <w:t xml:space="preserve"> </w:t>
      </w:r>
      <w:r>
        <w:rPr>
          <w:color w:val="1C1C1C"/>
        </w:rPr>
        <w:t>a</w:t>
      </w:r>
      <w:r>
        <w:rPr>
          <w:color w:val="1C1C1C"/>
          <w:spacing w:val="42"/>
        </w:rPr>
        <w:t xml:space="preserve"> </w:t>
      </w:r>
      <w:r>
        <w:rPr>
          <w:color w:val="2B2B2B"/>
        </w:rPr>
        <w:t>sitting</w:t>
      </w:r>
      <w:r>
        <w:rPr>
          <w:color w:val="2B2B2B"/>
          <w:spacing w:val="36"/>
        </w:rPr>
        <w:t xml:space="preserve"> </w:t>
      </w:r>
      <w:r>
        <w:rPr>
          <w:color w:val="1C1C1C"/>
        </w:rPr>
        <w:t>department chair</w:t>
      </w:r>
      <w:r>
        <w:rPr>
          <w:color w:val="2B2B2B"/>
          <w:spacing w:val="46"/>
        </w:rPr>
        <w:t xml:space="preserve"> </w:t>
      </w:r>
      <w:r>
        <w:rPr>
          <w:color w:val="1C1C1C"/>
        </w:rPr>
        <w:t>or</w:t>
      </w:r>
      <w:r>
        <w:rPr>
          <w:color w:val="1C1C1C"/>
          <w:spacing w:val="37"/>
        </w:rPr>
        <w:t xml:space="preserve"> </w:t>
      </w:r>
      <w:r>
        <w:rPr>
          <w:color w:val="1C1C1C"/>
        </w:rPr>
        <w:t>school director,</w:t>
      </w:r>
      <w:r>
        <w:rPr>
          <w:color w:val="1C1C1C"/>
          <w:spacing w:val="28"/>
        </w:rPr>
        <w:t xml:space="preserve"> </w:t>
      </w:r>
      <w:r>
        <w:rPr>
          <w:color w:val="2B2B2B"/>
        </w:rPr>
        <w:t>the</w:t>
      </w:r>
      <w:r>
        <w:rPr>
          <w:color w:val="2B2B2B"/>
          <w:spacing w:val="40"/>
        </w:rPr>
        <w:t xml:space="preserve"> </w:t>
      </w:r>
      <w:r>
        <w:rPr>
          <w:color w:val="1C1C1C"/>
        </w:rPr>
        <w:t>foll</w:t>
      </w:r>
      <w:r>
        <w:rPr>
          <w:color w:val="1C1C1C"/>
          <w:spacing w:val="2"/>
        </w:rPr>
        <w:t>o</w:t>
      </w:r>
      <w:r>
        <w:rPr>
          <w:color w:val="444444"/>
          <w:spacing w:val="13"/>
        </w:rPr>
        <w:t>w</w:t>
      </w:r>
      <w:r>
        <w:rPr>
          <w:color w:val="1C1C1C"/>
        </w:rPr>
        <w:t>ing</w:t>
      </w:r>
      <w:r>
        <w:rPr>
          <w:color w:val="1C1C1C"/>
          <w:spacing w:val="22"/>
        </w:rPr>
        <w:t xml:space="preserve"> </w:t>
      </w:r>
      <w:r>
        <w:rPr>
          <w:color w:val="1C1C1C"/>
        </w:rPr>
        <w:t xml:space="preserve">process </w:t>
      </w:r>
      <w:r>
        <w:rPr>
          <w:color w:val="2B2B2B"/>
          <w:w w:val="110"/>
        </w:rPr>
        <w:t>shall</w:t>
      </w:r>
      <w:r>
        <w:rPr>
          <w:color w:val="2B2B2B"/>
          <w:spacing w:val="-19"/>
          <w:w w:val="110"/>
        </w:rPr>
        <w:t xml:space="preserve"> </w:t>
      </w:r>
      <w:r>
        <w:rPr>
          <w:color w:val="2B2B2B"/>
          <w:w w:val="110"/>
        </w:rPr>
        <w:t>be</w:t>
      </w:r>
      <w:r>
        <w:rPr>
          <w:color w:val="2B2B2B"/>
          <w:spacing w:val="-31"/>
          <w:w w:val="110"/>
        </w:rPr>
        <w:t xml:space="preserve"> </w:t>
      </w:r>
      <w:r>
        <w:rPr>
          <w:color w:val="2B2B2B"/>
          <w:w w:val="110"/>
        </w:rPr>
        <w:t>followed</w:t>
      </w:r>
      <w:r>
        <w:rPr>
          <w:color w:val="2B2B2B"/>
          <w:spacing w:val="-43"/>
          <w:w w:val="110"/>
        </w:rPr>
        <w:t>:</w:t>
      </w:r>
    </w:p>
    <w:p w14:paraId="031B5E4A" w14:textId="77777777" w:rsidR="009860D2" w:rsidRDefault="009860D2" w:rsidP="00DC70DA">
      <w:pPr>
        <w:pStyle w:val="L3-indent"/>
        <w:numPr>
          <w:ilvl w:val="0"/>
          <w:numId w:val="1"/>
        </w:numPr>
        <w:ind w:left="2880"/>
      </w:pPr>
      <w:r>
        <w:t>The dean will poll all eligible members of the department faculty, regardless of location, including those on leave, as to their preference for reappointing or not reappointing the sitting chair.</w:t>
      </w:r>
    </w:p>
    <w:p w14:paraId="4BFCEA4A" w14:textId="77777777" w:rsidR="009860D2" w:rsidRDefault="009860D2" w:rsidP="00DC70DA">
      <w:pPr>
        <w:pStyle w:val="L3-indent"/>
        <w:numPr>
          <w:ilvl w:val="0"/>
          <w:numId w:val="1"/>
        </w:numPr>
        <w:ind w:left="2880"/>
      </w:pPr>
      <w:r>
        <w:t>Each person filling out a preference form shall be allowed at least one week to consider a decision. Forms will be returned directly to the dean. The dean will make a recommendation to the provost as to whether to reappoint the incumbent. The provost makes the decision concerning reappointment and informs the dean and faculty.</w:t>
      </w:r>
    </w:p>
    <w:p w14:paraId="40B4F592" w14:textId="77777777" w:rsidR="009860D2" w:rsidRDefault="009860D2" w:rsidP="009860D2">
      <w:pPr>
        <w:pStyle w:val="L4-indent"/>
        <w:ind w:left="2160" w:firstLine="0"/>
      </w:pPr>
      <w:r>
        <w:t>For an initial appointment of a department chair or school director, the following process shall be followed:</w:t>
      </w:r>
    </w:p>
    <w:p w14:paraId="793DC6F7" w14:textId="77777777" w:rsidR="009860D2" w:rsidRPr="009860D2" w:rsidRDefault="009860D2" w:rsidP="009860D2">
      <w:pPr>
        <w:pStyle w:val="L4-indent"/>
        <w:ind w:left="2880"/>
      </w:pPr>
      <w:r w:rsidRPr="009860D2">
        <w:t xml:space="preserve">(1) </w:t>
      </w:r>
      <w:r w:rsidRPr="009860D2">
        <w:tab/>
        <w:t>The dean (or his/her designee) shall meet with the department faculty to discern their preference for selecting a chair from inside the department or outside the University. After the discussion, the dean decides, following consultation with the provost, whether to select a chair from within the department or to initiate a process for recruiting a chair from outside the department, and notifies the department faculty and staff.</w:t>
      </w:r>
    </w:p>
    <w:p w14:paraId="5206E545" w14:textId="77777777" w:rsidR="009860D2" w:rsidRPr="009860D2" w:rsidRDefault="009860D2" w:rsidP="009860D2">
      <w:pPr>
        <w:pStyle w:val="L4-indent"/>
        <w:ind w:left="2880"/>
      </w:pPr>
      <w:r w:rsidRPr="009860D2">
        <w:t>(2)</w:t>
      </w:r>
      <w:r w:rsidRPr="009860D2">
        <w:tab/>
        <w:t xml:space="preserve">If the dean elects to select a chair from outside the department, the dean will appoint a search committee, consisting of members of the unit, to prepare a list of candidates for consideration.  The provost may, upon the recommendation of the dean, appoint an interim chair during the search for a chair outside the university, so that the search need not be conducted in haste. Each eligible member of a department faculty, </w:t>
      </w:r>
      <w:r w:rsidRPr="009860D2">
        <w:lastRenderedPageBreak/>
        <w:t>regardless of location, including those on leave, shall be provided an opportunity to express their preferences for the interim chair to the provost, and the dean, from names nominated for the position.</w:t>
      </w:r>
    </w:p>
    <w:p w14:paraId="6D966580" w14:textId="77777777" w:rsidR="009860D2" w:rsidRPr="009860D2" w:rsidRDefault="009860D2" w:rsidP="009860D2">
      <w:pPr>
        <w:pStyle w:val="L4-indent"/>
        <w:ind w:left="2880"/>
      </w:pPr>
      <w:r w:rsidRPr="009860D2">
        <w:t xml:space="preserve">(3) </w:t>
      </w:r>
      <w:r w:rsidRPr="009860D2">
        <w:tab/>
        <w:t>If the dean elects to select a chair from inside the department, then a form shall be provided to each eligible faculty member on which to express a preference from among eligible faculty members of the unit.</w:t>
      </w:r>
    </w:p>
    <w:p w14:paraId="3DC0CCBF" w14:textId="77777777" w:rsidR="009860D2" w:rsidRDefault="009860D2" w:rsidP="009860D2">
      <w:pPr>
        <w:pStyle w:val="L4-indent"/>
        <w:ind w:left="2880"/>
      </w:pPr>
      <w:r>
        <w:t>(4)</w:t>
      </w:r>
      <w:r>
        <w:tab/>
        <w:t xml:space="preserve">All preference forms shall ordinarily be provided by the dean of the unit concerned.   Each person filling out a preference form shall be allowed at least one week to consider a decision. Forms will be returned directly to the dean. Within one month after the department has indicated each preference, a summary of the results shall be reported by the dean to the department faculty and the provost.  The dean will provide an explanation to the faculty in the unit if he/she chooses to recommend someone other than one of the top two (2) faculty identified in the preference forms. </w:t>
      </w:r>
      <w:r w:rsidRPr="00C6074F">
        <w:t xml:space="preserve">Each summary reported to the </w:t>
      </w:r>
      <w:r>
        <w:t>provost</w:t>
      </w:r>
      <w:r w:rsidRPr="00C6074F">
        <w:t xml:space="preserve"> shall be accompanied by the preference forms, which must be retained in the University files for one year. The </w:t>
      </w:r>
      <w:r>
        <w:t>dean</w:t>
      </w:r>
      <w:r w:rsidRPr="00C6074F">
        <w:t xml:space="preserve"> provides the </w:t>
      </w:r>
      <w:r>
        <w:t>chair</w:t>
      </w:r>
      <w:r w:rsidRPr="00C6074F">
        <w:t xml:space="preserve"> appointment recommend</w:t>
      </w:r>
      <w:r>
        <w:t>ation</w:t>
      </w:r>
      <w:r w:rsidRPr="00C6074F">
        <w:t xml:space="preserve"> to the </w:t>
      </w:r>
      <w:r>
        <w:t>provost</w:t>
      </w:r>
      <w:r w:rsidRPr="00C6074F">
        <w:t xml:space="preserve">. The </w:t>
      </w:r>
      <w:r>
        <w:t>provost</w:t>
      </w:r>
      <w:r w:rsidRPr="00C6074F">
        <w:t xml:space="preserve"> makes the final decision concerning appointment and informs the </w:t>
      </w:r>
      <w:r>
        <w:t>dean</w:t>
      </w:r>
      <w:r w:rsidRPr="00C6074F">
        <w:t xml:space="preserve"> and faculty.</w:t>
      </w:r>
    </w:p>
    <w:p w14:paraId="287B8EEF" w14:textId="77777777" w:rsidR="009860D2" w:rsidRDefault="009860D2" w:rsidP="009860D2">
      <w:pPr>
        <w:pStyle w:val="Heading4"/>
      </w:pPr>
      <w:r>
        <w:t>Appointment</w:t>
      </w:r>
    </w:p>
    <w:p w14:paraId="27272E9B" w14:textId="77777777" w:rsidR="009860D2" w:rsidRDefault="009860D2" w:rsidP="009860D2">
      <w:pPr>
        <w:ind w:left="2160"/>
        <w:rPr>
          <w:rFonts w:ascii="Times New Roman" w:hAnsi="Times New Roman" w:cs="Times New Roman"/>
        </w:rPr>
      </w:pPr>
      <w:r w:rsidRPr="009860D2">
        <w:rPr>
          <w:rFonts w:ascii="Times New Roman" w:hAnsi="Times New Roman" w:cs="Times New Roman"/>
        </w:rPr>
        <w:t>In all cases, the provost, after consideration of the preferences and consultation with the appropriate administrative officers, will take any one of the following actions: l) appoint as chair one of the two persons having the highest preference as indicated by the preference forms; 2) appoint an interim chair pending further consideration for a chair; or 3) appoint as chair a person not recommended, but only after consultation with the department faculty members and with the dean concerned.</w:t>
      </w:r>
    </w:p>
    <w:p w14:paraId="2533CA99" w14:textId="77777777" w:rsidR="009860D2" w:rsidRDefault="009860D2" w:rsidP="009860D2">
      <w:pPr>
        <w:pStyle w:val="Heading4"/>
      </w:pPr>
      <w:r>
        <w:t>Term of Office</w:t>
      </w:r>
    </w:p>
    <w:p w14:paraId="4EF024B3" w14:textId="77777777" w:rsidR="009860D2" w:rsidRPr="009860D2" w:rsidRDefault="009860D2" w:rsidP="009860D2">
      <w:pPr>
        <w:ind w:left="2160"/>
        <w:rPr>
          <w:rFonts w:ascii="Times New Roman" w:hAnsi="Times New Roman" w:cs="Times New Roman"/>
        </w:rPr>
      </w:pPr>
      <w:r w:rsidRPr="009860D2">
        <w:rPr>
          <w:rFonts w:ascii="Times New Roman" w:hAnsi="Times New Roman" w:cs="Times New Roman"/>
        </w:rPr>
        <w:t>Except under special circumstances, department chairs and school directors are appointed for terms of four years and may be reappointed using the process detailed above. Terms commence August 16 for those on academic-year appointments and for those on annual appointments in programs with preponderantly academic-year faculty. Terms commence July 1 for those on annual appointments in programs with preponderantly annual faculty. When a department chair is appointed effective on some other date, the four-year period shall be computed, for subsequent review purposes, from the preceding August 16 for nine month or July 1 for twelve (12) month if the appointment begins prior to January 1 and from the following August 16 or July 1 if it begins on or after January 1.</w:t>
      </w:r>
    </w:p>
    <w:p w14:paraId="6DBCCE0D" w14:textId="77777777" w:rsidR="009860D2" w:rsidRPr="009860D2" w:rsidRDefault="009860D2" w:rsidP="009860D2">
      <w:pPr>
        <w:ind w:left="2160"/>
        <w:rPr>
          <w:rFonts w:ascii="Times New Roman" w:hAnsi="Times New Roman" w:cs="Times New Roman"/>
        </w:rPr>
      </w:pPr>
      <w:r w:rsidRPr="009860D2">
        <w:rPr>
          <w:rFonts w:ascii="Times New Roman" w:hAnsi="Times New Roman" w:cs="Times New Roman"/>
        </w:rPr>
        <w:t>A department may initiate consideration for a change in its leadership, upon written request sent directly to the provost, of one-fourth (1/4) of its members (but not fewer than two persons). Upon receipt of such request, the provost will arrange for an expression of opinion on such question by all eligible members of the departmental faculty.</w:t>
      </w:r>
    </w:p>
    <w:p w14:paraId="7F39BF8E" w14:textId="77777777" w:rsidR="009860D2" w:rsidRPr="009860D2" w:rsidRDefault="009860D2" w:rsidP="009860D2">
      <w:pPr>
        <w:ind w:left="2160"/>
        <w:rPr>
          <w:rFonts w:ascii="Times New Roman" w:hAnsi="Times New Roman" w:cs="Times New Roman"/>
        </w:rPr>
      </w:pPr>
      <w:r w:rsidRPr="009860D2">
        <w:rPr>
          <w:rFonts w:ascii="Times New Roman" w:hAnsi="Times New Roman" w:cs="Times New Roman"/>
        </w:rPr>
        <w:lastRenderedPageBreak/>
        <w:t>Upon request of the provost, the Faculty Status Committee will appoint an adviser who is not a member of the Faculty Status Committee. The adviser will participate in the exchange of opinion, oral or written, among all parties involved. Immediately after the collection of information and consultation with appropriate administrative officers, the provost will render a decision.</w:t>
      </w:r>
    </w:p>
    <w:p w14:paraId="6576AE15" w14:textId="77777777" w:rsidR="009860D2" w:rsidRPr="009860D2" w:rsidRDefault="009860D2" w:rsidP="009860D2">
      <w:pPr>
        <w:ind w:left="2160"/>
        <w:rPr>
          <w:rFonts w:ascii="Times New Roman" w:hAnsi="Times New Roman" w:cs="Times New Roman"/>
        </w:rPr>
      </w:pPr>
      <w:r w:rsidRPr="009860D2">
        <w:rPr>
          <w:rFonts w:ascii="Times New Roman" w:hAnsi="Times New Roman" w:cs="Times New Roman"/>
        </w:rPr>
        <w:t>Appointments may be terminated at any time for incompetence, negligence, inability to perform the duties due to illness, or equivalent cause if, in the judgment of the provost, the best interests of the department or the University require such change.</w:t>
      </w:r>
    </w:p>
    <w:p w14:paraId="15015371" w14:textId="77777777" w:rsidR="009860D2" w:rsidRPr="009860D2" w:rsidRDefault="009860D2" w:rsidP="009860D2">
      <w:pPr>
        <w:ind w:left="2160"/>
        <w:rPr>
          <w:rFonts w:ascii="Times New Roman" w:hAnsi="Times New Roman" w:cs="Times New Roman"/>
        </w:rPr>
      </w:pPr>
      <w:r w:rsidRPr="009860D2">
        <w:rPr>
          <w:rFonts w:ascii="Times New Roman" w:hAnsi="Times New Roman" w:cs="Times New Roman"/>
        </w:rPr>
        <w:t>Unless otherwise prescribed in individual cases, the term of office expires on August 15 for nine (9) month or June 30 for twelve (12) month, four (4) years from the beginning of the appointment. The cognizant dean, in consultation with the department, shall request preference recommendations from faculty six to nine (6 to 9) months preceding the expiration of the term of office.</w:t>
      </w:r>
    </w:p>
    <w:p w14:paraId="6EEADA88" w14:textId="77777777" w:rsidR="009860D2" w:rsidRDefault="009860D2" w:rsidP="009860D2">
      <w:pPr>
        <w:ind w:left="2160"/>
        <w:rPr>
          <w:rFonts w:ascii="Times New Roman" w:hAnsi="Times New Roman" w:cs="Times New Roman"/>
        </w:rPr>
      </w:pPr>
      <w:r w:rsidRPr="009860D2">
        <w:rPr>
          <w:rFonts w:ascii="Times New Roman" w:hAnsi="Times New Roman" w:cs="Times New Roman"/>
        </w:rPr>
        <w:t>The above policies and procedures apply equally to the chair of an academic program, although the chair of a program may be appointed for a two (2) year term when the program chair is responsible to more than one dean.</w:t>
      </w:r>
    </w:p>
    <w:p w14:paraId="42CE945C" w14:textId="77777777" w:rsidR="009860D2" w:rsidRDefault="009860D2" w:rsidP="009860D2">
      <w:pPr>
        <w:pStyle w:val="Heading4"/>
      </w:pPr>
      <w:r>
        <w:t>Payment for Services as Department Chair or School Director</w:t>
      </w:r>
    </w:p>
    <w:p w14:paraId="0A1E5821" w14:textId="77777777" w:rsidR="009860D2" w:rsidRPr="009860D2" w:rsidRDefault="009860D2" w:rsidP="009860D2">
      <w:pPr>
        <w:ind w:left="2160"/>
        <w:rPr>
          <w:rFonts w:ascii="Times New Roman" w:hAnsi="Times New Roman" w:cs="Times New Roman"/>
        </w:rPr>
      </w:pPr>
      <w:r w:rsidRPr="009860D2">
        <w:rPr>
          <w:rFonts w:ascii="Times New Roman" w:hAnsi="Times New Roman" w:cs="Times New Roman"/>
        </w:rPr>
        <w:t>A department chair may be paid an additional sum (determined by a formula which considers such variables as student load, faculty numbers, and budget size, including extramural funding) under the assumption that such persons render additional services.</w:t>
      </w:r>
    </w:p>
    <w:p w14:paraId="4927A123" w14:textId="1E032EA8" w:rsidR="009860D2" w:rsidRDefault="00DD76AD" w:rsidP="00DD76AD">
      <w:pPr>
        <w:pStyle w:val="Heading2"/>
        <w:numPr>
          <w:ilvl w:val="0"/>
          <w:numId w:val="0"/>
        </w:numPr>
        <w:ind w:left="720"/>
      </w:pPr>
      <w:bookmarkStart w:id="497" w:name="_Toc48149323"/>
      <w:r>
        <w:t xml:space="preserve">I B. </w:t>
      </w:r>
      <w:r w:rsidR="009860D2">
        <w:t>Faculty Structure</w:t>
      </w:r>
      <w:bookmarkEnd w:id="497"/>
    </w:p>
    <w:p w14:paraId="105D8992" w14:textId="13AA059C" w:rsidR="009860D2" w:rsidRPr="00600A4C" w:rsidRDefault="009860D2" w:rsidP="009860D2">
      <w:pPr>
        <w:pStyle w:val="Default"/>
        <w:ind w:left="720"/>
        <w:rPr>
          <w:sz w:val="22"/>
          <w:szCs w:val="22"/>
        </w:rPr>
      </w:pPr>
      <w:r w:rsidRPr="4B9A7DBC">
        <w:rPr>
          <w:rFonts w:ascii="Times New Roman" w:eastAsia="Times New Roman" w:hAnsi="Times New Roman" w:cs="Times New Roman"/>
          <w:sz w:val="22"/>
          <w:szCs w:val="22"/>
        </w:rPr>
        <w:t xml:space="preserve">The faculty and staff include all employees, except student and non-student temporary hourly employees, of Washington State University, regardless of their location, who have received official appointments. There are three classifications of employees: faculty, administrative and professional personnel, and civil service personnel.  Affiliated personnel who hold </w:t>
      </w:r>
      <w:r w:rsidR="00653851">
        <w:rPr>
          <w:rFonts w:ascii="Times New Roman" w:eastAsia="Times New Roman" w:hAnsi="Times New Roman" w:cs="Times New Roman"/>
          <w:sz w:val="22"/>
          <w:szCs w:val="22"/>
        </w:rPr>
        <w:t xml:space="preserve">short-term </w:t>
      </w:r>
      <w:r w:rsidRPr="4B9A7DBC">
        <w:rPr>
          <w:rFonts w:ascii="Times New Roman" w:eastAsia="Times New Roman" w:hAnsi="Times New Roman" w:cs="Times New Roman"/>
          <w:sz w:val="22"/>
          <w:szCs w:val="22"/>
        </w:rPr>
        <w:t>appointments with academic responsibilities</w:t>
      </w:r>
      <w:r w:rsidR="00653851">
        <w:rPr>
          <w:rFonts w:ascii="Times New Roman" w:eastAsia="Times New Roman" w:hAnsi="Times New Roman" w:cs="Times New Roman"/>
          <w:sz w:val="22"/>
          <w:szCs w:val="22"/>
        </w:rPr>
        <w:t xml:space="preserve"> (e.g., lecturer, adjunct and adjoint faculty, etc.)</w:t>
      </w:r>
      <w:r w:rsidRPr="4B9A7DBC">
        <w:rPr>
          <w:rFonts w:ascii="Times New Roman" w:eastAsia="Times New Roman" w:hAnsi="Times New Roman" w:cs="Times New Roman"/>
          <w:sz w:val="22"/>
          <w:szCs w:val="22"/>
        </w:rPr>
        <w:t xml:space="preserve"> are considered nonvoting members of the faculty. Whenever questions arise about the classification</w:t>
      </w:r>
      <w:r w:rsidRPr="4B9A7DBC">
        <w:rPr>
          <w:rFonts w:ascii="Times New Roman" w:eastAsia="Times New Roman" w:hAnsi="Times New Roman" w:cs="Times New Roman"/>
          <w:color w:val="auto"/>
          <w:sz w:val="22"/>
          <w:szCs w:val="22"/>
        </w:rPr>
        <w:t xml:space="preserve"> of a faculty member, the fi</w:t>
      </w:r>
      <w:r w:rsidRPr="4B9A7DBC">
        <w:rPr>
          <w:rFonts w:ascii="Times New Roman" w:eastAsia="Times New Roman" w:hAnsi="Times New Roman" w:cs="Times New Roman"/>
          <w:sz w:val="22"/>
          <w:szCs w:val="22"/>
        </w:rPr>
        <w:t xml:space="preserve">nal decision will be made by the provost in consultation with the administrative officers concerned. </w:t>
      </w:r>
    </w:p>
    <w:p w14:paraId="6F734EF3" w14:textId="5AFB4096" w:rsidR="009860D2" w:rsidRDefault="00DD76AD" w:rsidP="00DD76AD">
      <w:pPr>
        <w:pStyle w:val="Heading3"/>
        <w:numPr>
          <w:ilvl w:val="0"/>
          <w:numId w:val="0"/>
        </w:numPr>
        <w:ind w:left="1440"/>
      </w:pPr>
      <w:bookmarkStart w:id="498" w:name="_Toc48149324"/>
      <w:bookmarkStart w:id="499" w:name="_Hlk19790982"/>
      <w:r>
        <w:t xml:space="preserve">I B 1. </w:t>
      </w:r>
      <w:r w:rsidR="009860D2">
        <w:t>The Faculty</w:t>
      </w:r>
      <w:bookmarkEnd w:id="498"/>
    </w:p>
    <w:p w14:paraId="35A8A0DC" w14:textId="77777777" w:rsidR="009860D2" w:rsidRPr="009860D2" w:rsidRDefault="009860D2" w:rsidP="009860D2">
      <w:pPr>
        <w:autoSpaceDE w:val="0"/>
        <w:autoSpaceDN w:val="0"/>
        <w:adjustRightInd w:val="0"/>
        <w:spacing w:after="0"/>
        <w:ind w:left="1440"/>
        <w:rPr>
          <w:rFonts w:ascii="Times New Roman" w:hAnsi="Times New Roman" w:cs="Times New Roman"/>
          <w:color w:val="000000" w:themeColor="text1"/>
          <w:sz w:val="24"/>
          <w:szCs w:val="24"/>
        </w:rPr>
      </w:pPr>
      <w:r w:rsidRPr="0038260B">
        <w:rPr>
          <w:rFonts w:ascii="Times New Roman" w:hAnsi="Times New Roman" w:cs="Times New Roman"/>
          <w:color w:val="000000" w:themeColor="text1"/>
          <w:sz w:val="24"/>
          <w:szCs w:val="24"/>
        </w:rPr>
        <w:t xml:space="preserve">The faculty includes academic faculty, extension faculty, library faculty, and short-term faculty.  Historically, additional faculty titles were used and faculty members with these titles retain their faculty status. The statutory duty of the faculty, which may not be delegated, is to recommend to the Board of Regents the candidates for suitable degrees and certificates. </w:t>
      </w:r>
    </w:p>
    <w:p w14:paraId="212FF702" w14:textId="77777777" w:rsidR="009860D2" w:rsidRDefault="009860D2" w:rsidP="00DC70DA">
      <w:pPr>
        <w:pStyle w:val="Heading4"/>
        <w:numPr>
          <w:ilvl w:val="3"/>
          <w:numId w:val="16"/>
        </w:numPr>
      </w:pPr>
      <w:r>
        <w:t>Definitions</w:t>
      </w:r>
    </w:p>
    <w:p w14:paraId="0745A716" w14:textId="02506510" w:rsidR="00653851" w:rsidRDefault="00653851" w:rsidP="009860D2">
      <w:pPr>
        <w:ind w:left="2160"/>
        <w:rPr>
          <w:rFonts w:ascii="Times New Roman" w:hAnsi="Times New Roman" w:cs="Times New Roman"/>
          <w:sz w:val="24"/>
          <w:szCs w:val="24"/>
        </w:rPr>
      </w:pPr>
      <w:r>
        <w:rPr>
          <w:rFonts w:ascii="Times New Roman" w:hAnsi="Times New Roman" w:cs="Times New Roman"/>
          <w:sz w:val="24"/>
          <w:szCs w:val="24"/>
        </w:rPr>
        <w:t xml:space="preserve">A faculty member’s APPOINTMENT (also known as “job profile” or </w:t>
      </w:r>
      <w:r>
        <w:rPr>
          <w:rFonts w:ascii="Times New Roman" w:hAnsi="Times New Roman" w:cs="Times New Roman"/>
          <w:sz w:val="24"/>
          <w:szCs w:val="24"/>
        </w:rPr>
        <w:br/>
        <w:t>“position”) is for internal use within the university.  It outlines more or less broadly a faculty member’s position responsibilities.  Therefore, it also provides a framework or set of guidelines by which a faculty member will be evaluated for annual review and promotion.  (More specific criteria for annual review and promotion within a track and sub-track will be determined</w:t>
      </w:r>
      <w:r>
        <w:rPr>
          <w:rFonts w:ascii="Times New Roman" w:hAnsi="Times New Roman" w:cs="Times New Roman"/>
          <w:sz w:val="24"/>
          <w:szCs w:val="24"/>
        </w:rPr>
        <w:lastRenderedPageBreak/>
        <w:t xml:space="preserve"> by the school or department, and college.)</w:t>
      </w:r>
    </w:p>
    <w:p w14:paraId="4823CE75" w14:textId="308E8C36" w:rsidR="009860D2" w:rsidRDefault="009860D2" w:rsidP="009860D2">
      <w:pPr>
        <w:ind w:left="2160"/>
        <w:rPr>
          <w:rFonts w:ascii="Times New Roman" w:hAnsi="Times New Roman" w:cs="Times New Roman"/>
          <w:sz w:val="24"/>
          <w:szCs w:val="24"/>
        </w:rPr>
      </w:pPr>
      <w:r w:rsidRPr="0038260B">
        <w:rPr>
          <w:rFonts w:ascii="Times New Roman" w:hAnsi="Times New Roman" w:cs="Times New Roman"/>
          <w:sz w:val="24"/>
          <w:szCs w:val="24"/>
        </w:rPr>
        <w:t xml:space="preserve">A faculty member’s </w:t>
      </w:r>
      <w:r w:rsidRPr="0038260B">
        <w:rPr>
          <w:rFonts w:ascii="Times New Roman" w:hAnsi="Times New Roman" w:cs="Times New Roman"/>
          <w:i/>
          <w:sz w:val="24"/>
          <w:szCs w:val="24"/>
          <w:u w:val="single"/>
        </w:rPr>
        <w:t>appointment</w:t>
      </w:r>
      <w:r w:rsidRPr="0038260B">
        <w:rPr>
          <w:rFonts w:ascii="Times New Roman" w:hAnsi="Times New Roman" w:cs="Times New Roman"/>
          <w:sz w:val="24"/>
          <w:szCs w:val="24"/>
        </w:rPr>
        <w:t xml:space="preserve"> consists of the </w:t>
      </w:r>
      <w:r w:rsidRPr="008B0D4C">
        <w:rPr>
          <w:rFonts w:ascii="Times New Roman" w:hAnsi="Times New Roman" w:cs="Times New Roman"/>
          <w:i/>
          <w:iCs/>
          <w:sz w:val="24"/>
          <w:szCs w:val="24"/>
        </w:rPr>
        <w:t>category</w:t>
      </w:r>
      <w:r w:rsidRPr="0038260B">
        <w:rPr>
          <w:rFonts w:ascii="Times New Roman" w:hAnsi="Times New Roman" w:cs="Times New Roman"/>
          <w:sz w:val="24"/>
          <w:szCs w:val="24"/>
        </w:rPr>
        <w:t xml:space="preserve"> (academic, library, extension), </w:t>
      </w:r>
      <w:r w:rsidRPr="008B0D4C">
        <w:rPr>
          <w:rFonts w:ascii="Times New Roman" w:hAnsi="Times New Roman" w:cs="Times New Roman"/>
          <w:i/>
          <w:iCs/>
          <w:sz w:val="24"/>
          <w:szCs w:val="24"/>
        </w:rPr>
        <w:t>track</w:t>
      </w:r>
      <w:r w:rsidRPr="0038260B">
        <w:rPr>
          <w:rFonts w:ascii="Times New Roman" w:hAnsi="Times New Roman" w:cs="Times New Roman"/>
          <w:sz w:val="24"/>
          <w:szCs w:val="24"/>
        </w:rPr>
        <w:t xml:space="preserve"> (</w:t>
      </w:r>
      <w:r w:rsidR="00653851">
        <w:rPr>
          <w:rFonts w:ascii="Times New Roman" w:hAnsi="Times New Roman" w:cs="Times New Roman"/>
          <w:sz w:val="24"/>
          <w:szCs w:val="24"/>
        </w:rPr>
        <w:t>tenure, career, or short-term</w:t>
      </w:r>
      <w:r w:rsidRPr="0038260B">
        <w:rPr>
          <w:rFonts w:ascii="Times New Roman" w:hAnsi="Times New Roman" w:cs="Times New Roman"/>
          <w:sz w:val="24"/>
          <w:szCs w:val="24"/>
        </w:rPr>
        <w:t xml:space="preserve">), </w:t>
      </w:r>
      <w:r w:rsidRPr="008B0D4C">
        <w:rPr>
          <w:rFonts w:ascii="Times New Roman" w:hAnsi="Times New Roman" w:cs="Times New Roman"/>
          <w:i/>
          <w:iCs/>
          <w:sz w:val="24"/>
          <w:szCs w:val="24"/>
        </w:rPr>
        <w:t>status</w:t>
      </w:r>
      <w:r w:rsidRPr="0038260B">
        <w:rPr>
          <w:rFonts w:ascii="Times New Roman" w:hAnsi="Times New Roman" w:cs="Times New Roman"/>
          <w:sz w:val="24"/>
          <w:szCs w:val="24"/>
        </w:rPr>
        <w:t xml:space="preserve"> (e.g., tenured, visiting, or adjunct), </w:t>
      </w:r>
      <w:r w:rsidRPr="008B0D4C">
        <w:rPr>
          <w:rFonts w:ascii="Times New Roman" w:hAnsi="Times New Roman" w:cs="Times New Roman"/>
          <w:i/>
          <w:iCs/>
          <w:sz w:val="24"/>
          <w:szCs w:val="24"/>
        </w:rPr>
        <w:t>rank</w:t>
      </w:r>
      <w:r w:rsidRPr="0038260B">
        <w:rPr>
          <w:rFonts w:ascii="Times New Roman" w:hAnsi="Times New Roman" w:cs="Times New Roman"/>
          <w:sz w:val="24"/>
          <w:szCs w:val="24"/>
        </w:rPr>
        <w:t xml:space="preserve"> of the faculty member, and the </w:t>
      </w:r>
      <w:r w:rsidRPr="0038260B">
        <w:rPr>
          <w:rFonts w:ascii="Times New Roman" w:hAnsi="Times New Roman" w:cs="Times New Roman"/>
          <w:i/>
          <w:iCs/>
          <w:sz w:val="24"/>
          <w:szCs w:val="24"/>
          <w:u w:val="single"/>
        </w:rPr>
        <w:t>unit</w:t>
      </w:r>
      <w:r w:rsidRPr="0038260B">
        <w:rPr>
          <w:rFonts w:ascii="Times New Roman" w:hAnsi="Times New Roman" w:cs="Times New Roman"/>
          <w:sz w:val="24"/>
          <w:szCs w:val="24"/>
        </w:rPr>
        <w:t xml:space="preserve"> in which the faculty member is assigned. </w:t>
      </w:r>
      <w:r w:rsidR="00653851">
        <w:rPr>
          <w:rFonts w:ascii="Times New Roman" w:hAnsi="Times New Roman" w:cs="Times New Roman"/>
          <w:sz w:val="24"/>
          <w:szCs w:val="24"/>
        </w:rPr>
        <w:t xml:space="preserve"> In the case of career track and extension faculty, a faculty member’s appointment will also include an internal </w:t>
      </w:r>
      <w:r w:rsidR="00653851">
        <w:rPr>
          <w:rFonts w:ascii="Times New Roman" w:hAnsi="Times New Roman" w:cs="Times New Roman"/>
          <w:i/>
          <w:iCs/>
          <w:sz w:val="24"/>
          <w:szCs w:val="24"/>
        </w:rPr>
        <w:t xml:space="preserve">sub-track </w:t>
      </w:r>
      <w:r w:rsidR="00653851">
        <w:rPr>
          <w:rFonts w:ascii="Times New Roman" w:hAnsi="Times New Roman" w:cs="Times New Roman"/>
          <w:sz w:val="24"/>
          <w:szCs w:val="24"/>
        </w:rPr>
        <w:t>designation.  Sub-track designations are intended for internal use</w:t>
      </w:r>
      <w:r w:rsidR="00C45032">
        <w:rPr>
          <w:rFonts w:ascii="Times New Roman" w:hAnsi="Times New Roman" w:cs="Times New Roman"/>
          <w:sz w:val="24"/>
          <w:szCs w:val="24"/>
        </w:rPr>
        <w:t>, i.e., at the program, department, college, and/or university levels.</w:t>
      </w:r>
    </w:p>
    <w:p w14:paraId="67A5BDCB" w14:textId="3DECF13F" w:rsidR="00C45032" w:rsidRPr="00653851" w:rsidRDefault="00C45032" w:rsidP="009860D2">
      <w:pPr>
        <w:ind w:left="2160"/>
        <w:rPr>
          <w:rFonts w:ascii="Times New Roman" w:hAnsi="Times New Roman" w:cs="Times New Roman"/>
          <w:sz w:val="24"/>
          <w:szCs w:val="24"/>
        </w:rPr>
      </w:pPr>
      <w:r>
        <w:rPr>
          <w:rFonts w:ascii="Times New Roman" w:hAnsi="Times New Roman" w:cs="Times New Roman"/>
          <w:sz w:val="24"/>
          <w:szCs w:val="24"/>
        </w:rPr>
        <w:t>A faculty member’s “</w:t>
      </w:r>
      <w:r w:rsidRPr="00C45032">
        <w:rPr>
          <w:rFonts w:ascii="Times New Roman" w:hAnsi="Times New Roman" w:cs="Times New Roman"/>
          <w:i/>
          <w:iCs/>
          <w:sz w:val="24"/>
          <w:szCs w:val="24"/>
        </w:rPr>
        <w:t>working title</w:t>
      </w:r>
      <w:r>
        <w:rPr>
          <w:rFonts w:ascii="Times New Roman" w:hAnsi="Times New Roman" w:cs="Times New Roman"/>
          <w:sz w:val="24"/>
          <w:szCs w:val="24"/>
        </w:rPr>
        <w:t>” (also known as a “business title”) is how a faculty member’s position at WSU is communicated externally, e.g., on WSU web pages, program documents, letterhead, email signatures, etc.  For the purposes of external communication and identification, each college must determine appropriate working titles for faculty by choosing from the options described under each track and sub-track.</w:t>
      </w:r>
    </w:p>
    <w:p w14:paraId="20B44A54" w14:textId="77777777" w:rsidR="0085001B" w:rsidRDefault="0085001B" w:rsidP="0085001B">
      <w:pPr>
        <w:pStyle w:val="Heading5"/>
      </w:pPr>
      <w:r>
        <w:t>Faculty Categories</w:t>
      </w:r>
    </w:p>
    <w:p w14:paraId="3F943A9A" w14:textId="77777777" w:rsidR="0085001B" w:rsidRDefault="0085001B" w:rsidP="0085001B">
      <w:pPr>
        <w:pStyle w:val="ListParagraph"/>
        <w:autoSpaceDE w:val="0"/>
        <w:autoSpaceDN w:val="0"/>
        <w:adjustRightInd w:val="0"/>
        <w:spacing w:after="0"/>
        <w:ind w:left="2880"/>
        <w:rPr>
          <w:rFonts w:ascii="Times New Roman" w:hAnsi="Times New Roman" w:cs="Times New Roman"/>
          <w:color w:val="000000" w:themeColor="text1"/>
          <w:sz w:val="24"/>
          <w:szCs w:val="24"/>
        </w:rPr>
      </w:pPr>
      <w:r w:rsidRPr="0038260B">
        <w:rPr>
          <w:rFonts w:ascii="Times New Roman" w:hAnsi="Times New Roman" w:cs="Times New Roman"/>
          <w:color w:val="000000" w:themeColor="text1"/>
          <w:sz w:val="24"/>
          <w:szCs w:val="24"/>
        </w:rPr>
        <w:t xml:space="preserve">All faculty </w:t>
      </w:r>
      <w:r w:rsidRPr="0085001B">
        <w:rPr>
          <w:rFonts w:ascii="Times New Roman" w:hAnsi="Times New Roman" w:cs="Times New Roman"/>
          <w:i/>
          <w:iCs/>
          <w:color w:val="000000" w:themeColor="text1"/>
          <w:sz w:val="24"/>
          <w:szCs w:val="24"/>
          <w:u w:val="single"/>
        </w:rPr>
        <w:t>categories</w:t>
      </w:r>
      <w:r w:rsidRPr="0038260B">
        <w:rPr>
          <w:rFonts w:ascii="Times New Roman" w:hAnsi="Times New Roman" w:cs="Times New Roman"/>
          <w:color w:val="000000" w:themeColor="text1"/>
          <w:sz w:val="24"/>
          <w:szCs w:val="24"/>
        </w:rPr>
        <w:t xml:space="preserve"> defined below are afforded equal rights and privileges. The various faculty categories, which are not mutually exclusive, are defined as follows:</w:t>
      </w:r>
    </w:p>
    <w:p w14:paraId="349907BA" w14:textId="77777777" w:rsidR="0085001B" w:rsidRDefault="0085001B" w:rsidP="0085001B">
      <w:pPr>
        <w:pStyle w:val="Heading6"/>
        <w:rPr>
          <w:rFonts w:eastAsia="Times New Roman"/>
        </w:rPr>
      </w:pPr>
      <w:r>
        <w:rPr>
          <w:rFonts w:eastAsia="Times New Roman"/>
        </w:rPr>
        <w:t>Academic Faculty</w:t>
      </w:r>
    </w:p>
    <w:p w14:paraId="6DCA45FB" w14:textId="77777777" w:rsidR="0085001B" w:rsidRDefault="0085001B" w:rsidP="0085001B">
      <w:pPr>
        <w:autoSpaceDE w:val="0"/>
        <w:autoSpaceDN w:val="0"/>
        <w:adjustRightInd w:val="0"/>
        <w:spacing w:after="0"/>
        <w:ind w:left="3600"/>
        <w:rPr>
          <w:rFonts w:ascii="Times New Roman" w:hAnsi="Times New Roman" w:cs="Times New Roman"/>
          <w:color w:val="000000" w:themeColor="text1"/>
          <w:sz w:val="24"/>
          <w:szCs w:val="24"/>
        </w:rPr>
      </w:pPr>
      <w:r w:rsidRPr="0038260B">
        <w:rPr>
          <w:rFonts w:ascii="Times New Roman" w:hAnsi="Times New Roman" w:cs="Times New Roman"/>
          <w:color w:val="000000" w:themeColor="text1"/>
          <w:sz w:val="24"/>
          <w:szCs w:val="24"/>
        </w:rPr>
        <w:t xml:space="preserve">The academic faculty consists of ranked faculty assigned to degree-granting units or the Honors College.  </w:t>
      </w:r>
    </w:p>
    <w:p w14:paraId="03EB9F1B" w14:textId="77777777" w:rsidR="0085001B" w:rsidRDefault="0085001B" w:rsidP="0085001B">
      <w:pPr>
        <w:pStyle w:val="Heading6"/>
        <w:rPr>
          <w:rFonts w:eastAsia="Times New Roman"/>
        </w:rPr>
      </w:pPr>
      <w:r>
        <w:rPr>
          <w:rFonts w:eastAsia="Times New Roman"/>
        </w:rPr>
        <w:t>Extension Faculty</w:t>
      </w:r>
    </w:p>
    <w:p w14:paraId="01437819" w14:textId="77777777" w:rsidR="0085001B" w:rsidRDefault="0085001B" w:rsidP="0085001B">
      <w:pPr>
        <w:autoSpaceDE w:val="0"/>
        <w:autoSpaceDN w:val="0"/>
        <w:adjustRightInd w:val="0"/>
        <w:spacing w:after="0"/>
        <w:ind w:left="3600"/>
        <w:rPr>
          <w:rFonts w:ascii="Times New Roman" w:hAnsi="Times New Roman" w:cs="Times New Roman"/>
          <w:color w:val="000000" w:themeColor="text1"/>
          <w:sz w:val="24"/>
          <w:szCs w:val="24"/>
        </w:rPr>
      </w:pPr>
      <w:r w:rsidRPr="0038260B">
        <w:rPr>
          <w:rFonts w:ascii="Times New Roman" w:hAnsi="Times New Roman" w:cs="Times New Roman"/>
          <w:color w:val="000000" w:themeColor="text1"/>
          <w:sz w:val="24"/>
          <w:szCs w:val="24"/>
        </w:rPr>
        <w:t xml:space="preserve">The extension faculty consists of ranked faculty assigned to Extension, Continuing Education or Public Service. </w:t>
      </w:r>
    </w:p>
    <w:p w14:paraId="14630DC8" w14:textId="77777777" w:rsidR="0085001B" w:rsidRDefault="0085001B" w:rsidP="0085001B">
      <w:pPr>
        <w:pStyle w:val="Heading6"/>
        <w:rPr>
          <w:rFonts w:eastAsia="Times New Roman"/>
        </w:rPr>
      </w:pPr>
      <w:r>
        <w:rPr>
          <w:rFonts w:eastAsia="Times New Roman"/>
        </w:rPr>
        <w:t>Library Faculty</w:t>
      </w:r>
    </w:p>
    <w:p w14:paraId="37147C10" w14:textId="77777777" w:rsidR="0085001B" w:rsidRDefault="0085001B" w:rsidP="0085001B">
      <w:pPr>
        <w:ind w:left="3600"/>
        <w:rPr>
          <w:rFonts w:ascii="Times New Roman" w:hAnsi="Times New Roman" w:cs="Times New Roman"/>
          <w:sz w:val="24"/>
          <w:szCs w:val="24"/>
        </w:rPr>
      </w:pPr>
      <w:r w:rsidRPr="0038260B">
        <w:rPr>
          <w:rFonts w:ascii="Times New Roman" w:hAnsi="Times New Roman" w:cs="Times New Roman"/>
          <w:color w:val="000000" w:themeColor="text1"/>
          <w:sz w:val="24"/>
          <w:szCs w:val="24"/>
        </w:rPr>
        <w:t xml:space="preserve">The library faculty consists of </w:t>
      </w:r>
      <w:r w:rsidRPr="0038260B">
        <w:rPr>
          <w:rFonts w:ascii="Times New Roman" w:hAnsi="Times New Roman" w:cs="Times New Roman"/>
          <w:sz w:val="24"/>
          <w:szCs w:val="24"/>
        </w:rPr>
        <w:t>ranked faculty assigned to Libraries.</w:t>
      </w:r>
    </w:p>
    <w:p w14:paraId="27E83EF4" w14:textId="77777777" w:rsidR="0085001B" w:rsidRDefault="0085001B" w:rsidP="0085001B">
      <w:pPr>
        <w:pStyle w:val="Heading5"/>
      </w:pPr>
      <w:r>
        <w:t>Faculty Tracks</w:t>
      </w:r>
    </w:p>
    <w:p w14:paraId="13C3DD3A" w14:textId="77777777" w:rsidR="0085001B" w:rsidRDefault="0085001B" w:rsidP="0085001B">
      <w:pPr>
        <w:ind w:left="2880"/>
        <w:rPr>
          <w:rFonts w:ascii="Times New Roman" w:hAnsi="Times New Roman" w:cs="Times New Roman"/>
          <w:sz w:val="24"/>
          <w:szCs w:val="24"/>
        </w:rPr>
      </w:pPr>
      <w:r w:rsidRPr="0038260B">
        <w:rPr>
          <w:rFonts w:ascii="Times New Roman" w:hAnsi="Times New Roman" w:cs="Times New Roman"/>
          <w:sz w:val="24"/>
          <w:szCs w:val="24"/>
        </w:rPr>
        <w:t xml:space="preserve">The faculty </w:t>
      </w:r>
      <w:r w:rsidRPr="0038260B">
        <w:rPr>
          <w:rFonts w:ascii="Times New Roman" w:hAnsi="Times New Roman" w:cs="Times New Roman"/>
          <w:i/>
          <w:sz w:val="24"/>
          <w:szCs w:val="24"/>
          <w:u w:val="single"/>
        </w:rPr>
        <w:t>tracks</w:t>
      </w:r>
      <w:r w:rsidRPr="0038260B">
        <w:rPr>
          <w:rFonts w:ascii="Times New Roman" w:hAnsi="Times New Roman" w:cs="Times New Roman"/>
          <w:sz w:val="24"/>
          <w:szCs w:val="24"/>
        </w:rPr>
        <w:t xml:space="preserve"> include the </w:t>
      </w:r>
      <w:r w:rsidRPr="0038260B">
        <w:rPr>
          <w:rFonts w:ascii="Times New Roman" w:hAnsi="Times New Roman" w:cs="Times New Roman"/>
          <w:sz w:val="24"/>
          <w:szCs w:val="24"/>
          <w:u w:val="single"/>
        </w:rPr>
        <w:t>tenure track</w:t>
      </w:r>
      <w:r w:rsidRPr="0038260B">
        <w:rPr>
          <w:rFonts w:ascii="Times New Roman" w:hAnsi="Times New Roman" w:cs="Times New Roman"/>
          <w:sz w:val="24"/>
          <w:szCs w:val="24"/>
        </w:rPr>
        <w:t xml:space="preserve"> (Section I.B.1.b) the </w:t>
      </w:r>
      <w:r w:rsidRPr="0038260B">
        <w:rPr>
          <w:rFonts w:ascii="Times New Roman" w:hAnsi="Times New Roman" w:cs="Times New Roman"/>
          <w:sz w:val="24"/>
          <w:szCs w:val="24"/>
          <w:u w:val="single"/>
        </w:rPr>
        <w:t>career track</w:t>
      </w:r>
      <w:r w:rsidRPr="0038260B">
        <w:rPr>
          <w:rFonts w:ascii="Times New Roman" w:hAnsi="Times New Roman" w:cs="Times New Roman"/>
          <w:sz w:val="24"/>
          <w:szCs w:val="24"/>
        </w:rPr>
        <w:t xml:space="preserve"> (Section I.B.1.c) and the </w:t>
      </w:r>
      <w:r w:rsidRPr="0038260B">
        <w:rPr>
          <w:rFonts w:ascii="Times New Roman" w:hAnsi="Times New Roman" w:cs="Times New Roman"/>
          <w:sz w:val="24"/>
          <w:szCs w:val="24"/>
          <w:u w:val="single"/>
        </w:rPr>
        <w:t>short-term track</w:t>
      </w:r>
      <w:r w:rsidRPr="0038260B">
        <w:rPr>
          <w:rFonts w:ascii="Times New Roman" w:hAnsi="Times New Roman" w:cs="Times New Roman"/>
          <w:sz w:val="24"/>
          <w:szCs w:val="24"/>
        </w:rPr>
        <w:t xml:space="preserve"> (Section I.B.1.d).</w:t>
      </w:r>
    </w:p>
    <w:p w14:paraId="5C0AB197" w14:textId="77777777" w:rsidR="0085001B" w:rsidRDefault="0085001B" w:rsidP="0085001B">
      <w:pPr>
        <w:pStyle w:val="ListParagraph"/>
        <w:ind w:left="2880"/>
        <w:rPr>
          <w:rFonts w:ascii="Times New Roman" w:hAnsi="Times New Roman" w:cs="Times New Roman"/>
          <w:sz w:val="24"/>
          <w:szCs w:val="24"/>
        </w:rPr>
      </w:pPr>
      <w:r w:rsidRPr="0038260B">
        <w:rPr>
          <w:rFonts w:ascii="Times New Roman" w:hAnsi="Times New Roman" w:cs="Times New Roman"/>
          <w:sz w:val="24"/>
          <w:szCs w:val="24"/>
        </w:rPr>
        <w:t>Faculty in all tracks must always be assessed in accordance with their assignment (e.g., expectations relative to research/scholarship and/or creative activity must be concordant with the percentage of the faculty member’s appointment assigned to these areas.)</w:t>
      </w:r>
    </w:p>
    <w:p w14:paraId="214BDE8D" w14:textId="77777777" w:rsidR="0085001B" w:rsidRDefault="0085001B" w:rsidP="0085001B">
      <w:pPr>
        <w:pStyle w:val="ListParagraph"/>
        <w:ind w:left="2880"/>
        <w:rPr>
          <w:rFonts w:ascii="Times New Roman" w:hAnsi="Times New Roman" w:cs="Times New Roman"/>
          <w:sz w:val="24"/>
          <w:szCs w:val="24"/>
        </w:rPr>
      </w:pPr>
    </w:p>
    <w:p w14:paraId="76A581E3" w14:textId="77777777" w:rsidR="0085001B" w:rsidRDefault="0085001B" w:rsidP="0085001B">
      <w:pPr>
        <w:pStyle w:val="Heading5"/>
      </w:pPr>
      <w:r>
        <w:t>Faculty Ranks</w:t>
      </w:r>
    </w:p>
    <w:p w14:paraId="4674EA49" w14:textId="77777777" w:rsidR="0085001B" w:rsidRPr="0038260B" w:rsidRDefault="0085001B" w:rsidP="0085001B">
      <w:pPr>
        <w:ind w:left="2880"/>
        <w:rPr>
          <w:rFonts w:ascii="Times New Roman" w:hAnsi="Times New Roman" w:cs="Times New Roman"/>
          <w:sz w:val="24"/>
          <w:szCs w:val="24"/>
        </w:rPr>
      </w:pPr>
      <w:r w:rsidRPr="0038260B">
        <w:rPr>
          <w:rFonts w:ascii="Times New Roman" w:hAnsi="Times New Roman" w:cs="Times New Roman"/>
          <w:sz w:val="24"/>
          <w:szCs w:val="24"/>
        </w:rPr>
        <w:t xml:space="preserve">The </w:t>
      </w:r>
      <w:r w:rsidRPr="0038260B">
        <w:rPr>
          <w:rFonts w:ascii="Times New Roman" w:hAnsi="Times New Roman" w:cs="Times New Roman"/>
          <w:i/>
          <w:sz w:val="24"/>
          <w:szCs w:val="24"/>
          <w:u w:val="single"/>
        </w:rPr>
        <w:t>ranks</w:t>
      </w:r>
      <w:r w:rsidRPr="0038260B">
        <w:rPr>
          <w:rFonts w:ascii="Times New Roman" w:hAnsi="Times New Roman" w:cs="Times New Roman"/>
          <w:sz w:val="24"/>
          <w:szCs w:val="24"/>
        </w:rPr>
        <w:t xml:space="preserve"> for academic and extension faculty in the tenure and career tracks include </w:t>
      </w:r>
      <w:r w:rsidRPr="0038260B">
        <w:rPr>
          <w:rFonts w:ascii="Times New Roman" w:hAnsi="Times New Roman" w:cs="Times New Roman"/>
          <w:sz w:val="24"/>
          <w:szCs w:val="24"/>
          <w:u w:val="single"/>
        </w:rPr>
        <w:t>Assistant Professor</w:t>
      </w:r>
      <w:r w:rsidRPr="0038260B">
        <w:rPr>
          <w:rFonts w:ascii="Times New Roman" w:hAnsi="Times New Roman" w:cs="Times New Roman"/>
          <w:sz w:val="24"/>
          <w:szCs w:val="24"/>
        </w:rPr>
        <w:t xml:space="preserve">, </w:t>
      </w:r>
      <w:r w:rsidRPr="0038260B">
        <w:rPr>
          <w:rFonts w:ascii="Times New Roman" w:hAnsi="Times New Roman" w:cs="Times New Roman"/>
          <w:sz w:val="24"/>
          <w:szCs w:val="24"/>
          <w:u w:val="single"/>
        </w:rPr>
        <w:t>Associate Professor</w:t>
      </w:r>
      <w:r w:rsidRPr="0038260B">
        <w:rPr>
          <w:rFonts w:ascii="Times New Roman" w:hAnsi="Times New Roman" w:cs="Times New Roman"/>
          <w:sz w:val="24"/>
          <w:szCs w:val="24"/>
        </w:rPr>
        <w:t xml:space="preserve">, and </w:t>
      </w:r>
      <w:r w:rsidRPr="0038260B">
        <w:rPr>
          <w:rFonts w:ascii="Times New Roman" w:hAnsi="Times New Roman" w:cs="Times New Roman"/>
          <w:sz w:val="24"/>
          <w:szCs w:val="24"/>
          <w:u w:val="single"/>
        </w:rPr>
        <w:t>Professor</w:t>
      </w:r>
      <w:r w:rsidRPr="0038260B">
        <w:rPr>
          <w:rFonts w:ascii="Times New Roman" w:hAnsi="Times New Roman" w:cs="Times New Roman"/>
          <w:sz w:val="24"/>
          <w:szCs w:val="24"/>
        </w:rPr>
        <w:t xml:space="preserve">.  Additionally, the rank of </w:t>
      </w:r>
      <w:r w:rsidRPr="0038260B">
        <w:rPr>
          <w:rFonts w:ascii="Times New Roman" w:hAnsi="Times New Roman" w:cs="Times New Roman"/>
          <w:sz w:val="24"/>
          <w:szCs w:val="24"/>
          <w:u w:val="single"/>
        </w:rPr>
        <w:t>Regents Professor</w:t>
      </w:r>
      <w:r w:rsidRPr="0038260B">
        <w:rPr>
          <w:rFonts w:ascii="Times New Roman" w:hAnsi="Times New Roman" w:cs="Times New Roman"/>
          <w:sz w:val="24"/>
          <w:szCs w:val="24"/>
        </w:rPr>
        <w:t xml:space="preserve"> is included as the highest possible rank for faculty in the tenure track.  The ranks for library faculty include </w:t>
      </w:r>
      <w:r w:rsidRPr="0038260B">
        <w:rPr>
          <w:rFonts w:ascii="Times New Roman" w:hAnsi="Times New Roman" w:cs="Times New Roman"/>
          <w:sz w:val="24"/>
          <w:szCs w:val="24"/>
          <w:u w:val="single"/>
        </w:rPr>
        <w:t>Librarian 2</w:t>
      </w:r>
      <w:r w:rsidRPr="0038260B">
        <w:rPr>
          <w:rFonts w:ascii="Times New Roman" w:hAnsi="Times New Roman" w:cs="Times New Roman"/>
          <w:sz w:val="24"/>
          <w:szCs w:val="24"/>
        </w:rPr>
        <w:t xml:space="preserve">, </w:t>
      </w:r>
      <w:r w:rsidRPr="0038260B">
        <w:rPr>
          <w:rFonts w:ascii="Times New Roman" w:hAnsi="Times New Roman" w:cs="Times New Roman"/>
          <w:sz w:val="24"/>
          <w:szCs w:val="24"/>
          <w:u w:val="single"/>
        </w:rPr>
        <w:t>Librarian 3</w:t>
      </w:r>
      <w:r w:rsidRPr="0038260B">
        <w:rPr>
          <w:rFonts w:ascii="Times New Roman" w:hAnsi="Times New Roman" w:cs="Times New Roman"/>
          <w:sz w:val="24"/>
          <w:szCs w:val="24"/>
        </w:rPr>
        <w:t xml:space="preserve">, and </w:t>
      </w:r>
      <w:r w:rsidRPr="0038260B">
        <w:rPr>
          <w:rFonts w:ascii="Times New Roman" w:hAnsi="Times New Roman" w:cs="Times New Roman"/>
          <w:sz w:val="24"/>
          <w:szCs w:val="24"/>
          <w:u w:val="single"/>
        </w:rPr>
        <w:t>Librarian 4</w:t>
      </w:r>
      <w:r w:rsidRPr="0038260B">
        <w:rPr>
          <w:rFonts w:ascii="Times New Roman" w:hAnsi="Times New Roman" w:cs="Times New Roman"/>
          <w:sz w:val="24"/>
          <w:szCs w:val="24"/>
        </w:rPr>
        <w:t xml:space="preserve">.  Librarian 4 is the highest rank.  </w:t>
      </w:r>
    </w:p>
    <w:bookmarkEnd w:id="499"/>
    <w:p w14:paraId="0E4CC013" w14:textId="77777777" w:rsidR="0085001B" w:rsidRDefault="0085001B" w:rsidP="0059667E">
      <w:pPr>
        <w:pStyle w:val="Heading4"/>
        <w:numPr>
          <w:ilvl w:val="3"/>
          <w:numId w:val="34"/>
        </w:numPr>
      </w:pPr>
      <w:r>
        <w:t>Tenure Track Faculty</w:t>
      </w:r>
    </w:p>
    <w:p w14:paraId="31714C4E" w14:textId="77777777" w:rsidR="0085001B" w:rsidRDefault="0085001B" w:rsidP="0085001B">
      <w:pPr>
        <w:pStyle w:val="Heading5"/>
      </w:pPr>
      <w:r>
        <w:t>Pre-tenure and Tenure Contracts</w:t>
      </w:r>
    </w:p>
    <w:p w14:paraId="6289170A" w14:textId="77777777" w:rsidR="0085001B" w:rsidRPr="0038260B" w:rsidRDefault="0085001B" w:rsidP="0085001B">
      <w:pPr>
        <w:ind w:left="2880"/>
        <w:rPr>
          <w:rFonts w:ascii="Times New Roman" w:hAnsi="Times New Roman" w:cs="Times New Roman"/>
          <w:sz w:val="24"/>
          <w:szCs w:val="24"/>
        </w:rPr>
      </w:pPr>
      <w:r w:rsidRPr="0038260B">
        <w:rPr>
          <w:rFonts w:ascii="Times New Roman" w:hAnsi="Times New Roman" w:cs="Times New Roman"/>
          <w:sz w:val="24"/>
          <w:szCs w:val="24"/>
        </w:rPr>
        <w:t>Tenure track faculty may hold pre-tenure or tenured contracts.</w:t>
      </w:r>
    </w:p>
    <w:p w14:paraId="4045B825" w14:textId="77777777" w:rsidR="0085001B" w:rsidRPr="0038260B" w:rsidRDefault="0085001B" w:rsidP="0085001B">
      <w:pPr>
        <w:ind w:left="2880"/>
        <w:rPr>
          <w:rFonts w:ascii="Times New Roman" w:hAnsi="Times New Roman" w:cs="Times New Roman"/>
          <w:sz w:val="24"/>
          <w:szCs w:val="24"/>
        </w:rPr>
      </w:pPr>
      <w:bookmarkStart w:id="500" w:name="_Hlk19791109"/>
      <w:r w:rsidRPr="0038260B">
        <w:rPr>
          <w:rFonts w:ascii="Times New Roman" w:hAnsi="Times New Roman" w:cs="Times New Roman"/>
          <w:color w:val="212121"/>
          <w:sz w:val="24"/>
          <w:szCs w:val="24"/>
          <w:shd w:val="clear" w:color="auto" w:fill="FFFFFF"/>
        </w:rPr>
        <w:t>Pre-tenure contract.  The faculty member is on probation during the time prior to consideration for tenure. At a time specified in the offer letter, the University will decide whether or not to grant tenure.</w:t>
      </w:r>
    </w:p>
    <w:p w14:paraId="4DB6314B" w14:textId="747123F8" w:rsidR="0085001B" w:rsidRDefault="0085001B" w:rsidP="0085001B">
      <w:pPr>
        <w:ind w:left="2880"/>
        <w:rPr>
          <w:rFonts w:ascii="Times New Roman" w:hAnsi="Times New Roman" w:cs="Times New Roman"/>
          <w:color w:val="212121"/>
          <w:sz w:val="24"/>
          <w:szCs w:val="24"/>
          <w:shd w:val="clear" w:color="auto" w:fill="FFFFFF"/>
        </w:rPr>
      </w:pPr>
      <w:r w:rsidRPr="0038260B">
        <w:rPr>
          <w:rFonts w:ascii="Times New Roman" w:hAnsi="Times New Roman" w:cs="Times New Roman"/>
          <w:color w:val="212121"/>
          <w:sz w:val="24"/>
          <w:szCs w:val="24"/>
          <w:shd w:val="clear" w:color="auto" w:fill="FFFFFF"/>
        </w:rPr>
        <w:t>Tenure contract.  Upon attaining tenured status, the faculty member shall continuously hold appointment with WSU until retirement, resignation, or termination pursuant to the terms of the </w:t>
      </w:r>
      <w:r w:rsidRPr="0038260B">
        <w:rPr>
          <w:rFonts w:ascii="Times New Roman" w:hAnsi="Times New Roman" w:cs="Times New Roman"/>
          <w:i/>
          <w:iCs/>
          <w:color w:val="212121"/>
          <w:sz w:val="24"/>
          <w:szCs w:val="24"/>
          <w:shd w:val="clear" w:color="auto" w:fill="FFFFFF"/>
        </w:rPr>
        <w:t>Faculty Manual</w:t>
      </w:r>
      <w:r w:rsidRPr="0038260B">
        <w:rPr>
          <w:rFonts w:ascii="Times New Roman" w:hAnsi="Times New Roman" w:cs="Times New Roman"/>
          <w:color w:val="212121"/>
          <w:sz w:val="24"/>
          <w:szCs w:val="24"/>
          <w:shd w:val="clear" w:color="auto" w:fill="FFFFFF"/>
        </w:rPr>
        <w:t> Section III.E.</w:t>
      </w:r>
    </w:p>
    <w:bookmarkEnd w:id="500"/>
    <w:p w14:paraId="618DD985" w14:textId="77777777" w:rsidR="0085001B" w:rsidRDefault="0085001B" w:rsidP="0085001B">
      <w:pPr>
        <w:pStyle w:val="Heading5"/>
      </w:pPr>
      <w:r>
        <w:t>Academic Faculty</w:t>
      </w:r>
    </w:p>
    <w:p w14:paraId="19DEA3E7" w14:textId="77777777" w:rsidR="0085001B" w:rsidRPr="00E8328B" w:rsidRDefault="0085001B" w:rsidP="0085001B">
      <w:pPr>
        <w:pStyle w:val="ListParagraph"/>
        <w:ind w:left="2880"/>
        <w:rPr>
          <w:rFonts w:ascii="Times New Roman" w:hAnsi="Times New Roman" w:cs="Times New Roman"/>
          <w:sz w:val="24"/>
          <w:szCs w:val="24"/>
        </w:rPr>
      </w:pPr>
      <w:r w:rsidRPr="00E8328B">
        <w:rPr>
          <w:rFonts w:ascii="Times New Roman" w:hAnsi="Times New Roman" w:cs="Times New Roman"/>
          <w:sz w:val="24"/>
          <w:szCs w:val="24"/>
        </w:rPr>
        <w:t xml:space="preserve">Academic faculty have significant responsibilities in the following areas:  (1)  research/scholarship and/or creative activity, (2) teaching, and (3) academic service.  In some units, tenure-track “academic faculty” may also play a significant role in the important missions of clinical service/practice and/or community outreach (e.g. extension.)  Importantly, a faculty member in the tenure track is expected to establish and maintain a record of productivity and achievement in research, scholarship, or creative activity.  Faculty in this track are also expected to meet the expectations of their college and department regarding the quantity and quality of their teaching, academic service, and (if applicable) clinical service/practice.  </w:t>
      </w:r>
    </w:p>
    <w:p w14:paraId="0D428D91" w14:textId="77777777" w:rsidR="0085001B" w:rsidRPr="00E8328B" w:rsidRDefault="0085001B" w:rsidP="0085001B">
      <w:pPr>
        <w:pStyle w:val="ListParagraph"/>
        <w:ind w:left="2880"/>
        <w:rPr>
          <w:rFonts w:ascii="Times New Roman" w:hAnsi="Times New Roman" w:cs="Times New Roman"/>
          <w:sz w:val="24"/>
          <w:szCs w:val="24"/>
        </w:rPr>
      </w:pPr>
    </w:p>
    <w:p w14:paraId="4D3DB370" w14:textId="78502A88" w:rsidR="0085001B" w:rsidRPr="00E8328B" w:rsidRDefault="00C45032" w:rsidP="0085001B">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Appointments are as </w:t>
      </w:r>
      <w:r w:rsidR="0085001B" w:rsidRPr="00E8328B">
        <w:rPr>
          <w:rFonts w:ascii="Times New Roman" w:hAnsi="Times New Roman" w:cs="Times New Roman"/>
          <w:sz w:val="24"/>
          <w:szCs w:val="24"/>
        </w:rPr>
        <w:t>Assistant Professor, Associate Professor, or Professor</w:t>
      </w:r>
      <w:r>
        <w:rPr>
          <w:rFonts w:ascii="Times New Roman" w:hAnsi="Times New Roman" w:cs="Times New Roman"/>
          <w:sz w:val="24"/>
          <w:szCs w:val="24"/>
        </w:rPr>
        <w:t>; tenured or pre-tenure.  A tenure track faculty member’s working title is similarly Assistant Professor, Associate Professor, or Professor.  Colleges may opt to further identify tenure track faculty externally as tenured, tenure track, “accepting graduate students”, “research active”, etc.</w:t>
      </w:r>
    </w:p>
    <w:p w14:paraId="5319BFA1" w14:textId="77777777" w:rsidR="0085001B" w:rsidRPr="00E8328B" w:rsidRDefault="0085001B" w:rsidP="0085001B">
      <w:pPr>
        <w:pStyle w:val="ListParagraph"/>
        <w:ind w:left="2880"/>
        <w:rPr>
          <w:rFonts w:ascii="Times New Roman" w:hAnsi="Times New Roman" w:cs="Times New Roman"/>
          <w:sz w:val="24"/>
          <w:szCs w:val="24"/>
        </w:rPr>
      </w:pPr>
    </w:p>
    <w:p w14:paraId="1DD96B91" w14:textId="172F8F4B" w:rsidR="0085001B" w:rsidRDefault="0085001B" w:rsidP="0085001B">
      <w:pPr>
        <w:pStyle w:val="ListParagraph"/>
        <w:ind w:left="2880"/>
        <w:rPr>
          <w:rFonts w:ascii="Times New Roman" w:hAnsi="Times New Roman" w:cs="Times New Roman"/>
          <w:sz w:val="24"/>
          <w:szCs w:val="24"/>
        </w:rPr>
      </w:pPr>
      <w:r w:rsidRPr="00E8328B">
        <w:rPr>
          <w:rFonts w:ascii="Times New Roman" w:hAnsi="Times New Roman" w:cs="Times New Roman"/>
          <w:sz w:val="24"/>
          <w:szCs w:val="24"/>
        </w:rPr>
        <w:t>A terminal degree is normally required.  Alternative credentials will be approved in consultation with unit faculty, by the administrative head</w:t>
      </w:r>
      <w:r w:rsidR="00C45032">
        <w:rPr>
          <w:rFonts w:ascii="Times New Roman" w:hAnsi="Times New Roman" w:cs="Times New Roman"/>
          <w:sz w:val="24"/>
          <w:szCs w:val="24"/>
        </w:rPr>
        <w:t xml:space="preserve"> and chancellor (if appropriate), and ultimately </w:t>
      </w:r>
      <w:r w:rsidRPr="00E8328B">
        <w:rPr>
          <w:rFonts w:ascii="Times New Roman" w:hAnsi="Times New Roman" w:cs="Times New Roman"/>
          <w:sz w:val="24"/>
          <w:szCs w:val="24"/>
        </w:rPr>
        <w:t xml:space="preserve">by the provost.  A faculty member hired as an Assistant Professor who arrives without having completed their terminal degree </w:t>
      </w:r>
      <w:r w:rsidR="00C45032">
        <w:rPr>
          <w:rFonts w:ascii="Times New Roman" w:hAnsi="Times New Roman" w:cs="Times New Roman"/>
          <w:sz w:val="24"/>
          <w:szCs w:val="24"/>
        </w:rPr>
        <w:t>may</w:t>
      </w:r>
      <w:r w:rsidRPr="00E8328B">
        <w:rPr>
          <w:rFonts w:ascii="Times New Roman" w:hAnsi="Times New Roman" w:cs="Times New Roman"/>
          <w:sz w:val="24"/>
          <w:szCs w:val="24"/>
        </w:rPr>
        <w:t xml:space="preserve"> be given a maximum of one year to finish their degree and a position with a Lecturer title until they finish their degree.</w:t>
      </w:r>
    </w:p>
    <w:p w14:paraId="3900589E" w14:textId="77777777" w:rsidR="0085001B" w:rsidRDefault="0085001B" w:rsidP="0085001B">
      <w:pPr>
        <w:pStyle w:val="Heading5"/>
      </w:pPr>
      <w:r>
        <w:t>Library Faculty</w:t>
      </w:r>
    </w:p>
    <w:p w14:paraId="5D546F0D" w14:textId="77777777" w:rsidR="0085001B" w:rsidRPr="00E8328B" w:rsidRDefault="0085001B" w:rsidP="0085001B">
      <w:pPr>
        <w:pStyle w:val="ListParagraph"/>
        <w:ind w:left="2880"/>
        <w:rPr>
          <w:rFonts w:ascii="Times New Roman" w:hAnsi="Times New Roman" w:cs="Times New Roman"/>
          <w:sz w:val="24"/>
          <w:szCs w:val="24"/>
        </w:rPr>
      </w:pPr>
      <w:r w:rsidRPr="00E8328B">
        <w:rPr>
          <w:rFonts w:ascii="Times New Roman" w:hAnsi="Times New Roman" w:cs="Times New Roman"/>
          <w:sz w:val="24"/>
          <w:szCs w:val="24"/>
        </w:rPr>
        <w:t>Library faculty have primary responsibilities centered on library services for</w:t>
      </w:r>
      <w:r w:rsidRPr="00E8328B">
        <w:rPr>
          <w:rFonts w:ascii="Times New Roman" w:hAnsi="Times New Roman" w:cs="Times New Roman"/>
          <w:sz w:val="24"/>
          <w:szCs w:val="24"/>
        </w:rPr>
        <w:lastRenderedPageBreak/>
        <w:t xml:space="preserve"> the university community, research, scholarship, and service.</w:t>
      </w:r>
    </w:p>
    <w:p w14:paraId="0B3534C5" w14:textId="77777777" w:rsidR="0085001B" w:rsidRPr="00E8328B" w:rsidRDefault="0085001B" w:rsidP="0085001B">
      <w:pPr>
        <w:pStyle w:val="ListParagraph"/>
        <w:ind w:left="2880"/>
        <w:rPr>
          <w:rFonts w:ascii="Times New Roman" w:hAnsi="Times New Roman" w:cs="Times New Roman"/>
          <w:sz w:val="24"/>
          <w:szCs w:val="24"/>
        </w:rPr>
      </w:pPr>
    </w:p>
    <w:p w14:paraId="13362463" w14:textId="77777777" w:rsidR="0085001B" w:rsidRPr="00E8328B" w:rsidRDefault="0085001B" w:rsidP="0085001B">
      <w:pPr>
        <w:pStyle w:val="ListParagraph"/>
        <w:ind w:left="2880"/>
        <w:rPr>
          <w:rFonts w:ascii="Times New Roman" w:hAnsi="Times New Roman" w:cs="Times New Roman"/>
          <w:sz w:val="24"/>
          <w:szCs w:val="24"/>
        </w:rPr>
      </w:pPr>
      <w:r w:rsidRPr="00E8328B">
        <w:rPr>
          <w:rFonts w:ascii="Times New Roman" w:hAnsi="Times New Roman" w:cs="Times New Roman"/>
          <w:sz w:val="24"/>
          <w:szCs w:val="24"/>
        </w:rPr>
        <w:t>Positions are pre-tenured or tenured with the rank of Librarian 2, Librarian 3, or Librarian 4.</w:t>
      </w:r>
    </w:p>
    <w:p w14:paraId="1F1EB3FF" w14:textId="77777777" w:rsidR="0085001B" w:rsidRPr="00E8328B" w:rsidRDefault="0085001B" w:rsidP="0085001B">
      <w:pPr>
        <w:pStyle w:val="ListParagraph"/>
        <w:ind w:left="2880"/>
        <w:rPr>
          <w:rFonts w:ascii="Times New Roman" w:hAnsi="Times New Roman" w:cs="Times New Roman"/>
          <w:sz w:val="24"/>
          <w:szCs w:val="24"/>
        </w:rPr>
      </w:pPr>
    </w:p>
    <w:p w14:paraId="77EC02CB" w14:textId="4D64FF06" w:rsidR="0085001B" w:rsidRDefault="0085001B" w:rsidP="0085001B">
      <w:pPr>
        <w:pStyle w:val="ListParagraph"/>
        <w:ind w:left="2880"/>
        <w:rPr>
          <w:rFonts w:ascii="Times New Roman" w:hAnsi="Times New Roman" w:cs="Times New Roman"/>
          <w:sz w:val="24"/>
          <w:szCs w:val="24"/>
        </w:rPr>
      </w:pPr>
      <w:r w:rsidRPr="00E8328B">
        <w:rPr>
          <w:rFonts w:ascii="Times New Roman" w:hAnsi="Times New Roman" w:cs="Times New Roman"/>
          <w:sz w:val="24"/>
          <w:szCs w:val="24"/>
        </w:rPr>
        <w:t>A terminal degree is normally required.  Alternative credentials will be approved in consultation with unit faculty, by the administrative head</w:t>
      </w:r>
      <w:r w:rsidR="00C45032">
        <w:rPr>
          <w:rFonts w:ascii="Times New Roman" w:hAnsi="Times New Roman" w:cs="Times New Roman"/>
          <w:sz w:val="24"/>
          <w:szCs w:val="24"/>
        </w:rPr>
        <w:t xml:space="preserve"> and chancellor (if appropriate)</w:t>
      </w:r>
      <w:r w:rsidRPr="00E8328B">
        <w:rPr>
          <w:rFonts w:ascii="Times New Roman" w:hAnsi="Times New Roman" w:cs="Times New Roman"/>
          <w:sz w:val="24"/>
          <w:szCs w:val="24"/>
        </w:rPr>
        <w:t xml:space="preserve">, and </w:t>
      </w:r>
      <w:r w:rsidR="00C45032">
        <w:rPr>
          <w:rFonts w:ascii="Times New Roman" w:hAnsi="Times New Roman" w:cs="Times New Roman"/>
          <w:sz w:val="24"/>
          <w:szCs w:val="24"/>
        </w:rPr>
        <w:t xml:space="preserve">ultimately </w:t>
      </w:r>
      <w:r w:rsidRPr="00E8328B">
        <w:rPr>
          <w:rFonts w:ascii="Times New Roman" w:hAnsi="Times New Roman" w:cs="Times New Roman"/>
          <w:sz w:val="24"/>
          <w:szCs w:val="24"/>
        </w:rPr>
        <w:t xml:space="preserve">by the provost.  A faculty member hired as a Librarian 2 who arrives without having completed their terminal degree </w:t>
      </w:r>
      <w:r w:rsidR="00C45032">
        <w:rPr>
          <w:rFonts w:ascii="Times New Roman" w:hAnsi="Times New Roman" w:cs="Times New Roman"/>
          <w:sz w:val="24"/>
          <w:szCs w:val="24"/>
        </w:rPr>
        <w:t>may</w:t>
      </w:r>
      <w:r w:rsidRPr="00E8328B">
        <w:rPr>
          <w:rFonts w:ascii="Times New Roman" w:hAnsi="Times New Roman" w:cs="Times New Roman"/>
          <w:sz w:val="24"/>
          <w:szCs w:val="24"/>
        </w:rPr>
        <w:t xml:space="preserve"> be given a maximum of one year to finish their degree and a position with a Lecturer title until they finish their degree.</w:t>
      </w:r>
    </w:p>
    <w:p w14:paraId="343418B0" w14:textId="77777777" w:rsidR="0085001B" w:rsidRDefault="0085001B" w:rsidP="0085001B">
      <w:pPr>
        <w:pStyle w:val="Heading5"/>
      </w:pPr>
      <w:r>
        <w:t>Extension Faculty</w:t>
      </w:r>
    </w:p>
    <w:p w14:paraId="4DA3E3FD" w14:textId="37A31D18" w:rsidR="0085001B" w:rsidRPr="00E8328B" w:rsidRDefault="0085001B" w:rsidP="0085001B">
      <w:pPr>
        <w:pStyle w:val="ListParagraph"/>
        <w:ind w:left="2880"/>
        <w:rPr>
          <w:rFonts w:ascii="Times New Roman" w:hAnsi="Times New Roman" w:cs="Times New Roman"/>
          <w:sz w:val="24"/>
          <w:szCs w:val="24"/>
        </w:rPr>
      </w:pPr>
      <w:r w:rsidRPr="00E8328B">
        <w:rPr>
          <w:rFonts w:ascii="Times New Roman" w:hAnsi="Times New Roman" w:cs="Times New Roman"/>
          <w:sz w:val="24"/>
          <w:szCs w:val="24"/>
        </w:rPr>
        <w:t>Extension faculty are responsible for extending the research and knowledge bases of Washington State University to communities of place and practice across the state.  Extension faculty in the tenure track are expected to establish and maintain a record of productivity and achievement in research, scholarship, or creative activity.</w:t>
      </w:r>
      <w:r w:rsidR="00C45032">
        <w:rPr>
          <w:rFonts w:ascii="Times New Roman" w:hAnsi="Times New Roman" w:cs="Times New Roman"/>
          <w:sz w:val="24"/>
          <w:szCs w:val="24"/>
        </w:rPr>
        <w:t xml:space="preserve"> Depending on their appointment, extension faculty may also be involved in significant teaching and/or student advising.</w:t>
      </w:r>
    </w:p>
    <w:p w14:paraId="236E48C3" w14:textId="77777777" w:rsidR="0085001B" w:rsidRPr="00E8328B" w:rsidRDefault="0085001B" w:rsidP="0085001B">
      <w:pPr>
        <w:pStyle w:val="ListParagraph"/>
        <w:ind w:left="2880"/>
        <w:rPr>
          <w:rFonts w:ascii="Times New Roman" w:hAnsi="Times New Roman" w:cs="Times New Roman"/>
          <w:sz w:val="24"/>
          <w:szCs w:val="24"/>
        </w:rPr>
      </w:pPr>
    </w:p>
    <w:p w14:paraId="58EA313D" w14:textId="693597A9" w:rsidR="0085001B" w:rsidRPr="00E8328B" w:rsidRDefault="00C45032" w:rsidP="0085001B">
      <w:pPr>
        <w:pStyle w:val="ListParagraph"/>
        <w:ind w:left="2880"/>
        <w:rPr>
          <w:rFonts w:ascii="Times New Roman" w:hAnsi="Times New Roman" w:cs="Times New Roman"/>
          <w:sz w:val="24"/>
          <w:szCs w:val="24"/>
        </w:rPr>
      </w:pPr>
      <w:r>
        <w:rPr>
          <w:rFonts w:ascii="Times New Roman" w:hAnsi="Times New Roman" w:cs="Times New Roman"/>
          <w:sz w:val="24"/>
          <w:szCs w:val="24"/>
        </w:rPr>
        <w:t>Appointments are as Assistant Professor, Associate Professor, or Professor; tenured or pre-tenure.  A tenure-track faculty member’s working title is similarly Assistant Professor, Associate Professor, or Professor.  Colleges may opt to further identify tenure track extension faculty externally based on their specific extension roles.</w:t>
      </w:r>
    </w:p>
    <w:p w14:paraId="2B6FC72E" w14:textId="77777777" w:rsidR="0085001B" w:rsidRPr="00E8328B" w:rsidRDefault="0085001B" w:rsidP="0085001B">
      <w:pPr>
        <w:pStyle w:val="ListParagraph"/>
        <w:ind w:left="2880"/>
        <w:rPr>
          <w:rFonts w:ascii="Times New Roman" w:hAnsi="Times New Roman" w:cs="Times New Roman"/>
          <w:sz w:val="24"/>
          <w:szCs w:val="24"/>
        </w:rPr>
      </w:pPr>
    </w:p>
    <w:p w14:paraId="6807991F" w14:textId="1CA6BED1" w:rsidR="00C45032" w:rsidRDefault="00C45032" w:rsidP="0085001B">
      <w:pPr>
        <w:pStyle w:val="ListParagraph"/>
        <w:ind w:left="2880"/>
        <w:rPr>
          <w:rFonts w:ascii="Times New Roman" w:hAnsi="Times New Roman" w:cs="Times New Roman"/>
          <w:sz w:val="24"/>
          <w:szCs w:val="24"/>
        </w:rPr>
      </w:pPr>
      <w:r>
        <w:rPr>
          <w:rFonts w:ascii="Times New Roman" w:hAnsi="Times New Roman" w:cs="Times New Roman"/>
          <w:sz w:val="24"/>
          <w:szCs w:val="24"/>
        </w:rPr>
        <w:t>Extension faculty must hold an appropriate terminal or professional degree and/or demonstrate relevant experience and success in their field that is recognized by their discipline and/or college as appropriate for the position.  Credentials and/or appropriate experience will be approved in consultation with the unit faculty, by the administrative head and chancellor (if appropriate), and ultimately by the provost.</w:t>
      </w:r>
    </w:p>
    <w:p w14:paraId="7672D772" w14:textId="77777777" w:rsidR="0085001B" w:rsidRDefault="0085001B" w:rsidP="0085001B">
      <w:pPr>
        <w:pStyle w:val="ListParagraph"/>
        <w:ind w:left="2880"/>
        <w:rPr>
          <w:rFonts w:ascii="Times New Roman" w:hAnsi="Times New Roman" w:cs="Times New Roman"/>
          <w:sz w:val="24"/>
          <w:szCs w:val="24"/>
        </w:rPr>
      </w:pPr>
    </w:p>
    <w:p w14:paraId="2EC03869" w14:textId="77777777" w:rsidR="0085001B" w:rsidRDefault="0085001B" w:rsidP="0085001B">
      <w:pPr>
        <w:pStyle w:val="Heading4"/>
      </w:pPr>
      <w:bookmarkStart w:id="501" w:name="_Hlk19791184"/>
      <w:r>
        <w:t>Career Track Faculty</w:t>
      </w:r>
    </w:p>
    <w:p w14:paraId="1F40E1B3" w14:textId="77777777" w:rsidR="0085001B" w:rsidRDefault="0085001B" w:rsidP="0085001B">
      <w:pPr>
        <w:pStyle w:val="Heading5"/>
      </w:pPr>
      <w:r>
        <w:t>Contracts (Continuous, Fixed Term, Contingent) for Career Track Faculty</w:t>
      </w:r>
    </w:p>
    <w:p w14:paraId="68A86878" w14:textId="1FBCB497" w:rsidR="00463326" w:rsidRDefault="00463326" w:rsidP="0019652E">
      <w:pPr>
        <w:pStyle w:val="ListParagraph"/>
        <w:ind w:left="2880"/>
        <w:rPr>
          <w:rFonts w:ascii="Times New Roman" w:hAnsi="Times New Roman" w:cs="Times New Roman"/>
          <w:sz w:val="24"/>
          <w:szCs w:val="24"/>
        </w:rPr>
      </w:pPr>
    </w:p>
    <w:p w14:paraId="2568B509" w14:textId="69894A32" w:rsidR="00463326" w:rsidRDefault="00C45032" w:rsidP="0019652E">
      <w:pPr>
        <w:pStyle w:val="ListParagraph"/>
        <w:ind w:left="2880"/>
        <w:rPr>
          <w:rFonts w:ascii="Times New Roman" w:hAnsi="Times New Roman" w:cs="Times New Roman"/>
          <w:sz w:val="24"/>
          <w:szCs w:val="24"/>
        </w:rPr>
      </w:pPr>
      <w:r>
        <w:rPr>
          <w:rFonts w:ascii="Times New Roman" w:hAnsi="Times New Roman" w:cs="Times New Roman"/>
          <w:sz w:val="24"/>
          <w:szCs w:val="24"/>
        </w:rPr>
        <w:t>Career</w:t>
      </w:r>
      <w:r w:rsidR="00463326">
        <w:rPr>
          <w:rFonts w:ascii="Times New Roman" w:hAnsi="Times New Roman" w:cs="Times New Roman"/>
          <w:sz w:val="24"/>
          <w:szCs w:val="24"/>
        </w:rPr>
        <w:t xml:space="preserve"> track faculty appointments may be divided into three categories:  </w:t>
      </w:r>
      <w:r w:rsidR="00AB66F7">
        <w:rPr>
          <w:rFonts w:ascii="Times New Roman" w:hAnsi="Times New Roman" w:cs="Times New Roman"/>
          <w:sz w:val="24"/>
          <w:szCs w:val="24"/>
        </w:rPr>
        <w:t>(a)  Fixed</w:t>
      </w:r>
      <w:r>
        <w:rPr>
          <w:rFonts w:ascii="Times New Roman" w:hAnsi="Times New Roman" w:cs="Times New Roman"/>
          <w:sz w:val="24"/>
          <w:szCs w:val="24"/>
        </w:rPr>
        <w:t xml:space="preserve"> one (1) to five (5) year</w:t>
      </w:r>
      <w:r w:rsidR="00AB66F7">
        <w:rPr>
          <w:rFonts w:ascii="Times New Roman" w:hAnsi="Times New Roman" w:cs="Times New Roman"/>
          <w:sz w:val="24"/>
          <w:szCs w:val="24"/>
        </w:rPr>
        <w:t xml:space="preserve"> term appointments with specific end dates determined by the nature of the assigned task, funds, or contracts</w:t>
      </w:r>
      <w:r w:rsidR="00F54238">
        <w:rPr>
          <w:rFonts w:ascii="Times New Roman" w:hAnsi="Times New Roman" w:cs="Times New Roman"/>
          <w:sz w:val="24"/>
          <w:szCs w:val="24"/>
        </w:rPr>
        <w:t>; (b) contingency appointments, with end dates, in which continued employment is determined by contingencies (indefinite term); and (c</w:t>
      </w:r>
      <w:r>
        <w:rPr>
          <w:rFonts w:ascii="Times New Roman" w:hAnsi="Times New Roman" w:cs="Times New Roman"/>
          <w:sz w:val="24"/>
          <w:szCs w:val="24"/>
        </w:rPr>
        <w:t>)</w:t>
      </w:r>
      <w:r w:rsidR="00F54238">
        <w:rPr>
          <w:rFonts w:ascii="Times New Roman" w:hAnsi="Times New Roman" w:cs="Times New Roman"/>
          <w:sz w:val="24"/>
          <w:szCs w:val="24"/>
        </w:rPr>
        <w:t xml:space="preserve"> continuous appointments.</w:t>
      </w:r>
    </w:p>
    <w:p w14:paraId="229284A2" w14:textId="69F704A7" w:rsidR="00F54238" w:rsidRDefault="00F54238" w:rsidP="0019652E">
      <w:pPr>
        <w:pStyle w:val="ListParagraph"/>
        <w:ind w:left="2880"/>
        <w:rPr>
          <w:rFonts w:ascii="Times New Roman" w:hAnsi="Times New Roman" w:cs="Times New Roman"/>
          <w:sz w:val="24"/>
          <w:szCs w:val="24"/>
        </w:rPr>
      </w:pPr>
    </w:p>
    <w:p w14:paraId="3F0DCBAC" w14:textId="06852E7D" w:rsidR="009A402C" w:rsidRDefault="009A402C" w:rsidP="009A402C">
      <w:pPr>
        <w:pStyle w:val="Heading6"/>
      </w:pPr>
      <w:r>
        <w:t>Fixed Term Appointment Definition</w:t>
      </w:r>
    </w:p>
    <w:p w14:paraId="60B5C5DB" w14:textId="5E23FB49" w:rsidR="00861185" w:rsidRPr="00E8328B" w:rsidRDefault="00861185" w:rsidP="009A402C">
      <w:pPr>
        <w:pStyle w:val="ListParagraph"/>
        <w:ind w:left="3600"/>
        <w:rPr>
          <w:rFonts w:ascii="Times New Roman" w:hAnsi="Times New Roman" w:cs="Times New Roman"/>
          <w:sz w:val="24"/>
          <w:szCs w:val="24"/>
        </w:rPr>
      </w:pPr>
      <w:r w:rsidRPr="00E8328B">
        <w:rPr>
          <w:rFonts w:ascii="Times New Roman" w:hAnsi="Times New Roman" w:cs="Times New Roman"/>
          <w:sz w:val="24"/>
          <w:szCs w:val="24"/>
        </w:rPr>
        <w:t xml:space="preserve">A faculty member with a </w:t>
      </w:r>
      <w:r w:rsidRPr="00E8328B">
        <w:rPr>
          <w:rFonts w:ascii="Times New Roman" w:hAnsi="Times New Roman" w:cs="Times New Roman"/>
          <w:sz w:val="24"/>
          <w:szCs w:val="24"/>
          <w:u w:val="single"/>
        </w:rPr>
        <w:t>fixed</w:t>
      </w:r>
      <w:r w:rsidR="00B2576E">
        <w:rPr>
          <w:rFonts w:ascii="Times New Roman" w:hAnsi="Times New Roman" w:cs="Times New Roman"/>
          <w:sz w:val="24"/>
          <w:szCs w:val="24"/>
          <w:u w:val="single"/>
        </w:rPr>
        <w:t>-</w:t>
      </w:r>
      <w:r w:rsidRPr="00E8328B">
        <w:rPr>
          <w:rFonts w:ascii="Times New Roman" w:hAnsi="Times New Roman" w:cs="Times New Roman"/>
          <w:sz w:val="24"/>
          <w:szCs w:val="24"/>
          <w:u w:val="single"/>
        </w:rPr>
        <w:t>term</w:t>
      </w:r>
      <w:r w:rsidRPr="00E8328B">
        <w:rPr>
          <w:rFonts w:ascii="Times New Roman" w:hAnsi="Times New Roman" w:cs="Times New Roman"/>
          <w:sz w:val="24"/>
          <w:szCs w:val="24"/>
        </w:rPr>
        <w:t xml:space="preserve"> contract holds an appointment that ends on a specific date.  Reappointment is dependent upon </w:t>
      </w:r>
      <w:r w:rsidR="00B2576E">
        <w:rPr>
          <w:rFonts w:ascii="Times New Roman" w:hAnsi="Times New Roman" w:cs="Times New Roman"/>
          <w:sz w:val="24"/>
          <w:szCs w:val="24"/>
        </w:rPr>
        <w:t xml:space="preserve">mutual agreement, needs of the unit, college, or university, </w:t>
      </w:r>
      <w:r w:rsidRPr="00E8328B">
        <w:rPr>
          <w:rFonts w:ascii="Times New Roman" w:hAnsi="Times New Roman" w:cs="Times New Roman"/>
          <w:sz w:val="24"/>
          <w:szCs w:val="24"/>
        </w:rPr>
        <w:t xml:space="preserve">renewal of funding or contracts, extension of the assigned tasks, and positive action taken to reappoint the incumbent.  The offer of such a position implies no obligation on the part of the University to continue employment beyond the termination date of the </w:t>
      </w:r>
      <w:r w:rsidR="00B2576E">
        <w:rPr>
          <w:rFonts w:ascii="Times New Roman" w:hAnsi="Times New Roman" w:cs="Times New Roman"/>
          <w:sz w:val="24"/>
          <w:szCs w:val="24"/>
        </w:rPr>
        <w:t>fixed-term</w:t>
      </w:r>
      <w:r w:rsidRPr="00E8328B">
        <w:rPr>
          <w:rFonts w:ascii="Times New Roman" w:hAnsi="Times New Roman" w:cs="Times New Roman"/>
          <w:sz w:val="24"/>
          <w:szCs w:val="24"/>
        </w:rPr>
        <w:t xml:space="preserve"> appointment; such decisions lie solely within the University’s discretion.</w:t>
      </w:r>
    </w:p>
    <w:p w14:paraId="387446D0" w14:textId="035E2BC7" w:rsidR="00861185" w:rsidRDefault="00861185" w:rsidP="009A402C">
      <w:pPr>
        <w:ind w:left="3600"/>
        <w:rPr>
          <w:rFonts w:ascii="Times New Roman" w:hAnsi="Times New Roman" w:cs="Times New Roman"/>
          <w:sz w:val="24"/>
          <w:szCs w:val="24"/>
        </w:rPr>
      </w:pPr>
      <w:r w:rsidRPr="00E8328B">
        <w:rPr>
          <w:rFonts w:ascii="Times New Roman" w:hAnsi="Times New Roman" w:cs="Times New Roman"/>
          <w:sz w:val="24"/>
          <w:szCs w:val="24"/>
        </w:rPr>
        <w:t>Types of fixed term appointments are contracts for a specified period, teaching positions to cover unexpected enrollments in courses, visiting faculty appointments, grant-funded positions, summer appointments, adjunct and non-service appointments, appointments to teach courses offered through Extended University Services, exchange faculty appointments, appointments of persons who have not attained permanent visas or citizenship, research associate positions, internships, and positions occurring because of permanent employees' leaves or separations.</w:t>
      </w:r>
    </w:p>
    <w:p w14:paraId="4EC210B0" w14:textId="0EA35341" w:rsidR="002A6C3C" w:rsidRPr="00E8328B" w:rsidRDefault="002A6C3C" w:rsidP="002A6C3C">
      <w:pPr>
        <w:pStyle w:val="Heading6"/>
      </w:pPr>
      <w:r>
        <w:t>Contingency Appointment Definition</w:t>
      </w:r>
    </w:p>
    <w:p w14:paraId="37A9AFB1" w14:textId="22F1C738" w:rsidR="0085001B" w:rsidRDefault="0085001B" w:rsidP="002A6C3C">
      <w:pPr>
        <w:ind w:left="3600"/>
        <w:rPr>
          <w:rFonts w:ascii="Times New Roman" w:hAnsi="Times New Roman" w:cs="Times New Roman"/>
          <w:sz w:val="24"/>
          <w:szCs w:val="24"/>
        </w:rPr>
      </w:pPr>
      <w:r w:rsidRPr="00E8328B">
        <w:rPr>
          <w:rFonts w:ascii="Times New Roman" w:hAnsi="Times New Roman" w:cs="Times New Roman"/>
          <w:sz w:val="24"/>
          <w:szCs w:val="24"/>
        </w:rPr>
        <w:t xml:space="preserve">For a faculty member with a </w:t>
      </w:r>
      <w:r w:rsidRPr="00E8328B">
        <w:rPr>
          <w:rFonts w:ascii="Times New Roman" w:hAnsi="Times New Roman" w:cs="Times New Roman"/>
          <w:sz w:val="24"/>
          <w:szCs w:val="24"/>
          <w:u w:val="single"/>
        </w:rPr>
        <w:t>contingent</w:t>
      </w:r>
      <w:r w:rsidRPr="00E8328B">
        <w:rPr>
          <w:rFonts w:ascii="Times New Roman" w:hAnsi="Times New Roman" w:cs="Times New Roman"/>
          <w:sz w:val="24"/>
          <w:szCs w:val="24"/>
        </w:rPr>
        <w:t xml:space="preserve"> appointment, in addition to termination dates, hiring actions for contingency appointments include a statement that continuing employment is contingent upon specific qualifications. If the contingency specifies a date by which some action must be complete and if the specifications are not met, the University has no obligation to the employee beyond the contingency date. Employees hired on one- to three-year contracts are in this category, as are employees holding temporary visas who will become eligible for permanent positions upon requisite changes in immigration status. </w:t>
      </w:r>
    </w:p>
    <w:p w14:paraId="547C8362" w14:textId="0FCE7F2B" w:rsidR="002A6C3C" w:rsidRDefault="002A6C3C" w:rsidP="002A6C3C">
      <w:pPr>
        <w:pStyle w:val="Heading6"/>
      </w:pPr>
      <w:r>
        <w:t>Continuous Appointment Definition</w:t>
      </w:r>
    </w:p>
    <w:p w14:paraId="7E1C4BA5" w14:textId="371085C3" w:rsidR="002A6C3C" w:rsidRPr="00E8328B" w:rsidRDefault="002A6C3C" w:rsidP="002A6C3C">
      <w:pPr>
        <w:pStyle w:val="ListParagraph"/>
        <w:ind w:left="3600"/>
        <w:rPr>
          <w:rFonts w:ascii="Times New Roman" w:hAnsi="Times New Roman" w:cs="Times New Roman"/>
          <w:sz w:val="24"/>
          <w:szCs w:val="24"/>
        </w:rPr>
      </w:pPr>
      <w:r w:rsidRPr="00E8328B">
        <w:rPr>
          <w:rFonts w:ascii="Times New Roman" w:hAnsi="Times New Roman" w:cs="Times New Roman"/>
          <w:sz w:val="24"/>
          <w:szCs w:val="24"/>
        </w:rPr>
        <w:t xml:space="preserve">A faculty member with a </w:t>
      </w:r>
      <w:r w:rsidRPr="00E8328B">
        <w:rPr>
          <w:rFonts w:ascii="Times New Roman" w:hAnsi="Times New Roman" w:cs="Times New Roman"/>
          <w:sz w:val="24"/>
          <w:szCs w:val="24"/>
          <w:u w:val="single"/>
        </w:rPr>
        <w:t>continuous</w:t>
      </w:r>
      <w:r w:rsidRPr="00E8328B">
        <w:rPr>
          <w:rFonts w:ascii="Times New Roman" w:hAnsi="Times New Roman" w:cs="Times New Roman"/>
          <w:sz w:val="24"/>
          <w:szCs w:val="24"/>
        </w:rPr>
        <w:t xml:space="preserve"> appointment holds an appointment with no contractual end date.  </w:t>
      </w:r>
      <w:r w:rsidR="00B2576E">
        <w:rPr>
          <w:rFonts w:ascii="Times New Roman" w:hAnsi="Times New Roman" w:cs="Times New Roman"/>
          <w:sz w:val="24"/>
          <w:szCs w:val="24"/>
        </w:rPr>
        <w:t xml:space="preserve">Continuous appointment contracts may be terminated in accordance with Washington state and federal contract law and notification requirements based on length of employment </w:t>
      </w:r>
      <w:r w:rsidR="00B2576E">
        <w:rPr>
          <w:rFonts w:ascii="Times New Roman" w:hAnsi="Times New Roman" w:cs="Times New Roman"/>
          <w:sz w:val="24"/>
          <w:szCs w:val="24"/>
        </w:rPr>
        <w:lastRenderedPageBreak/>
        <w:t>(as defined in Section III.E).</w:t>
      </w:r>
    </w:p>
    <w:p w14:paraId="1E8EF134" w14:textId="77777777" w:rsidR="002A6C3C" w:rsidRPr="00E8328B" w:rsidRDefault="002A6C3C" w:rsidP="002A6C3C">
      <w:pPr>
        <w:pStyle w:val="ListParagraph"/>
        <w:ind w:left="2880"/>
        <w:rPr>
          <w:rFonts w:ascii="Times New Roman" w:hAnsi="Times New Roman" w:cs="Times New Roman"/>
          <w:sz w:val="24"/>
          <w:szCs w:val="24"/>
        </w:rPr>
      </w:pPr>
    </w:p>
    <w:p w14:paraId="307470E8" w14:textId="78C60984" w:rsidR="002A6C3C" w:rsidRPr="00E8328B" w:rsidRDefault="002A6C3C" w:rsidP="002A6C3C">
      <w:pPr>
        <w:pStyle w:val="Heading6"/>
      </w:pPr>
      <w:r>
        <w:t>Hiring Policies and Procedures</w:t>
      </w:r>
    </w:p>
    <w:p w14:paraId="03C5D912" w14:textId="1BE2B709" w:rsidR="0085001B" w:rsidRPr="00E8328B" w:rsidRDefault="0085001B" w:rsidP="002A6C3C">
      <w:pPr>
        <w:ind w:left="3600"/>
        <w:rPr>
          <w:rFonts w:ascii="Times New Roman" w:hAnsi="Times New Roman" w:cs="Times New Roman"/>
          <w:sz w:val="24"/>
          <w:szCs w:val="24"/>
        </w:rPr>
      </w:pPr>
      <w:r w:rsidRPr="00E8328B">
        <w:rPr>
          <w:rFonts w:ascii="Times New Roman" w:hAnsi="Times New Roman" w:cs="Times New Roman"/>
          <w:sz w:val="24"/>
          <w:szCs w:val="24"/>
        </w:rPr>
        <w:t xml:space="preserve">Information regarding recruitment, including special circumstances for grant employees, periodic advertisement to establish temporary applicant pools, and details regarding adjunct and visiting appointments may be found in the BPPM 60.11 and/or the </w:t>
      </w:r>
      <w:r w:rsidR="00B2576E">
        <w:rPr>
          <w:rFonts w:ascii="Times New Roman" w:hAnsi="Times New Roman" w:cs="Times New Roman"/>
          <w:sz w:val="24"/>
          <w:szCs w:val="24"/>
        </w:rPr>
        <w:t>Faculty Recruitment Toolkit found on the Human Resource Services website (hrs.wsu.edu).</w:t>
      </w:r>
    </w:p>
    <w:p w14:paraId="58252AC1" w14:textId="2195B532" w:rsidR="0085001B" w:rsidRDefault="0085001B" w:rsidP="0085001B">
      <w:pPr>
        <w:pStyle w:val="Heading5"/>
      </w:pPr>
      <w:r>
        <w:t>Sub-tracks</w:t>
      </w:r>
      <w:r w:rsidR="00D43CAF">
        <w:t xml:space="preserve"> for Academic or Extension Faculty</w:t>
      </w:r>
    </w:p>
    <w:p w14:paraId="66B92BAC" w14:textId="77777777" w:rsidR="00DA61D2" w:rsidRPr="00E8328B" w:rsidRDefault="00DA61D2" w:rsidP="00DA61D2">
      <w:pPr>
        <w:pStyle w:val="ListParagraph"/>
        <w:ind w:left="2880"/>
        <w:rPr>
          <w:rFonts w:ascii="Times New Roman" w:hAnsi="Times New Roman" w:cs="Times New Roman"/>
          <w:sz w:val="24"/>
          <w:szCs w:val="24"/>
        </w:rPr>
      </w:pPr>
    </w:p>
    <w:p w14:paraId="68CD4577" w14:textId="29FA232B" w:rsidR="00DA61D2" w:rsidRPr="00B2576E" w:rsidRDefault="00DA61D2" w:rsidP="00DA61D2">
      <w:pPr>
        <w:pStyle w:val="ListParagraph"/>
        <w:ind w:left="2880"/>
        <w:rPr>
          <w:rFonts w:ascii="Times New Roman" w:hAnsi="Times New Roman" w:cs="Times New Roman"/>
          <w:sz w:val="24"/>
          <w:szCs w:val="24"/>
        </w:rPr>
      </w:pPr>
      <w:r w:rsidRPr="00E8328B">
        <w:rPr>
          <w:rFonts w:ascii="Times New Roman" w:hAnsi="Times New Roman" w:cs="Times New Roman"/>
          <w:sz w:val="24"/>
          <w:szCs w:val="24"/>
        </w:rPr>
        <w:t xml:space="preserve">Career track appointments </w:t>
      </w:r>
      <w:r w:rsidR="00B2576E">
        <w:rPr>
          <w:rFonts w:ascii="Times New Roman" w:hAnsi="Times New Roman" w:cs="Times New Roman"/>
          <w:sz w:val="24"/>
          <w:szCs w:val="24"/>
        </w:rPr>
        <w:t>should</w:t>
      </w:r>
      <w:r w:rsidRPr="00E8328B">
        <w:rPr>
          <w:rFonts w:ascii="Times New Roman" w:hAnsi="Times New Roman" w:cs="Times New Roman"/>
          <w:sz w:val="24"/>
          <w:szCs w:val="24"/>
        </w:rPr>
        <w:t xml:space="preserve"> include a specified sub-track </w:t>
      </w:r>
      <w:r w:rsidR="00B2576E">
        <w:rPr>
          <w:rFonts w:ascii="Times New Roman" w:hAnsi="Times New Roman" w:cs="Times New Roman"/>
          <w:sz w:val="24"/>
          <w:szCs w:val="24"/>
        </w:rPr>
        <w:t>designation</w:t>
      </w:r>
      <w:r w:rsidRPr="00E8328B">
        <w:rPr>
          <w:rFonts w:ascii="Times New Roman" w:hAnsi="Times New Roman" w:cs="Times New Roman"/>
          <w:sz w:val="24"/>
          <w:szCs w:val="24"/>
        </w:rPr>
        <w:t xml:space="preserve"> in the appointment</w:t>
      </w:r>
      <w:r w:rsidR="00B2576E">
        <w:rPr>
          <w:rFonts w:ascii="Times New Roman" w:hAnsi="Times New Roman" w:cs="Times New Roman"/>
          <w:sz w:val="24"/>
          <w:szCs w:val="24"/>
        </w:rPr>
        <w:t>/job profile</w:t>
      </w:r>
      <w:r w:rsidRPr="00E8328B">
        <w:rPr>
          <w:rFonts w:ascii="Times New Roman" w:hAnsi="Times New Roman" w:cs="Times New Roman"/>
          <w:sz w:val="24"/>
          <w:szCs w:val="24"/>
        </w:rPr>
        <w:t xml:space="preserve"> (e.g.,</w:t>
      </w:r>
      <w:r w:rsidR="00B2576E">
        <w:rPr>
          <w:rFonts w:ascii="Times New Roman" w:hAnsi="Times New Roman" w:cs="Times New Roman"/>
          <w:sz w:val="24"/>
          <w:szCs w:val="24"/>
        </w:rPr>
        <w:t xml:space="preserve"> Clinical, Research, Scholarly, Teaching, or Extension subtrack).</w:t>
      </w:r>
      <w:r w:rsidRPr="00E8328B">
        <w:rPr>
          <w:rFonts w:ascii="Times New Roman" w:hAnsi="Times New Roman" w:cs="Times New Roman"/>
          <w:sz w:val="24"/>
          <w:szCs w:val="24"/>
        </w:rPr>
        <w:t xml:space="preserve"> </w:t>
      </w:r>
      <w:r w:rsidR="00B2576E">
        <w:rPr>
          <w:rFonts w:ascii="Times New Roman" w:hAnsi="Times New Roman" w:cs="Times New Roman"/>
          <w:sz w:val="24"/>
          <w:szCs w:val="24"/>
        </w:rPr>
        <w:t xml:space="preserve"> See the options under each sub-track for how these sub-track designations may be communicated externally via a faculty member’s </w:t>
      </w:r>
      <w:r w:rsidR="00B2576E">
        <w:rPr>
          <w:rFonts w:ascii="Times New Roman" w:hAnsi="Times New Roman" w:cs="Times New Roman"/>
          <w:i/>
          <w:iCs/>
          <w:sz w:val="24"/>
          <w:szCs w:val="24"/>
        </w:rPr>
        <w:t>working title</w:t>
      </w:r>
      <w:r w:rsidR="00B2576E">
        <w:rPr>
          <w:rFonts w:ascii="Times New Roman" w:hAnsi="Times New Roman" w:cs="Times New Roman"/>
          <w:sz w:val="24"/>
          <w:szCs w:val="24"/>
        </w:rPr>
        <w:t xml:space="preserve"> (see also above </w:t>
      </w:r>
      <w:r w:rsidR="00B2576E">
        <w:rPr>
          <w:rFonts w:ascii="Times New Roman" w:hAnsi="Times New Roman" w:cs="Times New Roman"/>
          <w:i/>
          <w:iCs/>
          <w:sz w:val="24"/>
          <w:szCs w:val="24"/>
        </w:rPr>
        <w:t xml:space="preserve">Faculty Structure – Definitions Faculty Manual </w:t>
      </w:r>
      <w:r w:rsidR="00B2576E">
        <w:rPr>
          <w:rFonts w:ascii="Times New Roman" w:hAnsi="Times New Roman" w:cs="Times New Roman"/>
          <w:sz w:val="24"/>
          <w:szCs w:val="24"/>
        </w:rPr>
        <w:t>Section I.B.1.a).  All sub-tracks and working titles should be listed in the college’s tenure and promotion guidelines.</w:t>
      </w:r>
    </w:p>
    <w:p w14:paraId="25EEDA39" w14:textId="77777777" w:rsidR="00DA61D2" w:rsidRPr="00E8328B" w:rsidRDefault="00DA61D2" w:rsidP="00DA61D2">
      <w:pPr>
        <w:pStyle w:val="ListParagraph"/>
        <w:ind w:left="2880"/>
        <w:rPr>
          <w:rFonts w:ascii="Times New Roman" w:hAnsi="Times New Roman" w:cs="Times New Roman"/>
          <w:sz w:val="24"/>
          <w:szCs w:val="24"/>
        </w:rPr>
      </w:pPr>
    </w:p>
    <w:p w14:paraId="57367713" w14:textId="77777777" w:rsidR="00DA61D2" w:rsidRPr="00E8328B" w:rsidRDefault="00DA61D2" w:rsidP="00DA61D2">
      <w:pPr>
        <w:pStyle w:val="ListParagraph"/>
        <w:ind w:left="2880"/>
        <w:rPr>
          <w:rFonts w:ascii="Times New Roman" w:hAnsi="Times New Roman" w:cs="Times New Roman"/>
          <w:sz w:val="24"/>
          <w:szCs w:val="24"/>
        </w:rPr>
      </w:pPr>
      <w:r w:rsidRPr="00E8328B">
        <w:rPr>
          <w:rFonts w:ascii="Times New Roman" w:hAnsi="Times New Roman" w:cs="Times New Roman"/>
          <w:sz w:val="24"/>
          <w:szCs w:val="24"/>
        </w:rPr>
        <w:t>All career track appointments should align with current Washington Administrative Code Regulations (WAC 250-61-100).</w:t>
      </w:r>
    </w:p>
    <w:p w14:paraId="075514E3" w14:textId="77777777" w:rsidR="00DA61D2" w:rsidRPr="00DA61D2" w:rsidRDefault="00DA61D2" w:rsidP="00B2576E"/>
    <w:p w14:paraId="24E61631" w14:textId="77777777" w:rsidR="00D43CAF" w:rsidRDefault="00D43CAF" w:rsidP="00D43CAF">
      <w:pPr>
        <w:pStyle w:val="Heading6"/>
      </w:pPr>
      <w:r>
        <w:t>Clinical Sub-track</w:t>
      </w:r>
    </w:p>
    <w:p w14:paraId="29EE14BE" w14:textId="77777777" w:rsidR="00D43CAF" w:rsidRPr="00E8328B" w:rsidRDefault="00D43CAF" w:rsidP="00D43CAF">
      <w:pPr>
        <w:pStyle w:val="ListParagraph"/>
        <w:ind w:left="3600"/>
        <w:rPr>
          <w:rFonts w:ascii="Times New Roman" w:hAnsi="Times New Roman" w:cs="Times New Roman"/>
          <w:sz w:val="24"/>
          <w:szCs w:val="16"/>
        </w:rPr>
      </w:pPr>
      <w:r w:rsidRPr="00E8328B">
        <w:rPr>
          <w:rFonts w:ascii="Times New Roman" w:hAnsi="Times New Roman" w:cs="Times New Roman"/>
          <w:sz w:val="24"/>
          <w:szCs w:val="16"/>
        </w:rPr>
        <w:t xml:space="preserve">Clinical faculty are those whose primary responsibilities are clinical practice and/or the supervision and clinic-based instruction of professional students, interns, residents, and/or fellows.  Many, but not all, will have significant expectations in one or more of the following areas:  (a) research, scholarship, or creative activity, (b) teaching, (c) outreach, (d) educational leadership, (e) administration, or (f) academic service.  For example, these faculty may also play a role in the pre-clinical/pre-clerkship phases of the professional curriculum and/or perform clinical research.  Promotion in this subtrack is based on significant achiement and/or a national/international recognition for excellence in clinical practice, teaching, educational leadership, and/or scholarship. </w:t>
      </w:r>
    </w:p>
    <w:p w14:paraId="2D9E86AE" w14:textId="77777777" w:rsidR="00D43CAF" w:rsidRPr="00E8328B" w:rsidRDefault="00D43CAF" w:rsidP="00D43CAF">
      <w:pPr>
        <w:pStyle w:val="ListParagraph"/>
        <w:ind w:left="3600"/>
        <w:rPr>
          <w:rFonts w:ascii="Times New Roman" w:hAnsi="Times New Roman" w:cs="Times New Roman"/>
          <w:sz w:val="24"/>
          <w:szCs w:val="16"/>
        </w:rPr>
      </w:pPr>
    </w:p>
    <w:p w14:paraId="35A189E4" w14:textId="1BCA7713" w:rsidR="00D43CAF" w:rsidRPr="00E8328B" w:rsidRDefault="00B2576E" w:rsidP="00D43CAF">
      <w:pPr>
        <w:pStyle w:val="ListParagraph"/>
        <w:ind w:left="3600"/>
        <w:rPr>
          <w:rFonts w:ascii="Times New Roman" w:hAnsi="Times New Roman" w:cs="Times New Roman"/>
          <w:sz w:val="24"/>
          <w:szCs w:val="16"/>
        </w:rPr>
      </w:pPr>
      <w:r>
        <w:rPr>
          <w:rFonts w:ascii="Times New Roman" w:hAnsi="Times New Roman" w:cs="Times New Roman"/>
          <w:sz w:val="24"/>
          <w:szCs w:val="16"/>
        </w:rPr>
        <w:t xml:space="preserve">For working titles and external communication, colleges may choose from three options:  (1)  simply as Assistant Professor, Associate Professor, or Professor, with no mention of tenure track versus career track, or sub-track; (2)  as Assistant Professor, Associate Professor, or Professor followed in parentheses by either the designation Career Tract or ‘CT’, with no mention of sub-track – e.g. Associate Professor (Career Track); or (3) </w:t>
      </w:r>
      <w:r w:rsidR="00D43CAF" w:rsidRPr="00E8328B">
        <w:rPr>
          <w:rFonts w:ascii="Times New Roman" w:hAnsi="Times New Roman" w:cs="Times New Roman"/>
          <w:sz w:val="24"/>
          <w:szCs w:val="16"/>
        </w:rPr>
        <w:t>as Clinical Assistant Professor, Clinical Associate Professor, or Clinical Professor.</w:t>
      </w:r>
    </w:p>
    <w:p w14:paraId="1133D103" w14:textId="77777777" w:rsidR="00D43CAF" w:rsidRDefault="00D43CAF" w:rsidP="00D43CAF">
      <w:pPr>
        <w:pStyle w:val="Heading6"/>
      </w:pPr>
      <w:r>
        <w:t>Research Sub-track</w:t>
      </w:r>
    </w:p>
    <w:p w14:paraId="0BE62A1F" w14:textId="77777777" w:rsidR="00D43CAF" w:rsidRPr="00E8328B" w:rsidRDefault="00D43CAF" w:rsidP="00D43CAF">
      <w:pPr>
        <w:pStyle w:val="ListParagraph"/>
        <w:ind w:left="3600"/>
        <w:rPr>
          <w:rFonts w:ascii="Times New Roman" w:hAnsi="Times New Roman" w:cs="Times New Roman"/>
          <w:sz w:val="24"/>
          <w:szCs w:val="16"/>
        </w:rPr>
      </w:pPr>
      <w:r w:rsidRPr="00E8328B">
        <w:rPr>
          <w:rFonts w:ascii="Times New Roman" w:hAnsi="Times New Roman" w:cs="Times New Roman"/>
          <w:sz w:val="24"/>
          <w:szCs w:val="16"/>
        </w:rPr>
        <w:t>Faculty in the research sub-track are in non-tenure track research appointments who predominantly conduct research, scholarship, or creative activity and who may serve as principal or co-principal investigators on grants or contracts administered by the university.  Typically, the institution has made a commitment of office and research space.  Start-up funds and salary may be provided.  However, departments and colleges may expect these faculty members to provide all or significant portions of their own salary through extramural funding.  The terms for start-up, space, and salary will generally be negotiated during the hiring process, although those terms can be renegotiated by the institution or the faculty member.  In general, these faculty will have no significant teaching or service expectations unless those responsibilities are negotiated and commensurate funding support is provided.  Promotion in this sub-track is typically based on traditional measures of research or scholarship, i.e., publication, extramural funding, and national or international reputation.</w:t>
      </w:r>
    </w:p>
    <w:p w14:paraId="17EAAC6C" w14:textId="77777777" w:rsidR="00D43CAF" w:rsidRPr="00E8328B" w:rsidRDefault="00D43CAF" w:rsidP="00D43CAF">
      <w:pPr>
        <w:pStyle w:val="ListParagraph"/>
        <w:ind w:left="3600"/>
        <w:rPr>
          <w:rFonts w:ascii="Times New Roman" w:hAnsi="Times New Roman" w:cs="Times New Roman"/>
          <w:sz w:val="24"/>
          <w:szCs w:val="16"/>
        </w:rPr>
      </w:pPr>
    </w:p>
    <w:p w14:paraId="59E9F748" w14:textId="17A767B2" w:rsidR="00B2576E" w:rsidRPr="00E8328B" w:rsidRDefault="00B2576E" w:rsidP="00B2576E">
      <w:pPr>
        <w:pStyle w:val="ListParagraph"/>
        <w:ind w:left="3600"/>
        <w:rPr>
          <w:rFonts w:ascii="Times New Roman" w:hAnsi="Times New Roman" w:cs="Times New Roman"/>
          <w:sz w:val="24"/>
          <w:szCs w:val="16"/>
        </w:rPr>
      </w:pPr>
      <w:r>
        <w:rPr>
          <w:rFonts w:ascii="Times New Roman" w:hAnsi="Times New Roman" w:cs="Times New Roman"/>
          <w:sz w:val="24"/>
          <w:szCs w:val="16"/>
        </w:rPr>
        <w:t xml:space="preserve">For working titles and external communication, colleges may choose from three options:  (1)  simply as Assistant Professor, Associate Professor, or Professor, with no mention of tenure track versus career track, or sub-track; (2)  as Assistant Professor, Associate Professor, or Professor followed in parentheses by either the designation Career Tract or ‘CT’, with no mention of sub-track – e.g. Associate Professor (Career Track); or (3) </w:t>
      </w:r>
      <w:r w:rsidRPr="00E8328B">
        <w:rPr>
          <w:rFonts w:ascii="Times New Roman" w:hAnsi="Times New Roman" w:cs="Times New Roman"/>
          <w:sz w:val="24"/>
          <w:szCs w:val="16"/>
        </w:rPr>
        <w:t xml:space="preserve">as </w:t>
      </w:r>
      <w:r>
        <w:rPr>
          <w:rFonts w:ascii="Times New Roman" w:hAnsi="Times New Roman" w:cs="Times New Roman"/>
          <w:sz w:val="24"/>
          <w:szCs w:val="16"/>
        </w:rPr>
        <w:t>Research</w:t>
      </w:r>
      <w:r w:rsidRPr="00E8328B">
        <w:rPr>
          <w:rFonts w:ascii="Times New Roman" w:hAnsi="Times New Roman" w:cs="Times New Roman"/>
          <w:sz w:val="24"/>
          <w:szCs w:val="16"/>
        </w:rPr>
        <w:t xml:space="preserve"> Assistant Professor, </w:t>
      </w:r>
      <w:r>
        <w:rPr>
          <w:rFonts w:ascii="Times New Roman" w:hAnsi="Times New Roman" w:cs="Times New Roman"/>
          <w:sz w:val="24"/>
          <w:szCs w:val="16"/>
        </w:rPr>
        <w:t>Research</w:t>
      </w:r>
      <w:r w:rsidRPr="00E8328B">
        <w:rPr>
          <w:rFonts w:ascii="Times New Roman" w:hAnsi="Times New Roman" w:cs="Times New Roman"/>
          <w:sz w:val="24"/>
          <w:szCs w:val="16"/>
        </w:rPr>
        <w:t xml:space="preserve"> Associate Professor, or </w:t>
      </w:r>
      <w:r>
        <w:rPr>
          <w:rFonts w:ascii="Times New Roman" w:hAnsi="Times New Roman" w:cs="Times New Roman"/>
          <w:sz w:val="24"/>
          <w:szCs w:val="16"/>
        </w:rPr>
        <w:t>Research</w:t>
      </w:r>
      <w:r w:rsidRPr="00E8328B">
        <w:rPr>
          <w:rFonts w:ascii="Times New Roman" w:hAnsi="Times New Roman" w:cs="Times New Roman"/>
          <w:sz w:val="24"/>
          <w:szCs w:val="16"/>
        </w:rPr>
        <w:t xml:space="preserve"> Professor.</w:t>
      </w:r>
    </w:p>
    <w:p w14:paraId="1E323278" w14:textId="77777777" w:rsidR="00D43CAF" w:rsidRDefault="00D43CAF" w:rsidP="00D43CAF">
      <w:pPr>
        <w:pStyle w:val="Heading6"/>
      </w:pPr>
      <w:r>
        <w:t>Scholar Sub-track</w:t>
      </w:r>
    </w:p>
    <w:p w14:paraId="06C6D926" w14:textId="77777777" w:rsidR="00D43CAF" w:rsidRPr="00E8328B" w:rsidRDefault="00D43CAF" w:rsidP="00D43CAF">
      <w:pPr>
        <w:pStyle w:val="ListParagraph"/>
        <w:ind w:left="3600"/>
        <w:rPr>
          <w:rFonts w:ascii="Times New Roman" w:hAnsi="Times New Roman" w:cs="Times New Roman"/>
          <w:sz w:val="24"/>
          <w:szCs w:val="16"/>
        </w:rPr>
      </w:pPr>
      <w:r w:rsidRPr="00E8328B">
        <w:rPr>
          <w:rFonts w:ascii="Times New Roman" w:hAnsi="Times New Roman" w:cs="Times New Roman"/>
          <w:sz w:val="24"/>
          <w:szCs w:val="16"/>
        </w:rPr>
        <w:t>Faculty in the scholar sub-track are those who have significant responsibilities in at least two of the following areas:  (a) teaching, (b) student advising, (c) research or scholarship, (d) creative activity, (e) outreach, (f) practice, (g) educational leadership, (h) administration, or (i) academic service.  Most faculty in this sub-track will have a significant teaching or student advising responsibility.  However, carrying a large teaching or advising load and receiving good student ratings is not sufficient for promotion in this sub-track.  Applicants for promotion are expected to demonstrate a scholarly approach to teaching, evidence of teaching effectiveness, and achievement or recognition in one or more of the additional areas (e.g., research/scholarship, educational leadership, outreach, etc.).</w:t>
      </w:r>
    </w:p>
    <w:p w14:paraId="15853916" w14:textId="77777777" w:rsidR="00D43CAF" w:rsidRPr="00E8328B" w:rsidRDefault="00D43CAF" w:rsidP="00D43CAF">
      <w:pPr>
        <w:pStyle w:val="ListParagraph"/>
        <w:ind w:left="3600"/>
        <w:rPr>
          <w:rFonts w:ascii="Times New Roman" w:hAnsi="Times New Roman" w:cs="Times New Roman"/>
          <w:sz w:val="24"/>
          <w:szCs w:val="16"/>
        </w:rPr>
      </w:pPr>
    </w:p>
    <w:p w14:paraId="0C41CBBE" w14:textId="0A244BF6" w:rsidR="00B2576E" w:rsidRPr="00E8328B" w:rsidRDefault="00B2576E" w:rsidP="00B2576E">
      <w:pPr>
        <w:pStyle w:val="ListParagraph"/>
        <w:ind w:left="3600"/>
        <w:rPr>
          <w:rFonts w:ascii="Times New Roman" w:hAnsi="Times New Roman" w:cs="Times New Roman"/>
          <w:sz w:val="24"/>
          <w:szCs w:val="16"/>
        </w:rPr>
      </w:pPr>
      <w:r>
        <w:rPr>
          <w:rFonts w:ascii="Times New Roman" w:hAnsi="Times New Roman" w:cs="Times New Roman"/>
          <w:sz w:val="24"/>
          <w:szCs w:val="16"/>
        </w:rPr>
        <w:t>For working titles and external communication, colleges may choose from two options:  (1)  simply as Assistant Professor, Associate Professor, or Professor, with no mention of tenure track versus career track, or sub-track; (2)  as Assistant Professor, Associate Professor, or Professor followed in parentheses by either the designation Career Tract or ‘CT’, with no mention of sub-track – e.g. Associate Professor (Career Track).  The scholar sub-track designation is intended only for internal use (i.e. at the program, department, college, and/or university levels) and ordinarily should not be employed on program, department, college and/or university websites or documents</w:t>
      </w:r>
      <w:r w:rsidRPr="00E8328B">
        <w:rPr>
          <w:rFonts w:ascii="Times New Roman" w:hAnsi="Times New Roman" w:cs="Times New Roman"/>
          <w:sz w:val="24"/>
          <w:szCs w:val="16"/>
        </w:rPr>
        <w:t>.</w:t>
      </w:r>
    </w:p>
    <w:p w14:paraId="16C7D928" w14:textId="77777777" w:rsidR="00D43CAF" w:rsidRDefault="00D43CAF" w:rsidP="00D43CAF">
      <w:pPr>
        <w:pStyle w:val="Heading6"/>
      </w:pPr>
      <w:r>
        <w:t>Teaching Sub-track</w:t>
      </w:r>
    </w:p>
    <w:p w14:paraId="0BE29BC4" w14:textId="77777777" w:rsidR="00D43CAF" w:rsidRPr="00E8328B" w:rsidRDefault="00D43CAF" w:rsidP="00D43CAF">
      <w:pPr>
        <w:pStyle w:val="ListParagraph"/>
        <w:ind w:left="3600"/>
        <w:rPr>
          <w:rFonts w:ascii="Times New Roman" w:hAnsi="Times New Roman" w:cs="Times New Roman"/>
          <w:sz w:val="24"/>
          <w:szCs w:val="24"/>
        </w:rPr>
      </w:pPr>
      <w:r w:rsidRPr="00E8328B">
        <w:rPr>
          <w:rFonts w:ascii="Times New Roman" w:hAnsi="Times New Roman" w:cs="Times New Roman"/>
          <w:sz w:val="24"/>
          <w:szCs w:val="24"/>
        </w:rPr>
        <w:t>Faculty in the teaching sub-track are those whose primary responsibility is teaching or student advising and with little or no additional expectations in research, scholarship, creative activity, leadership, or academic service.  Faculty with a teaching appointment will often have large teaching commitments according to their assignment and contract.  In some colleges, teaching may involve teaching in a clinical setting.  Promotion criteria will be determined by the department and college but should include evidence of teaching effectiveness and innovation.</w:t>
      </w:r>
    </w:p>
    <w:p w14:paraId="0F7E6594" w14:textId="77777777" w:rsidR="00D43CAF" w:rsidRPr="00E8328B" w:rsidRDefault="00D43CAF" w:rsidP="00D43CAF">
      <w:pPr>
        <w:pStyle w:val="ListParagraph"/>
        <w:ind w:left="3600"/>
        <w:rPr>
          <w:rFonts w:ascii="Times New Roman" w:hAnsi="Times New Roman" w:cs="Times New Roman"/>
          <w:sz w:val="24"/>
          <w:szCs w:val="24"/>
        </w:rPr>
      </w:pPr>
    </w:p>
    <w:p w14:paraId="4FA435C2" w14:textId="1B583955" w:rsidR="001D7058" w:rsidRPr="00E8328B" w:rsidRDefault="001D7058" w:rsidP="001D7058">
      <w:pPr>
        <w:pStyle w:val="ListParagraph"/>
        <w:ind w:left="3600"/>
        <w:rPr>
          <w:rFonts w:ascii="Times New Roman" w:hAnsi="Times New Roman" w:cs="Times New Roman"/>
          <w:sz w:val="24"/>
          <w:szCs w:val="16"/>
        </w:rPr>
      </w:pPr>
      <w:r>
        <w:rPr>
          <w:rFonts w:ascii="Times New Roman" w:hAnsi="Times New Roman" w:cs="Times New Roman"/>
          <w:sz w:val="24"/>
          <w:szCs w:val="16"/>
        </w:rPr>
        <w:t>For working titles and external communication, colleges may choose from two options:  (1)  simply as Assistant Professor, Associate Professor, or Professor, with no mention of tenure track versus career track, or sub-track; (2)  as Assistant Professor, Associate Professor, or Professor followed in parentheses by either the designation Career Tract or ‘CT’, with no mention of sub-track – e.g. Associate Professor (Career Track).  The teaching sub-track designation is intended only for internal use (i.e. at the program, department, college, and/or university levels) and ordinarily should not be employed on program, department, college and/or university websites or documents</w:t>
      </w:r>
      <w:r w:rsidRPr="00E8328B">
        <w:rPr>
          <w:rFonts w:ascii="Times New Roman" w:hAnsi="Times New Roman" w:cs="Times New Roman"/>
          <w:sz w:val="24"/>
          <w:szCs w:val="16"/>
        </w:rPr>
        <w:t>.</w:t>
      </w:r>
    </w:p>
    <w:p w14:paraId="7B4C36CD" w14:textId="77777777" w:rsidR="00D43CAF" w:rsidRDefault="00D43CAF" w:rsidP="00D43CAF">
      <w:pPr>
        <w:pStyle w:val="Heading5"/>
      </w:pPr>
      <w:r>
        <w:t>Library Faculty</w:t>
      </w:r>
    </w:p>
    <w:p w14:paraId="35DF5E9E" w14:textId="77777777" w:rsidR="00D43CAF" w:rsidRPr="00E8328B" w:rsidRDefault="00D43CAF" w:rsidP="00D43CAF">
      <w:pPr>
        <w:pStyle w:val="ListParagraph"/>
        <w:ind w:left="2880"/>
        <w:rPr>
          <w:rFonts w:ascii="Times New Roman" w:hAnsi="Times New Roman" w:cs="Times New Roman"/>
          <w:sz w:val="24"/>
          <w:szCs w:val="16"/>
        </w:rPr>
      </w:pPr>
      <w:r w:rsidRPr="00E8328B">
        <w:rPr>
          <w:rFonts w:ascii="Times New Roman" w:hAnsi="Times New Roman" w:cs="Times New Roman"/>
          <w:sz w:val="24"/>
          <w:szCs w:val="16"/>
        </w:rPr>
        <w:t>Career Track library faculty have primary responsibilities centered on library services for the university community, research, scholarship, and service.  The duties of career track library faculty may be more specialized than those of tenure track library faculty.</w:t>
      </w:r>
    </w:p>
    <w:p w14:paraId="553DAEE3" w14:textId="77777777" w:rsidR="00D43CAF" w:rsidRPr="00E8328B" w:rsidRDefault="00D43CAF" w:rsidP="00D43CAF">
      <w:pPr>
        <w:pStyle w:val="ListParagraph"/>
        <w:ind w:left="2880"/>
        <w:rPr>
          <w:rFonts w:ascii="Times New Roman" w:hAnsi="Times New Roman" w:cs="Times New Roman"/>
          <w:sz w:val="24"/>
          <w:szCs w:val="16"/>
        </w:rPr>
      </w:pPr>
    </w:p>
    <w:p w14:paraId="3A6B0BFD" w14:textId="77777777" w:rsidR="00D43CAF" w:rsidRDefault="00D43CAF" w:rsidP="00D43CAF">
      <w:pPr>
        <w:pStyle w:val="ListParagraph"/>
        <w:ind w:left="2880"/>
        <w:rPr>
          <w:rFonts w:ascii="Times New Roman" w:hAnsi="Times New Roman" w:cs="Times New Roman"/>
          <w:sz w:val="24"/>
          <w:szCs w:val="16"/>
        </w:rPr>
      </w:pPr>
      <w:r w:rsidRPr="00E8328B">
        <w:rPr>
          <w:rFonts w:ascii="Times New Roman" w:hAnsi="Times New Roman" w:cs="Times New Roman"/>
          <w:sz w:val="24"/>
          <w:szCs w:val="16"/>
        </w:rPr>
        <w:t>Positions are as Librarian 2.</w:t>
      </w:r>
    </w:p>
    <w:p w14:paraId="37B7B45D" w14:textId="77777777" w:rsidR="00D43CAF" w:rsidRDefault="00D43CAF" w:rsidP="00D43CAF">
      <w:pPr>
        <w:pStyle w:val="Heading5"/>
      </w:pPr>
      <w:r>
        <w:t>Extension Faculty</w:t>
      </w:r>
    </w:p>
    <w:p w14:paraId="1D8F2A41" w14:textId="0D268B62" w:rsidR="00D43CAF" w:rsidRPr="0077651B" w:rsidRDefault="00D43CAF" w:rsidP="00D43CAF">
      <w:pPr>
        <w:pStyle w:val="ListParagraph"/>
        <w:ind w:left="2880"/>
        <w:rPr>
          <w:rFonts w:ascii="Times New Roman" w:hAnsi="Times New Roman" w:cs="Times New Roman"/>
          <w:sz w:val="24"/>
          <w:szCs w:val="24"/>
        </w:rPr>
      </w:pPr>
      <w:bookmarkStart w:id="502" w:name="_Hlk13486118"/>
      <w:r w:rsidRPr="0077651B">
        <w:rPr>
          <w:rFonts w:ascii="Times New Roman" w:hAnsi="Times New Roman" w:cs="Times New Roman"/>
          <w:sz w:val="24"/>
          <w:szCs w:val="24"/>
        </w:rPr>
        <w:t>Career Track extension faculty are responsible for extending the research and knowledge bases of Washington State University to communities of place and practice across the state.</w:t>
      </w:r>
      <w:r w:rsidR="003168A2">
        <w:rPr>
          <w:rFonts w:ascii="Times New Roman" w:hAnsi="Times New Roman" w:cs="Times New Roman"/>
          <w:sz w:val="24"/>
          <w:szCs w:val="24"/>
        </w:rPr>
        <w:t xml:space="preserve"> As part of their outreach and engagement activities, extension faculty may do considerable teaching, most often in off-campus and/or informal settings. However, some extension faculty will teach credit courses.</w:t>
      </w:r>
    </w:p>
    <w:p w14:paraId="1854CA9F" w14:textId="77777777" w:rsidR="00D43CAF" w:rsidRPr="0077651B" w:rsidRDefault="00D43CAF" w:rsidP="00D43CAF">
      <w:pPr>
        <w:pStyle w:val="ListParagraph"/>
        <w:ind w:left="2880"/>
        <w:rPr>
          <w:rFonts w:ascii="Times New Roman" w:hAnsi="Times New Roman" w:cs="Times New Roman"/>
          <w:sz w:val="24"/>
          <w:szCs w:val="24"/>
        </w:rPr>
      </w:pPr>
    </w:p>
    <w:p w14:paraId="1ABDE574" w14:textId="044AA4A2" w:rsidR="003168A2" w:rsidRPr="00E8328B" w:rsidRDefault="003168A2" w:rsidP="003168A2">
      <w:pPr>
        <w:pStyle w:val="ListParagraph"/>
        <w:ind w:left="2880"/>
        <w:rPr>
          <w:rFonts w:ascii="Times New Roman" w:hAnsi="Times New Roman" w:cs="Times New Roman"/>
          <w:sz w:val="24"/>
          <w:szCs w:val="16"/>
        </w:rPr>
      </w:pPr>
      <w:r>
        <w:rPr>
          <w:rFonts w:ascii="Times New Roman" w:hAnsi="Times New Roman" w:cs="Times New Roman"/>
          <w:sz w:val="24"/>
          <w:szCs w:val="16"/>
        </w:rPr>
        <w:t>For working titles and external communication, colleges may choose from two options:  (1)  simply as Assistant Professor, Associate Professor, or Professor, with no mention of tenure track versus career track, or sub-track; (2)  as Assistant Professor, Associate Professor, or Professor followed in parentheses by either the designation Career Tract or ‘CT’, with no mention of sub-track – e.g. Associate Professor (Career Track).  Colleges may opt to further career track extension faculty externally based on their specific extension roles.</w:t>
      </w:r>
    </w:p>
    <w:p w14:paraId="4C14069A" w14:textId="77777777" w:rsidR="00D43CAF" w:rsidRDefault="00D43CAF" w:rsidP="00D43CAF">
      <w:pPr>
        <w:pStyle w:val="ListParagraph"/>
        <w:ind w:left="2880"/>
        <w:rPr>
          <w:rFonts w:ascii="Times New Roman" w:hAnsi="Times New Roman" w:cs="Times New Roman"/>
          <w:sz w:val="24"/>
          <w:szCs w:val="24"/>
        </w:rPr>
      </w:pPr>
    </w:p>
    <w:p w14:paraId="374E12B8" w14:textId="77777777" w:rsidR="00D43CAF" w:rsidRDefault="00D43CAF" w:rsidP="00D43CAF">
      <w:pPr>
        <w:pStyle w:val="Heading4"/>
      </w:pPr>
      <w:r>
        <w:t>Short-term Faculty</w:t>
      </w:r>
    </w:p>
    <w:p w14:paraId="4930EF57" w14:textId="0B5E8C74" w:rsidR="00D43CAF" w:rsidRDefault="00D43CAF" w:rsidP="00D43CAF">
      <w:pPr>
        <w:pStyle w:val="ListParagraph"/>
        <w:ind w:left="2160"/>
        <w:rPr>
          <w:rFonts w:ascii="Times New Roman" w:hAnsi="Times New Roman" w:cs="Times New Roman"/>
          <w:sz w:val="24"/>
          <w:szCs w:val="16"/>
        </w:rPr>
      </w:pPr>
      <w:r w:rsidRPr="0077651B">
        <w:rPr>
          <w:rFonts w:ascii="Times New Roman" w:hAnsi="Times New Roman" w:cs="Times New Roman"/>
          <w:sz w:val="24"/>
          <w:szCs w:val="16"/>
        </w:rPr>
        <w:t>Short-term faculty may hold one-semester to three (3) year fixed term or contingent contracts</w:t>
      </w:r>
      <w:r>
        <w:rPr>
          <w:rFonts w:ascii="Times New Roman" w:hAnsi="Times New Roman" w:cs="Times New Roman"/>
          <w:sz w:val="24"/>
          <w:szCs w:val="16"/>
        </w:rPr>
        <w:t xml:space="preserve"> (</w:t>
      </w:r>
      <w:r w:rsidR="0063588B">
        <w:rPr>
          <w:rFonts w:ascii="Times New Roman" w:hAnsi="Times New Roman" w:cs="Times New Roman"/>
          <w:sz w:val="24"/>
          <w:szCs w:val="16"/>
        </w:rPr>
        <w:t>defined</w:t>
      </w:r>
      <w:r>
        <w:rPr>
          <w:rFonts w:ascii="Times New Roman" w:hAnsi="Times New Roman" w:cs="Times New Roman"/>
          <w:sz w:val="24"/>
          <w:szCs w:val="16"/>
        </w:rPr>
        <w:t xml:space="preserve"> in I.B.1.c.</w:t>
      </w:r>
      <w:r w:rsidR="00C23DDD">
        <w:rPr>
          <w:rFonts w:ascii="Times New Roman" w:hAnsi="Times New Roman" w:cs="Times New Roman"/>
          <w:sz w:val="24"/>
          <w:szCs w:val="16"/>
        </w:rPr>
        <w:t>(1)</w:t>
      </w:r>
      <w:r>
        <w:rPr>
          <w:rFonts w:ascii="Times New Roman" w:hAnsi="Times New Roman" w:cs="Times New Roman"/>
          <w:sz w:val="24"/>
          <w:szCs w:val="16"/>
        </w:rPr>
        <w:t>)</w:t>
      </w:r>
      <w:r w:rsidRPr="0077651B">
        <w:rPr>
          <w:rFonts w:ascii="Times New Roman" w:hAnsi="Times New Roman" w:cs="Times New Roman"/>
          <w:sz w:val="24"/>
          <w:szCs w:val="16"/>
        </w:rPr>
        <w:t>.  The equivalent of a master’s degree or higher is normally required.  Alternative credentials will be approved in consultation with unit faculty, by the administrative head</w:t>
      </w:r>
      <w:r w:rsidR="003168A2">
        <w:rPr>
          <w:rFonts w:ascii="Times New Roman" w:hAnsi="Times New Roman" w:cs="Times New Roman"/>
          <w:sz w:val="24"/>
          <w:szCs w:val="16"/>
        </w:rPr>
        <w:t xml:space="preserve"> and chancellor (if appropriate)</w:t>
      </w:r>
      <w:r w:rsidRPr="0077651B">
        <w:rPr>
          <w:rFonts w:ascii="Times New Roman" w:hAnsi="Times New Roman" w:cs="Times New Roman"/>
          <w:sz w:val="24"/>
          <w:szCs w:val="16"/>
        </w:rPr>
        <w:t xml:space="preserve">, and </w:t>
      </w:r>
      <w:r w:rsidR="003168A2">
        <w:rPr>
          <w:rFonts w:ascii="Times New Roman" w:hAnsi="Times New Roman" w:cs="Times New Roman"/>
          <w:sz w:val="24"/>
          <w:szCs w:val="16"/>
        </w:rPr>
        <w:t xml:space="preserve">ultimately </w:t>
      </w:r>
      <w:r w:rsidRPr="0077651B">
        <w:rPr>
          <w:rFonts w:ascii="Times New Roman" w:hAnsi="Times New Roman" w:cs="Times New Roman"/>
          <w:sz w:val="24"/>
          <w:szCs w:val="16"/>
        </w:rPr>
        <w:t>by the</w:t>
      </w:r>
      <w:r w:rsidR="003168A2">
        <w:rPr>
          <w:rFonts w:ascii="Times New Roman" w:hAnsi="Times New Roman" w:cs="Times New Roman"/>
          <w:sz w:val="24"/>
          <w:szCs w:val="16"/>
        </w:rPr>
        <w:t xml:space="preserve"> provost</w:t>
      </w:r>
      <w:r w:rsidRPr="0077651B">
        <w:rPr>
          <w:rFonts w:ascii="Times New Roman" w:hAnsi="Times New Roman" w:cs="Times New Roman"/>
          <w:sz w:val="24"/>
          <w:szCs w:val="16"/>
        </w:rPr>
        <w:t>.  The responsibilities and appointments for short-term faculty fall into one of the following designations:</w:t>
      </w:r>
    </w:p>
    <w:p w14:paraId="755AB5EB" w14:textId="77777777" w:rsidR="00D43CAF" w:rsidRDefault="00D43CAF" w:rsidP="00D43CAF">
      <w:pPr>
        <w:pStyle w:val="Heading5"/>
      </w:pPr>
      <w:r>
        <w:t>Lecturer</w:t>
      </w:r>
    </w:p>
    <w:p w14:paraId="3401E5FE" w14:textId="23DA0F43" w:rsidR="00D43CAF" w:rsidRDefault="00D43CAF" w:rsidP="00D43CAF">
      <w:pPr>
        <w:pStyle w:val="ListParagraph"/>
        <w:ind w:left="2880"/>
        <w:rPr>
          <w:rFonts w:ascii="Times New Roman" w:hAnsi="Times New Roman" w:cs="Times New Roman"/>
          <w:sz w:val="24"/>
          <w:szCs w:val="24"/>
        </w:rPr>
      </w:pPr>
      <w:r w:rsidRPr="0077651B">
        <w:rPr>
          <w:rFonts w:ascii="Times New Roman" w:hAnsi="Times New Roman" w:cs="Times New Roman"/>
          <w:sz w:val="24"/>
          <w:szCs w:val="24"/>
        </w:rPr>
        <w:t>A Lecturer position is considered non-permanent or part time and is typically a short-term teaching contract.  A lecturer’s primary responsibility is teaching</w:t>
      </w:r>
      <w:r w:rsidR="003168A2">
        <w:rPr>
          <w:rFonts w:ascii="Times New Roman" w:hAnsi="Times New Roman" w:cs="Times New Roman"/>
          <w:sz w:val="24"/>
          <w:szCs w:val="24"/>
        </w:rPr>
        <w:t xml:space="preserve">.  In some colleges, a lecturer’s teaching may involve teaching in a clinical setting. </w:t>
      </w:r>
      <w:r w:rsidRPr="0077651B">
        <w:rPr>
          <w:rFonts w:ascii="Times New Roman" w:hAnsi="Times New Roman" w:cs="Times New Roman"/>
          <w:sz w:val="24"/>
          <w:szCs w:val="24"/>
        </w:rPr>
        <w:t xml:space="preserve">These appointments can be renewed indefinitely at the discretion of the University. </w:t>
      </w:r>
      <w:r w:rsidR="003168A2">
        <w:rPr>
          <w:rFonts w:ascii="Times New Roman" w:hAnsi="Times New Roman" w:cs="Times New Roman"/>
          <w:sz w:val="24"/>
          <w:szCs w:val="24"/>
        </w:rPr>
        <w:t xml:space="preserve"> After 3 consecutive years, a lecturer with an academic year appointment of &gt;0.4 FTE should ordinarily be moved into a career track appointment presuming the faculty member meets the hiring unit’s publicly-established minimum requirements for such a track.</w:t>
      </w:r>
    </w:p>
    <w:p w14:paraId="7F883D8D" w14:textId="28AE3D9D" w:rsidR="003168A2" w:rsidRDefault="003168A2" w:rsidP="00D43CAF">
      <w:pPr>
        <w:pStyle w:val="ListParagraph"/>
        <w:ind w:left="2880"/>
        <w:rPr>
          <w:rFonts w:ascii="Times New Roman" w:hAnsi="Times New Roman" w:cs="Times New Roman"/>
          <w:sz w:val="24"/>
          <w:szCs w:val="24"/>
        </w:rPr>
      </w:pPr>
    </w:p>
    <w:p w14:paraId="3F7E7F62" w14:textId="23F7E0EC" w:rsidR="003168A2" w:rsidRDefault="003168A2" w:rsidP="00D43CAF">
      <w:pPr>
        <w:pStyle w:val="ListParagraph"/>
        <w:ind w:left="2880"/>
        <w:rPr>
          <w:rFonts w:ascii="Times New Roman" w:hAnsi="Times New Roman" w:cs="Times New Roman"/>
          <w:sz w:val="24"/>
          <w:szCs w:val="24"/>
        </w:rPr>
      </w:pPr>
      <w:r>
        <w:rPr>
          <w:rFonts w:ascii="Times New Roman" w:hAnsi="Times New Roman" w:cs="Times New Roman"/>
          <w:sz w:val="24"/>
          <w:szCs w:val="24"/>
        </w:rPr>
        <w:t>The Lecturer title may also be used for faculty hired as assistant professors who arrive without having completed their terminal degree requirements. Such faculty members are expected to complete the terminal degree during the first year of appointment or be given a terminal appointment for the second year.</w:t>
      </w:r>
    </w:p>
    <w:p w14:paraId="47E11139" w14:textId="77777777" w:rsidR="00D43CAF" w:rsidRDefault="00D43CAF" w:rsidP="00D43CAF">
      <w:pPr>
        <w:pStyle w:val="Heading5"/>
      </w:pPr>
      <w:r>
        <w:t>Visiting Faculty</w:t>
      </w:r>
    </w:p>
    <w:p w14:paraId="205E8A48" w14:textId="347B7D66" w:rsidR="00D43CAF" w:rsidRDefault="00D43CAF" w:rsidP="00D43CAF">
      <w:pPr>
        <w:pStyle w:val="ListParagraph"/>
        <w:ind w:left="2880"/>
        <w:rPr>
          <w:rFonts w:ascii="Times New Roman" w:hAnsi="Times New Roman" w:cs="Times New Roman"/>
          <w:sz w:val="24"/>
          <w:szCs w:val="24"/>
        </w:rPr>
      </w:pPr>
      <w:r w:rsidRPr="0077651B">
        <w:rPr>
          <w:rFonts w:ascii="Times New Roman" w:hAnsi="Times New Roman" w:cs="Times New Roman"/>
          <w:sz w:val="24"/>
          <w:szCs w:val="24"/>
        </w:rPr>
        <w:t>Visiting faculty are fixed-term appointees who are faculty members or professionals from another institution for purposes of teaching, collaboration, or research.  They are normally expected to return to their own institutions at the expiration of the appointment and are appointed as visiting faculty.  Whenever a department plans to employ or host a foreign professor, researcher, or scholar, it is important to contact the Office of International Programs regarding arrangements for the appropriate immigration status.</w:t>
      </w:r>
      <w:r w:rsidR="003168A2">
        <w:rPr>
          <w:rFonts w:ascii="Times New Roman" w:hAnsi="Times New Roman" w:cs="Times New Roman"/>
          <w:sz w:val="24"/>
          <w:szCs w:val="24"/>
        </w:rPr>
        <w:t xml:space="preserve"> Refer to the HRS website for appropriate titles and hiring guidelines.</w:t>
      </w:r>
    </w:p>
    <w:p w14:paraId="65EBA613" w14:textId="77777777" w:rsidR="00D43CAF" w:rsidRDefault="00D43CAF" w:rsidP="00D43CAF">
      <w:pPr>
        <w:pStyle w:val="Heading5"/>
      </w:pPr>
      <w:r>
        <w:t>Adjunct Faculty</w:t>
      </w:r>
    </w:p>
    <w:p w14:paraId="1C4F1067" w14:textId="0EE969FF" w:rsidR="00D43CAF" w:rsidRPr="0077651B" w:rsidRDefault="00D43CAF" w:rsidP="00D43CAF">
      <w:pPr>
        <w:pStyle w:val="ListParagraph"/>
        <w:ind w:left="2880"/>
        <w:rPr>
          <w:rFonts w:ascii="Times New Roman" w:hAnsi="Times New Roman" w:cs="Times New Roman"/>
          <w:sz w:val="24"/>
          <w:szCs w:val="24"/>
        </w:rPr>
      </w:pPr>
      <w:r w:rsidRPr="0077651B">
        <w:rPr>
          <w:rFonts w:ascii="Times New Roman" w:hAnsi="Times New Roman" w:cs="Times New Roman"/>
          <w:sz w:val="24"/>
          <w:szCs w:val="24"/>
        </w:rPr>
        <w:t>Adjunct faculty are faculty who may hold positions with employers other than WSU and are appointed temporarily to WSU faculties.  Adjunct faculty provide various types of service or teaching within individual colleges according to established criteria and may serve on graduate committees</w:t>
      </w:r>
      <w:r w:rsidR="00617D34">
        <w:rPr>
          <w:rFonts w:ascii="Times New Roman" w:hAnsi="Times New Roman" w:cs="Times New Roman"/>
          <w:sz w:val="24"/>
          <w:szCs w:val="24"/>
        </w:rPr>
        <w:t xml:space="preserve"> as graduate faculty as indicated by graduate program bylaws</w:t>
      </w:r>
      <w:r w:rsidRPr="0077651B">
        <w:rPr>
          <w:rFonts w:ascii="Times New Roman" w:hAnsi="Times New Roman" w:cs="Times New Roman"/>
          <w:sz w:val="24"/>
          <w:szCs w:val="24"/>
        </w:rPr>
        <w:t>.  They are appointed as adjunct faculty.</w:t>
      </w:r>
      <w:r w:rsidR="003168A2">
        <w:rPr>
          <w:rFonts w:ascii="Times New Roman" w:hAnsi="Times New Roman" w:cs="Times New Roman"/>
          <w:sz w:val="24"/>
          <w:szCs w:val="24"/>
        </w:rPr>
        <w:t xml:space="preserve"> After 3 consecutive years, an adjunct faculty member with an academic year appointment of &gt;0.4 FTE should ordinarily be moved into a career track appointment presuming the faculty member meets the hiring unit’s publicly-established minimum requirements for such a track.</w:t>
      </w:r>
    </w:p>
    <w:p w14:paraId="20350FAB" w14:textId="77777777" w:rsidR="00D43CAF" w:rsidRDefault="00D43CAF" w:rsidP="00D43CAF">
      <w:pPr>
        <w:pStyle w:val="Heading5"/>
      </w:pPr>
      <w:r>
        <w:t>Adjoint Faculty</w:t>
      </w:r>
    </w:p>
    <w:p w14:paraId="2EA6DB34" w14:textId="3FB5B4AE" w:rsidR="00D43CAF" w:rsidRDefault="00D43CAF" w:rsidP="00D43CAF">
      <w:pPr>
        <w:pStyle w:val="ListParagraph"/>
        <w:ind w:left="2880"/>
        <w:rPr>
          <w:rFonts w:ascii="Times New Roman" w:hAnsi="Times New Roman" w:cs="Times New Roman"/>
          <w:sz w:val="24"/>
          <w:szCs w:val="24"/>
        </w:rPr>
      </w:pPr>
      <w:r w:rsidRPr="0077651B">
        <w:rPr>
          <w:rFonts w:ascii="Times New Roman" w:hAnsi="Times New Roman" w:cs="Times New Roman"/>
          <w:sz w:val="24"/>
          <w:szCs w:val="24"/>
        </w:rPr>
        <w:t>Adjoint faculty are faculty who may hold positions with employers other than WSU and are appointed temporarily to WSU faculties.  Adjoint faculty provide various types of research, scholarship, or creative activity within individual colleges according to established criteria and may serve on and co-chair graduate committees</w:t>
      </w:r>
      <w:r w:rsidR="00617D34">
        <w:rPr>
          <w:rFonts w:ascii="Times New Roman" w:hAnsi="Times New Roman" w:cs="Times New Roman"/>
          <w:sz w:val="24"/>
          <w:szCs w:val="24"/>
        </w:rPr>
        <w:t xml:space="preserve"> as graduate faculty as indicated by graduate program bylaws</w:t>
      </w:r>
      <w:r w:rsidRPr="0077651B">
        <w:rPr>
          <w:rFonts w:ascii="Times New Roman" w:hAnsi="Times New Roman" w:cs="Times New Roman"/>
          <w:sz w:val="24"/>
          <w:szCs w:val="24"/>
        </w:rPr>
        <w:t>.  They are appointed as adjoint faculty.</w:t>
      </w:r>
      <w:r w:rsidR="003168A2">
        <w:rPr>
          <w:rFonts w:ascii="Times New Roman" w:hAnsi="Times New Roman" w:cs="Times New Roman"/>
          <w:sz w:val="24"/>
          <w:szCs w:val="24"/>
        </w:rPr>
        <w:t xml:space="preserve"> After 3 consecutive years, an adjoint faculty member with an academic year appointment of &gt;0.4 FTE should ordinarily be moved into a career track appointment presuming the faculty member meets the hiring unit’s publicly-established minimum requirements for such a track.</w:t>
      </w:r>
    </w:p>
    <w:p w14:paraId="523429B0" w14:textId="77777777" w:rsidR="00D43CAF" w:rsidRDefault="00D43CAF" w:rsidP="00D43CAF">
      <w:pPr>
        <w:pStyle w:val="Heading5"/>
      </w:pPr>
      <w:r>
        <w:t xml:space="preserve"> Affiliate Faculty</w:t>
      </w:r>
    </w:p>
    <w:p w14:paraId="36302FF0" w14:textId="77777777" w:rsidR="00D43CAF" w:rsidRDefault="00D43CAF" w:rsidP="00D43CAF">
      <w:pPr>
        <w:pStyle w:val="ListParagraph"/>
        <w:ind w:left="2880"/>
        <w:rPr>
          <w:rFonts w:ascii="Times New Roman" w:hAnsi="Times New Roman" w:cs="Times New Roman"/>
          <w:sz w:val="24"/>
          <w:szCs w:val="24"/>
        </w:rPr>
      </w:pPr>
      <w:r w:rsidRPr="0077651B">
        <w:rPr>
          <w:rFonts w:ascii="Times New Roman" w:hAnsi="Times New Roman" w:cs="Times New Roman"/>
          <w:sz w:val="24"/>
          <w:szCs w:val="24"/>
        </w:rPr>
        <w:t>Affiliate faculty are comparable to an adjunct appointment except that the person is already a WSU employee (faculty or administrative professional) and has been invited to serve in a faculty role in a program other than the one paying their salary.  They are appointed as affiliate faculty.</w:t>
      </w:r>
    </w:p>
    <w:p w14:paraId="71ABCC59" w14:textId="77777777" w:rsidR="00D43CAF" w:rsidRDefault="00D43CAF" w:rsidP="00D43CAF">
      <w:pPr>
        <w:pStyle w:val="Heading5"/>
      </w:pPr>
      <w:r>
        <w:t>Research Associate</w:t>
      </w:r>
    </w:p>
    <w:p w14:paraId="66CB5B14" w14:textId="328EB24E" w:rsidR="00D43CAF" w:rsidRDefault="00D43CAF" w:rsidP="00D43CAF">
      <w:pPr>
        <w:pStyle w:val="ListParagraph"/>
        <w:ind w:left="2880"/>
        <w:rPr>
          <w:rFonts w:ascii="Times New Roman" w:hAnsi="Times New Roman" w:cs="Times New Roman"/>
          <w:sz w:val="24"/>
          <w:szCs w:val="24"/>
        </w:rPr>
      </w:pPr>
      <w:r w:rsidRPr="0077651B">
        <w:rPr>
          <w:rFonts w:ascii="Times New Roman" w:hAnsi="Times New Roman" w:cs="Times New Roman"/>
          <w:sz w:val="24"/>
          <w:szCs w:val="24"/>
        </w:rPr>
        <w:t>Research associates are faculty in short-term appointments who support the research being conducted at the University.  Positions may also include research, scholarship, creative activity, teaching, administration, outreach, or service.</w:t>
      </w:r>
      <w:r w:rsidR="003168A2">
        <w:rPr>
          <w:rFonts w:ascii="Times New Roman" w:hAnsi="Times New Roman" w:cs="Times New Roman"/>
          <w:sz w:val="24"/>
          <w:szCs w:val="24"/>
        </w:rPr>
        <w:t xml:space="preserve"> After 3 consecutive years, a research associate with an academic year appointment of &gt;0.4 FTE should be reviewed biennially by the chair, dean, and departmental faculty for potential transfer into a career track.</w:t>
      </w:r>
    </w:p>
    <w:p w14:paraId="0FCA91DE" w14:textId="2EA9CF6F" w:rsidR="008B0D4C" w:rsidRDefault="008B0D4C" w:rsidP="00D43CAF">
      <w:pPr>
        <w:pStyle w:val="ListParagraph"/>
        <w:ind w:left="2880"/>
        <w:rPr>
          <w:rFonts w:ascii="Times New Roman" w:hAnsi="Times New Roman" w:cs="Times New Roman"/>
          <w:sz w:val="24"/>
          <w:szCs w:val="24"/>
        </w:rPr>
      </w:pPr>
    </w:p>
    <w:p w14:paraId="0875A5A9" w14:textId="37F15D25" w:rsidR="008B0D4C" w:rsidRDefault="008B0D4C" w:rsidP="008B0D4C">
      <w:pPr>
        <w:pStyle w:val="Heading5"/>
      </w:pPr>
      <w:r>
        <w:t>Postdoctoral Research Associate</w:t>
      </w:r>
      <w:r w:rsidR="003168A2">
        <w:t>/Fellow</w:t>
      </w:r>
    </w:p>
    <w:p w14:paraId="760D9696" w14:textId="1D1D0E1D" w:rsidR="008B0D4C" w:rsidRDefault="008B0D4C" w:rsidP="008B0D4C">
      <w:pPr>
        <w:pStyle w:val="ListParagraph"/>
        <w:ind w:left="2880"/>
        <w:rPr>
          <w:rFonts w:ascii="Times New Roman" w:hAnsi="Times New Roman" w:cs="Times New Roman"/>
          <w:sz w:val="24"/>
          <w:szCs w:val="24"/>
        </w:rPr>
      </w:pPr>
      <w:r>
        <w:rPr>
          <w:rFonts w:ascii="Times New Roman" w:hAnsi="Times New Roman" w:cs="Times New Roman"/>
          <w:sz w:val="24"/>
          <w:szCs w:val="24"/>
        </w:rPr>
        <w:t>Postdoctoral r</w:t>
      </w:r>
      <w:r w:rsidRPr="0077651B">
        <w:rPr>
          <w:rFonts w:ascii="Times New Roman" w:hAnsi="Times New Roman" w:cs="Times New Roman"/>
          <w:sz w:val="24"/>
          <w:szCs w:val="24"/>
        </w:rPr>
        <w:t xml:space="preserve">esearch associates are </w:t>
      </w:r>
      <w:r>
        <w:rPr>
          <w:rFonts w:ascii="Times New Roman" w:hAnsi="Times New Roman" w:cs="Times New Roman"/>
          <w:sz w:val="24"/>
          <w:szCs w:val="24"/>
        </w:rPr>
        <w:t>persons who have</w:t>
      </w:r>
      <w:r w:rsidR="003168A2">
        <w:rPr>
          <w:rFonts w:ascii="Times New Roman" w:hAnsi="Times New Roman" w:cs="Times New Roman"/>
          <w:sz w:val="24"/>
          <w:szCs w:val="24"/>
        </w:rPr>
        <w:t xml:space="preserve"> received a doctoral degree (or equivalent) and are engaged in a temporary and defined period of mentored advanced training to enhance the professional skills and research independence needed to pursue their chosen career path. Most research post-docs are funded using extramural funds. Postdoctoral research associates should receive active and ongoing mentoring from one or more designated advisors throughout their post-doctoral period.</w:t>
      </w:r>
      <w:r>
        <w:rPr>
          <w:rFonts w:ascii="Times New Roman" w:hAnsi="Times New Roman" w:cs="Times New Roman"/>
          <w:sz w:val="24"/>
          <w:szCs w:val="24"/>
        </w:rPr>
        <w:t xml:space="preserve"> </w:t>
      </w:r>
    </w:p>
    <w:p w14:paraId="7EB321B5" w14:textId="0CB3E3A6" w:rsidR="0038327A" w:rsidRDefault="0038327A" w:rsidP="0038327A">
      <w:pPr>
        <w:pStyle w:val="Heading5"/>
      </w:pPr>
      <w:r>
        <w:t xml:space="preserve"> Postdoctoral Teaching Associate/Fellow</w:t>
      </w:r>
    </w:p>
    <w:p w14:paraId="22720C13" w14:textId="3507BBCC" w:rsidR="00D43CAF" w:rsidRPr="00AB164A" w:rsidRDefault="0038327A" w:rsidP="00AB164A">
      <w:pPr>
        <w:pStyle w:val="ListParagraph"/>
        <w:ind w:left="2880"/>
        <w:rPr>
          <w:rFonts w:ascii="Times New Roman" w:hAnsi="Times New Roman" w:cs="Times New Roman"/>
          <w:sz w:val="24"/>
          <w:szCs w:val="24"/>
        </w:rPr>
      </w:pPr>
      <w:r>
        <w:rPr>
          <w:rFonts w:ascii="Times New Roman" w:hAnsi="Times New Roman" w:cs="Times New Roman"/>
          <w:sz w:val="24"/>
          <w:szCs w:val="24"/>
        </w:rPr>
        <w:t>Postdoctoral teaching</w:t>
      </w:r>
      <w:r w:rsidRPr="0077651B">
        <w:rPr>
          <w:rFonts w:ascii="Times New Roman" w:hAnsi="Times New Roman" w:cs="Times New Roman"/>
          <w:sz w:val="24"/>
          <w:szCs w:val="24"/>
        </w:rPr>
        <w:t xml:space="preserve"> associates are </w:t>
      </w:r>
      <w:r>
        <w:rPr>
          <w:rFonts w:ascii="Times New Roman" w:hAnsi="Times New Roman" w:cs="Times New Roman"/>
          <w:sz w:val="24"/>
          <w:szCs w:val="24"/>
        </w:rPr>
        <w:t xml:space="preserve">persons who have received a doctoral degree (or equivalent) and are engaged in a temporary and defined period of mentored training related to teaching and pedagogy to allow them to prepare for a career devoted primarily to teaching or a career in which teaching will be a primary responsibility. A teaching postdoctoral associate will be appointed for a two-year term with the possibility of one two-year renewal.  Postdoctoral teaching associates should receive active and ongoing mentoring from one or more designated advisors throughout their post-doctoral period. </w:t>
      </w:r>
    </w:p>
    <w:p w14:paraId="0C45E768" w14:textId="31DFC9DC" w:rsidR="00D43CAF" w:rsidRDefault="00DD76AD" w:rsidP="00DD76AD">
      <w:pPr>
        <w:pStyle w:val="Heading3"/>
        <w:numPr>
          <w:ilvl w:val="0"/>
          <w:numId w:val="0"/>
        </w:numPr>
        <w:ind w:left="1440"/>
      </w:pPr>
      <w:bookmarkStart w:id="503" w:name="_Toc48149325"/>
      <w:bookmarkEnd w:id="501"/>
      <w:r>
        <w:t xml:space="preserve">I B 2. </w:t>
      </w:r>
      <w:r w:rsidR="00A745C9">
        <w:t>Meetings of the Faculty</w:t>
      </w:r>
      <w:bookmarkEnd w:id="503"/>
    </w:p>
    <w:p w14:paraId="692AA63C" w14:textId="77777777" w:rsidR="00774A4E" w:rsidRPr="00774A4E" w:rsidRDefault="00774A4E" w:rsidP="00774A4E">
      <w:pPr>
        <w:ind w:left="1440"/>
        <w:rPr>
          <w:rFonts w:ascii="Times New Roman" w:hAnsi="Times New Roman" w:cs="Times New Roman"/>
        </w:rPr>
      </w:pPr>
      <w:r w:rsidRPr="00774A4E">
        <w:rPr>
          <w:rFonts w:ascii="Times New Roman" w:hAnsi="Times New Roman" w:cs="Times New Roman"/>
        </w:rPr>
        <w:t>The president of the University is the chief executive officer of the faculty. The president, or designated representative, presides at meetings of the Faculty except those called by the Faculty Status Committee or by the Faculty Senate Steering Committee. The Executive secretary of the Faculty Senate shall serve as secretary of the faculty.</w:t>
      </w:r>
    </w:p>
    <w:p w14:paraId="243835F9" w14:textId="77777777" w:rsidR="00774A4E" w:rsidRPr="00774A4E" w:rsidRDefault="00774A4E" w:rsidP="00774A4E">
      <w:pPr>
        <w:ind w:left="1440"/>
        <w:rPr>
          <w:rFonts w:ascii="Times New Roman" w:hAnsi="Times New Roman" w:cs="Times New Roman"/>
        </w:rPr>
      </w:pPr>
      <w:r w:rsidRPr="00774A4E">
        <w:rPr>
          <w:rFonts w:ascii="Times New Roman" w:hAnsi="Times New Roman" w:cs="Times New Roman"/>
        </w:rPr>
        <w:t>The Faculty Senate Steering Committee will have the power to call a meeting of the faculty. Any member of the Faculty may petition the Steering Committee of the Faculty Senate to call a meeting. The meeting will be called if the majority of the Steering Committee vote in favor of holding the meeting. A petition signed by a minimum of ten percent of the faculty will require that a meeting be called, regardless of the vote of the Faculty Senate Steering Committee. The Steering Committee shall designate a member of the faculty to chair the meeting(s).</w:t>
      </w:r>
    </w:p>
    <w:p w14:paraId="1B7B53B2" w14:textId="65469D04" w:rsidR="00774A4E" w:rsidRDefault="00774A4E" w:rsidP="00774A4E">
      <w:pPr>
        <w:ind w:left="1440"/>
        <w:rPr>
          <w:rFonts w:ascii="Times New Roman" w:hAnsi="Times New Roman" w:cs="Times New Roman"/>
        </w:rPr>
      </w:pPr>
      <w:r w:rsidRPr="00774A4E">
        <w:rPr>
          <w:rFonts w:ascii="Times New Roman" w:hAnsi="Times New Roman" w:cs="Times New Roman"/>
        </w:rPr>
        <w:t xml:space="preserve">The quorum for meetings of the faculty and the graduate faculty shall be all qualified persons in attendance at regularly scheduled and announced meetings. Each of these bodies shall be free to make its own rules of procedure, but, unless rules to the contrary are adopted, motions shall pass by majority vote. </w:t>
      </w:r>
    </w:p>
    <w:p w14:paraId="61029BFC" w14:textId="176B225D" w:rsidR="00774A4E" w:rsidRDefault="00DD76AD" w:rsidP="00DD76AD">
      <w:pPr>
        <w:pStyle w:val="Heading3"/>
        <w:numPr>
          <w:ilvl w:val="0"/>
          <w:numId w:val="0"/>
        </w:numPr>
        <w:ind w:left="1440"/>
      </w:pPr>
      <w:bookmarkStart w:id="504" w:name="_Toc48149326"/>
      <w:r>
        <w:t xml:space="preserve">I B 3. </w:t>
      </w:r>
      <w:r w:rsidR="00774A4E">
        <w:t>Specific Duties of the Faculty Senate</w:t>
      </w:r>
      <w:bookmarkEnd w:id="504"/>
    </w:p>
    <w:p w14:paraId="402D97F1" w14:textId="76D30C9E" w:rsidR="008723CE" w:rsidRDefault="008723CE" w:rsidP="008723CE">
      <w:pPr>
        <w:ind w:left="1440"/>
        <w:rPr>
          <w:rFonts w:ascii="Times New Roman" w:hAnsi="Times New Roman" w:cs="Times New Roman"/>
        </w:rPr>
      </w:pPr>
      <w:r w:rsidRPr="008723CE">
        <w:rPr>
          <w:rFonts w:ascii="Times New Roman" w:hAnsi="Times New Roman" w:cs="Times New Roman"/>
        </w:rPr>
        <w:t>The purpose of the Faculty Senate is to exercise the legislative powers delegated to it and to make recommendations to the president, to appropriate administrative officials of the University, and through the president, to the Board of Regents on matters affecting the general welfare of Washington State University and its educational, research, and service activities.</w:t>
      </w:r>
    </w:p>
    <w:p w14:paraId="1997F7C5" w14:textId="56A88451" w:rsidR="008723CE" w:rsidRDefault="008723CE" w:rsidP="00DC70DA">
      <w:pPr>
        <w:pStyle w:val="Heading4"/>
        <w:numPr>
          <w:ilvl w:val="3"/>
          <w:numId w:val="17"/>
        </w:numPr>
      </w:pPr>
      <w:r>
        <w:t>Legislative Powers</w:t>
      </w:r>
    </w:p>
    <w:p w14:paraId="2B3D407E" w14:textId="77777777" w:rsidR="00387C20" w:rsidRDefault="00387C20" w:rsidP="00387C20">
      <w:pPr>
        <w:ind w:left="2160"/>
      </w:pPr>
      <w:r>
        <w:t>The Faculty Senate shall serve as the legislative body of the faculty to make recommendations in all matters requiring faculty action or approval of curricular and educational policies of Washington State University, including</w:t>
      </w:r>
    </w:p>
    <w:p w14:paraId="67DFE43C" w14:textId="77777777" w:rsidR="00387C20" w:rsidRDefault="00387C20" w:rsidP="00387C20">
      <w:pPr>
        <w:pStyle w:val="L2-indent"/>
        <w:ind w:left="2520"/>
      </w:pPr>
      <w:r>
        <w:t>(1) Standards of admission</w:t>
      </w:r>
    </w:p>
    <w:p w14:paraId="1343B00F" w14:textId="77777777" w:rsidR="00387C20" w:rsidRDefault="00387C20" w:rsidP="00387C20">
      <w:pPr>
        <w:pStyle w:val="L2-indent"/>
        <w:ind w:left="2520"/>
      </w:pPr>
      <w:r>
        <w:t>(2) Curricula and courses to be offered and the number of credits for each course</w:t>
      </w:r>
    </w:p>
    <w:p w14:paraId="26C5F642" w14:textId="77777777" w:rsidR="00387C20" w:rsidRDefault="00387C20" w:rsidP="00387C20">
      <w:pPr>
        <w:pStyle w:val="L2-indent"/>
        <w:ind w:left="2520"/>
      </w:pPr>
      <w:r>
        <w:t>(3) Standards of scholarship</w:t>
      </w:r>
    </w:p>
    <w:p w14:paraId="13850E68" w14:textId="77777777" w:rsidR="00387C20" w:rsidRDefault="00387C20" w:rsidP="00387C20">
      <w:pPr>
        <w:pStyle w:val="L2-indent"/>
        <w:ind w:left="2520"/>
      </w:pPr>
      <w:r>
        <w:t>(4) Requirements for graduation</w:t>
      </w:r>
    </w:p>
    <w:p w14:paraId="728669BF" w14:textId="661E3D05" w:rsidR="00387C20" w:rsidRDefault="00387C20" w:rsidP="00387C20">
      <w:pPr>
        <w:pStyle w:val="L2-indent"/>
        <w:ind w:left="2520"/>
      </w:pPr>
      <w:r>
        <w:t>(5) The academic calendar</w:t>
      </w:r>
    </w:p>
    <w:p w14:paraId="3117D47D" w14:textId="527EA842" w:rsidR="00387C20" w:rsidRDefault="00387C20" w:rsidP="0059667E">
      <w:pPr>
        <w:pStyle w:val="Heading4"/>
        <w:numPr>
          <w:ilvl w:val="3"/>
          <w:numId w:val="33"/>
        </w:numPr>
      </w:pPr>
      <w:r>
        <w:t>Power of Recommendation</w:t>
      </w:r>
    </w:p>
    <w:p w14:paraId="523B7ACC" w14:textId="77777777" w:rsidR="0055031B" w:rsidRPr="0055031B" w:rsidRDefault="0055031B" w:rsidP="0055031B">
      <w:pPr>
        <w:ind w:left="2160"/>
        <w:rPr>
          <w:rFonts w:ascii="Times New Roman" w:hAnsi="Times New Roman" w:cs="Times New Roman"/>
        </w:rPr>
      </w:pPr>
      <w:r w:rsidRPr="0055031B">
        <w:rPr>
          <w:rFonts w:ascii="Times New Roman" w:hAnsi="Times New Roman" w:cs="Times New Roman"/>
        </w:rPr>
        <w:t>The specific duties of the Senate shall also include, but not be limited to, the formulation of recommendations to the president and appropriate administrative officials of the University with regard to the following:</w:t>
      </w:r>
    </w:p>
    <w:p w14:paraId="4EE2D82D" w14:textId="77777777" w:rsidR="0055031B" w:rsidRPr="0055031B" w:rsidRDefault="0055031B" w:rsidP="0055031B">
      <w:pPr>
        <w:pStyle w:val="L2-indent"/>
        <w:ind w:left="2520"/>
        <w:rPr>
          <w:rFonts w:cs="Times New Roman"/>
        </w:rPr>
      </w:pPr>
      <w:r w:rsidRPr="0055031B">
        <w:rPr>
          <w:rFonts w:cs="Times New Roman"/>
        </w:rPr>
        <w:t>(1) Development and review of plans and policies to strengthen the educational program of the University</w:t>
      </w:r>
    </w:p>
    <w:p w14:paraId="6F8C0EAF" w14:textId="77777777" w:rsidR="0055031B" w:rsidRPr="0055031B" w:rsidRDefault="0055031B" w:rsidP="0055031B">
      <w:pPr>
        <w:pStyle w:val="L2-indent"/>
        <w:ind w:left="2520"/>
        <w:rPr>
          <w:rFonts w:cs="Times New Roman"/>
        </w:rPr>
      </w:pPr>
      <w:r w:rsidRPr="0055031B">
        <w:rPr>
          <w:rFonts w:cs="Times New Roman"/>
        </w:rPr>
        <w:t xml:space="preserve">(2) </w:t>
      </w:r>
      <w:r w:rsidRPr="0055031B">
        <w:rPr>
          <w:rFonts w:cs="Times New Roman"/>
        </w:rPr>
        <w:tab/>
        <w:t>Review of the budget of the University to assess its general conformity with policies and priorities established or endorsed by the Senate</w:t>
      </w:r>
    </w:p>
    <w:p w14:paraId="6B1C55B2" w14:textId="77777777" w:rsidR="0055031B" w:rsidRPr="0055031B" w:rsidRDefault="0055031B" w:rsidP="0055031B">
      <w:pPr>
        <w:pStyle w:val="L2-indent"/>
        <w:ind w:left="2520"/>
        <w:rPr>
          <w:rFonts w:cs="Times New Roman"/>
        </w:rPr>
      </w:pPr>
      <w:r w:rsidRPr="0055031B">
        <w:rPr>
          <w:rFonts w:cs="Times New Roman"/>
        </w:rPr>
        <w:t xml:space="preserve">(3) </w:t>
      </w:r>
      <w:r w:rsidRPr="0055031B">
        <w:rPr>
          <w:rFonts w:cs="Times New Roman"/>
        </w:rPr>
        <w:tab/>
        <w:t>Review of the strategic plan, for the physical and educational development of the University</w:t>
      </w:r>
    </w:p>
    <w:p w14:paraId="39106CE6" w14:textId="77777777" w:rsidR="0055031B" w:rsidRPr="0055031B" w:rsidRDefault="0055031B" w:rsidP="0055031B">
      <w:pPr>
        <w:pStyle w:val="L2-indent"/>
        <w:ind w:left="2520"/>
        <w:rPr>
          <w:rFonts w:cs="Times New Roman"/>
        </w:rPr>
      </w:pPr>
      <w:r w:rsidRPr="0055031B">
        <w:rPr>
          <w:rFonts w:cs="Times New Roman"/>
        </w:rPr>
        <w:t xml:space="preserve">(4) </w:t>
      </w:r>
      <w:r w:rsidRPr="0055031B">
        <w:rPr>
          <w:rFonts w:cs="Times New Roman"/>
        </w:rPr>
        <w:tab/>
        <w:t>Protection and enhancement of academic freedom of members of the University community</w:t>
      </w:r>
    </w:p>
    <w:p w14:paraId="462E884C" w14:textId="77777777" w:rsidR="0055031B" w:rsidRPr="0055031B" w:rsidRDefault="0055031B" w:rsidP="0055031B">
      <w:pPr>
        <w:pStyle w:val="L2-indent"/>
        <w:ind w:left="2520"/>
        <w:rPr>
          <w:rFonts w:cs="Times New Roman"/>
        </w:rPr>
      </w:pPr>
      <w:r w:rsidRPr="0055031B">
        <w:rPr>
          <w:rFonts w:cs="Times New Roman"/>
        </w:rPr>
        <w:t>(5)</w:t>
      </w:r>
      <w:r w:rsidRPr="0055031B">
        <w:rPr>
          <w:rFonts w:cs="Times New Roman"/>
        </w:rPr>
        <w:tab/>
        <w:t>Preservation and extension of academic responsibility of members of the University community</w:t>
      </w:r>
    </w:p>
    <w:p w14:paraId="022FB629" w14:textId="77777777" w:rsidR="0055031B" w:rsidRPr="0055031B" w:rsidRDefault="0055031B" w:rsidP="0055031B">
      <w:pPr>
        <w:pStyle w:val="L2-indent"/>
        <w:ind w:left="2520"/>
        <w:rPr>
          <w:rFonts w:cs="Times New Roman"/>
        </w:rPr>
      </w:pPr>
      <w:r w:rsidRPr="0055031B">
        <w:rPr>
          <w:rFonts w:cs="Times New Roman"/>
        </w:rPr>
        <w:t xml:space="preserve">(6) </w:t>
      </w:r>
      <w:r w:rsidRPr="0055031B">
        <w:rPr>
          <w:rFonts w:cs="Times New Roman"/>
        </w:rPr>
        <w:tab/>
        <w:t>Promotion of the general welfare of the University community</w:t>
      </w:r>
    </w:p>
    <w:p w14:paraId="7B6C019B" w14:textId="77777777" w:rsidR="0055031B" w:rsidRPr="0055031B" w:rsidRDefault="0055031B" w:rsidP="0055031B">
      <w:pPr>
        <w:pStyle w:val="L2-indent"/>
        <w:ind w:left="2520"/>
        <w:rPr>
          <w:rFonts w:cs="Times New Roman"/>
        </w:rPr>
      </w:pPr>
      <w:r w:rsidRPr="0055031B">
        <w:rPr>
          <w:rFonts w:cs="Times New Roman"/>
        </w:rPr>
        <w:t>(7)</w:t>
      </w:r>
      <w:r w:rsidRPr="0055031B">
        <w:rPr>
          <w:rFonts w:cs="Times New Roman"/>
        </w:rPr>
        <w:tab/>
        <w:t>Review of policies concerning the University's relations with its supporting community throughout the state of Washington</w:t>
      </w:r>
    </w:p>
    <w:p w14:paraId="798698C9" w14:textId="77777777" w:rsidR="0055031B" w:rsidRPr="0055031B" w:rsidRDefault="0055031B" w:rsidP="0055031B">
      <w:pPr>
        <w:pStyle w:val="L2-indent"/>
        <w:ind w:left="2520"/>
        <w:rPr>
          <w:rFonts w:cs="Times New Roman"/>
        </w:rPr>
      </w:pPr>
      <w:r w:rsidRPr="0055031B">
        <w:rPr>
          <w:rFonts w:cs="Times New Roman"/>
        </w:rPr>
        <w:t xml:space="preserve">(8) </w:t>
      </w:r>
      <w:r w:rsidRPr="0055031B">
        <w:rPr>
          <w:rFonts w:cs="Times New Roman"/>
        </w:rPr>
        <w:tab/>
        <w:t>Review of policies concerning the University's relations with outside agencies</w:t>
      </w:r>
    </w:p>
    <w:p w14:paraId="3BA04324" w14:textId="77777777" w:rsidR="0055031B" w:rsidRPr="0055031B" w:rsidRDefault="0055031B" w:rsidP="0055031B">
      <w:pPr>
        <w:pStyle w:val="L2-indent"/>
        <w:ind w:left="2520"/>
        <w:rPr>
          <w:rFonts w:cs="Times New Roman"/>
        </w:rPr>
      </w:pPr>
      <w:r w:rsidRPr="0055031B">
        <w:rPr>
          <w:rFonts w:cs="Times New Roman"/>
        </w:rPr>
        <w:t xml:space="preserve">(9) </w:t>
      </w:r>
      <w:r w:rsidRPr="0055031B">
        <w:rPr>
          <w:rFonts w:cs="Times New Roman"/>
        </w:rPr>
        <w:tab/>
        <w:t>Review of rules and procedures of the University concerning the conduct of its members</w:t>
      </w:r>
    </w:p>
    <w:p w14:paraId="0E3C9A1E" w14:textId="77777777" w:rsidR="0055031B" w:rsidRPr="0055031B" w:rsidRDefault="0055031B" w:rsidP="0055031B">
      <w:pPr>
        <w:ind w:left="2160"/>
        <w:rPr>
          <w:rFonts w:ascii="Times New Roman" w:hAnsi="Times New Roman" w:cs="Times New Roman"/>
        </w:rPr>
      </w:pPr>
      <w:r w:rsidRPr="0055031B">
        <w:rPr>
          <w:rFonts w:ascii="Times New Roman" w:hAnsi="Times New Roman" w:cs="Times New Roman"/>
        </w:rPr>
        <w:t xml:space="preserve">The Faculty Senate will include a Steering Committee, the duties of which shall include matters relating to agenda, referral, voting, and elections. The Steering Committee shall also act as an emergency advisory council to the president, and it may serve as a Summer Executive Committee to carry out functions delegated to it by the Senate. Numerous other permanent Faculty Senate committees and sub-committees consider issues and make recommendations to the Faculty Senate for action, </w:t>
      </w:r>
      <w:hyperlink r:id="rId10">
        <w:r w:rsidRPr="0055031B">
          <w:rPr>
            <w:rStyle w:val="Hyperlink"/>
            <w:rFonts w:ascii="Times New Roman" w:hAnsi="Times New Roman" w:cs="Times New Roman"/>
          </w:rPr>
          <w:t>http://facsen.wsu.edu</w:t>
        </w:r>
      </w:hyperlink>
      <w:r w:rsidRPr="0055031B">
        <w:rPr>
          <w:rFonts w:ascii="Times New Roman" w:hAnsi="Times New Roman" w:cs="Times New Roman"/>
        </w:rPr>
        <w:t xml:space="preserve">. The Faculty Senate Executive Committee shall consist of the chair, chair-elect, immediate past chair and the Executive secretary. The Executive Committee shall serve as the primary conduit of information between the faculty and the administration. </w:t>
      </w:r>
    </w:p>
    <w:p w14:paraId="6009BDDF" w14:textId="64E182C8" w:rsidR="00387C20" w:rsidRDefault="00DD76AD" w:rsidP="00DD76AD">
      <w:pPr>
        <w:pStyle w:val="Heading3"/>
        <w:numPr>
          <w:ilvl w:val="0"/>
          <w:numId w:val="0"/>
        </w:numPr>
        <w:ind w:left="1440"/>
      </w:pPr>
      <w:bookmarkStart w:id="505" w:name="_Toc48149327"/>
      <w:r>
        <w:t xml:space="preserve">I B 4. </w:t>
      </w:r>
      <w:r w:rsidR="0055031B">
        <w:t>Faculty Status Committee</w:t>
      </w:r>
      <w:bookmarkEnd w:id="505"/>
    </w:p>
    <w:p w14:paraId="4DE98074" w14:textId="77777777" w:rsidR="00ED3C5F" w:rsidRPr="00ED3C5F" w:rsidRDefault="00ED3C5F" w:rsidP="00ED3C5F">
      <w:pPr>
        <w:ind w:left="1440"/>
        <w:rPr>
          <w:rFonts w:ascii="Times New Roman" w:hAnsi="Times New Roman" w:cs="Times New Roman"/>
        </w:rPr>
      </w:pPr>
      <w:r w:rsidRPr="00ED3C5F">
        <w:rPr>
          <w:rFonts w:ascii="Times New Roman" w:hAnsi="Times New Roman" w:cs="Times New Roman"/>
        </w:rPr>
        <w:t xml:space="preserve">The Faculty Status Committee is an independent investigative faculty committee that reports and makes recommendations directly to the president. Functions of the Faculty Status Committee are: </w:t>
      </w:r>
    </w:p>
    <w:p w14:paraId="11F1BB4F" w14:textId="77777777" w:rsidR="00ED3C5F" w:rsidRPr="00ED3C5F" w:rsidRDefault="00ED3C5F" w:rsidP="00ED3C5F">
      <w:pPr>
        <w:pStyle w:val="L3-indent"/>
        <w:ind w:left="1800"/>
        <w:rPr>
          <w:rFonts w:cs="Times New Roman"/>
        </w:rPr>
      </w:pPr>
      <w:r w:rsidRPr="00ED3C5F">
        <w:rPr>
          <w:rFonts w:cs="Times New Roman"/>
        </w:rPr>
        <w:t xml:space="preserve">(1) </w:t>
      </w:r>
      <w:r w:rsidRPr="00ED3C5F">
        <w:rPr>
          <w:rFonts w:cs="Times New Roman"/>
        </w:rPr>
        <w:tab/>
        <w:t>Reviews, mediates, and/or adjudicates disputes between individual faculty members and between individual faculty members and the administration.</w:t>
      </w:r>
    </w:p>
    <w:p w14:paraId="01AB7F06" w14:textId="77777777" w:rsidR="00ED3C5F" w:rsidRPr="00ED3C5F" w:rsidRDefault="00ED3C5F" w:rsidP="00ED3C5F">
      <w:pPr>
        <w:pStyle w:val="L3-indent"/>
        <w:ind w:left="1800"/>
        <w:rPr>
          <w:rFonts w:cs="Times New Roman"/>
        </w:rPr>
      </w:pPr>
      <w:r w:rsidRPr="00ED3C5F">
        <w:rPr>
          <w:rFonts w:cs="Times New Roman"/>
        </w:rPr>
        <w:t xml:space="preserve">(2) </w:t>
      </w:r>
      <w:r w:rsidRPr="00ED3C5F">
        <w:rPr>
          <w:rFonts w:cs="Times New Roman"/>
        </w:rPr>
        <w:tab/>
        <w:t>Makes recommendations to the Faculty Affairs Committee and to the president concerning policies about faculty affairs which arise out of its conciliatory and judicial functions.</w:t>
      </w:r>
    </w:p>
    <w:p w14:paraId="2B34BAEF" w14:textId="77777777" w:rsidR="00ED3C5F" w:rsidRPr="00ED3C5F" w:rsidRDefault="00ED3C5F" w:rsidP="00ED3C5F">
      <w:pPr>
        <w:pStyle w:val="L3-indent"/>
        <w:ind w:left="1800"/>
        <w:rPr>
          <w:rFonts w:cs="Times New Roman"/>
        </w:rPr>
      </w:pPr>
      <w:r w:rsidRPr="00ED3C5F">
        <w:rPr>
          <w:rFonts w:cs="Times New Roman"/>
        </w:rPr>
        <w:t xml:space="preserve">(3) </w:t>
      </w:r>
      <w:r w:rsidRPr="00ED3C5F">
        <w:rPr>
          <w:rFonts w:cs="Times New Roman"/>
        </w:rPr>
        <w:tab/>
        <w:t>Calls special meetings of the faculty or any component thereof, giving reasonable notice, at which time the chair of the Committee shall preside.</w:t>
      </w:r>
    </w:p>
    <w:p w14:paraId="20F42DAF" w14:textId="77777777" w:rsidR="00ED3C5F" w:rsidRPr="00ED3C5F" w:rsidRDefault="00ED3C5F" w:rsidP="00ED3C5F">
      <w:pPr>
        <w:pStyle w:val="L3-indent"/>
        <w:ind w:left="1800"/>
        <w:rPr>
          <w:rFonts w:cs="Times New Roman"/>
        </w:rPr>
      </w:pPr>
      <w:r w:rsidRPr="00ED3C5F">
        <w:rPr>
          <w:rFonts w:cs="Times New Roman"/>
        </w:rPr>
        <w:t xml:space="preserve">(4) </w:t>
      </w:r>
      <w:r w:rsidRPr="00ED3C5F">
        <w:rPr>
          <w:rFonts w:cs="Times New Roman"/>
        </w:rPr>
        <w:tab/>
        <w:t>Reviews any problem within its jurisdiction brought to it by any member of the faculty.</w:t>
      </w:r>
    </w:p>
    <w:p w14:paraId="5289484C" w14:textId="785ABE55" w:rsidR="00ED3C5F" w:rsidRDefault="00ED3C5F" w:rsidP="00ED3C5F">
      <w:pPr>
        <w:pStyle w:val="L3-indent"/>
        <w:ind w:left="1800"/>
        <w:rPr>
          <w:ins w:id="506" w:author="Matt Hudelson" w:date="2020-08-12T17:41:00Z"/>
          <w:rFonts w:cs="Times New Roman"/>
        </w:rPr>
      </w:pPr>
      <w:r w:rsidRPr="00ED3C5F">
        <w:rPr>
          <w:rFonts w:cs="Times New Roman"/>
        </w:rPr>
        <w:t>(5)</w:t>
      </w:r>
      <w:r w:rsidRPr="00ED3C5F">
        <w:rPr>
          <w:rFonts w:cs="Times New Roman"/>
        </w:rPr>
        <w:tab/>
        <w:t>Makes periodic reports (at least annually) to the Faculty Senate and to the faculty concerning its operations.</w:t>
      </w:r>
    </w:p>
    <w:p w14:paraId="4C44AA6E" w14:textId="10F16DAB" w:rsidR="0059667E" w:rsidRPr="0059667E" w:rsidRDefault="0059667E" w:rsidP="00ED3C5F">
      <w:pPr>
        <w:pStyle w:val="L3-indent"/>
        <w:ind w:left="1800"/>
        <w:rPr>
          <w:rFonts w:cs="Times New Roman"/>
          <w:color w:val="FF0000"/>
          <w:rPrChange w:id="507" w:author="Matt Hudelson" w:date="2020-08-12T17:45:00Z">
            <w:rPr>
              <w:rFonts w:cs="Times New Roman"/>
            </w:rPr>
          </w:rPrChange>
        </w:rPr>
      </w:pPr>
      <w:ins w:id="508" w:author="Matt Hudelson" w:date="2020-08-12T17:41:00Z">
        <w:r w:rsidRPr="0059667E">
          <w:rPr>
            <w:rFonts w:cs="Times New Roman"/>
            <w:color w:val="FF0000"/>
            <w:rPrChange w:id="509" w:author="Matt Hudelson" w:date="2020-08-12T17:45:00Z">
              <w:rPr>
                <w:rFonts w:cs="Times New Roman"/>
              </w:rPr>
            </w:rPrChange>
          </w:rPr>
          <w:t>(6)  Provides live hearings, written determinations, and sa</w:t>
        </w:r>
      </w:ins>
      <w:ins w:id="510" w:author="Matt Hudelson" w:date="2020-08-12T17:42:00Z">
        <w:r w:rsidRPr="0059667E">
          <w:rPr>
            <w:rFonts w:cs="Times New Roman"/>
            <w:color w:val="FF0000"/>
            <w:rPrChange w:id="511" w:author="Matt Hudelson" w:date="2020-08-12T17:45:00Z">
              <w:rPr>
                <w:rFonts w:cs="Times New Roman"/>
              </w:rPr>
            </w:rPrChange>
          </w:rPr>
          <w:t>n</w:t>
        </w:r>
      </w:ins>
      <w:ins w:id="512" w:author="Matt Hudelson" w:date="2020-08-12T17:41:00Z">
        <w:r w:rsidRPr="0059667E">
          <w:rPr>
            <w:rFonts w:cs="Times New Roman"/>
            <w:color w:val="FF0000"/>
            <w:rPrChange w:id="513" w:author="Matt Hudelson" w:date="2020-08-12T17:45:00Z">
              <w:rPr>
                <w:rFonts w:cs="Times New Roman"/>
              </w:rPr>
            </w:rPrChange>
          </w:rPr>
          <w:t>ctioning decisions for matters identified as Title IX Sexual Ha</w:t>
        </w:r>
      </w:ins>
      <w:ins w:id="514" w:author="Matt Hudelson" w:date="2020-08-12T17:42:00Z">
        <w:r w:rsidRPr="0059667E">
          <w:rPr>
            <w:rFonts w:cs="Times New Roman"/>
            <w:color w:val="FF0000"/>
            <w:rPrChange w:id="515" w:author="Matt Hudelson" w:date="2020-08-12T17:45:00Z">
              <w:rPr>
                <w:rFonts w:cs="Times New Roman"/>
              </w:rPr>
            </w:rPrChange>
          </w:rPr>
          <w:t>rassment, as defined in EP#15, pursuant to the procedures described in Section F.10.</w:t>
        </w:r>
      </w:ins>
    </w:p>
    <w:p w14:paraId="77A76E83" w14:textId="77777777" w:rsidR="00ED3C5F" w:rsidRPr="00ED3C5F" w:rsidRDefault="00ED3C5F" w:rsidP="00ED3C5F">
      <w:pPr>
        <w:ind w:left="1440"/>
        <w:rPr>
          <w:rFonts w:ascii="Times New Roman" w:hAnsi="Times New Roman" w:cs="Times New Roman"/>
        </w:rPr>
      </w:pPr>
      <w:r w:rsidRPr="00ED3C5F">
        <w:rPr>
          <w:rFonts w:ascii="Times New Roman" w:hAnsi="Times New Roman" w:cs="Times New Roman"/>
        </w:rPr>
        <w:t xml:space="preserve">The Faculty Status Committee is responsible to the faculty. It has nine (9) members, each serving for three (3) years. Three (3) members retire on August 15 and are not eligible to succeed themselves immediately. Further information is provided on the Faculty Status Committee website </w:t>
      </w:r>
      <w:hyperlink r:id="rId11">
        <w:r w:rsidRPr="00ED3C5F">
          <w:rPr>
            <w:rStyle w:val="Hyperlink"/>
            <w:rFonts w:ascii="Times New Roman" w:eastAsia="Times New Roman" w:hAnsi="Times New Roman" w:cs="Times New Roman"/>
          </w:rPr>
          <w:t>https://facsen.wsu.edu/faculty-status-committee/</w:t>
        </w:r>
      </w:hyperlink>
      <w:r w:rsidRPr="00ED3C5F">
        <w:rPr>
          <w:rFonts w:ascii="Times New Roman" w:hAnsi="Times New Roman" w:cs="Times New Roman"/>
        </w:rPr>
        <w:t xml:space="preserve">. </w:t>
      </w:r>
    </w:p>
    <w:p w14:paraId="50764093" w14:textId="64E11B88" w:rsidR="0055031B" w:rsidRDefault="009169FD" w:rsidP="00DC70DA">
      <w:pPr>
        <w:pStyle w:val="Heading4"/>
        <w:numPr>
          <w:ilvl w:val="3"/>
          <w:numId w:val="18"/>
        </w:numPr>
      </w:pPr>
      <w:r>
        <w:t>Nominations</w:t>
      </w:r>
    </w:p>
    <w:p w14:paraId="5282F96D" w14:textId="77777777" w:rsidR="000D1AD3" w:rsidRPr="000D1AD3" w:rsidRDefault="000D1AD3" w:rsidP="000D1AD3">
      <w:pPr>
        <w:ind w:left="2160"/>
        <w:rPr>
          <w:rFonts w:ascii="Times New Roman" w:hAnsi="Times New Roman" w:cs="Times New Roman"/>
        </w:rPr>
      </w:pPr>
      <w:r w:rsidRPr="000D1AD3">
        <w:rPr>
          <w:rFonts w:ascii="Times New Roman" w:hAnsi="Times New Roman" w:cs="Times New Roman"/>
        </w:rPr>
        <w:t>During the last two (2) weeks of February, the Faculty Status Committee shall form a nominating committee composed of two members of the Faculty Status Committee and three (3) other members of the faculty designated by the Faculty Status Committee. By April 15, the Nominating Committee will submit to the faculty a list of six (6) nominees for the three vacancies. This committee of five (5) shall request nominations from the faculty through the WSU Today and/or other appropriate means at least two (2) weeks prior to the selection of candidates by the nominating committee. If there are vacancies caused by death or resignation during the previous year, the nominating committee will submit two (2) nominations for each vacancy.</w:t>
      </w:r>
    </w:p>
    <w:p w14:paraId="05A7A4D1" w14:textId="187ED2FC" w:rsidR="000D1AD3" w:rsidRDefault="000D1AD3" w:rsidP="000D1AD3">
      <w:pPr>
        <w:ind w:left="2160"/>
        <w:rPr>
          <w:rFonts w:ascii="Times New Roman" w:hAnsi="Times New Roman" w:cs="Times New Roman"/>
        </w:rPr>
      </w:pPr>
      <w:r w:rsidRPr="000D1AD3">
        <w:rPr>
          <w:rFonts w:ascii="Times New Roman" w:hAnsi="Times New Roman" w:cs="Times New Roman"/>
        </w:rPr>
        <w:t>If membership on the committee falls below seven during any one (1) year, a special election is held to fill vacancies. Nominations at special elections are made in the same way as above. If vacancies occur during the summer, the Faculty Status Committee may appoint members to serve until October 1 of that year.</w:t>
      </w:r>
    </w:p>
    <w:p w14:paraId="5470BF39" w14:textId="1CE84729" w:rsidR="000D1AD3" w:rsidRDefault="00B745FC" w:rsidP="0059667E">
      <w:pPr>
        <w:pStyle w:val="Heading4"/>
        <w:numPr>
          <w:ilvl w:val="3"/>
          <w:numId w:val="32"/>
        </w:numPr>
      </w:pPr>
      <w:r>
        <w:t>Election</w:t>
      </w:r>
    </w:p>
    <w:p w14:paraId="2372C962" w14:textId="05A48873" w:rsidR="00F01F44" w:rsidRDefault="00F01F44" w:rsidP="00F01F44">
      <w:pPr>
        <w:ind w:left="2160"/>
        <w:rPr>
          <w:rFonts w:ascii="Times New Roman" w:hAnsi="Times New Roman" w:cs="Times New Roman"/>
        </w:rPr>
      </w:pPr>
      <w:r w:rsidRPr="00F01F44">
        <w:rPr>
          <w:rFonts w:ascii="Times New Roman" w:hAnsi="Times New Roman" w:cs="Times New Roman"/>
        </w:rPr>
        <w:t>Election of new members to the Faculty Status Committee shall be by electronic ballot. This ballot is to be delivered to the faculty (academic faculty, extension faculty, and library faculty) by April 15 with terms beginning August 16. The ballot shall carry the names of six (6) nominees and shall provide an opportunity to enter the names of up to three (3) eligible write-in candidates. Faculty may vote for up to three (3) nominees or eligible write-in candidates. Ballots on which more than three (3) nominees or eligible candidates are indicated shall not be counted. The three nominees or eligible write-ins receiving the greatest number of votes are elected to three (3) year positions. In the event that a vacancy occurs before the end of a member’s regular three-year (3) term, the nominee or eligible candidate receiving the next greatest number of votes in the election of that vacating member shall be eligible to serve immediately and fills the remainder of the term.</w:t>
      </w:r>
    </w:p>
    <w:p w14:paraId="14136112" w14:textId="7AD4866A" w:rsidR="00F01F44" w:rsidRDefault="00F01F44" w:rsidP="00F01F44">
      <w:pPr>
        <w:pStyle w:val="Heading4"/>
      </w:pPr>
      <w:r>
        <w:t>Leave of Absence</w:t>
      </w:r>
    </w:p>
    <w:p w14:paraId="6BFCCCCA" w14:textId="77777777" w:rsidR="006576D1" w:rsidRPr="006576D1" w:rsidRDefault="006576D1" w:rsidP="006576D1">
      <w:pPr>
        <w:ind w:left="2160"/>
        <w:rPr>
          <w:rFonts w:ascii="Times New Roman" w:hAnsi="Times New Roman" w:cs="Times New Roman"/>
        </w:rPr>
      </w:pPr>
      <w:r w:rsidRPr="006576D1">
        <w:rPr>
          <w:rFonts w:ascii="Times New Roman" w:hAnsi="Times New Roman" w:cs="Times New Roman"/>
        </w:rPr>
        <w:t>If a member of the Faculty Status Committee goes on leave for a period of four (4) months to a year or for any reason is unable to participate in the work of the committee for a similar period of time, the committee is empowered to appoint a replacement for the period of absence. A member who anticipates a longer absence should resign so that the vacancy may be filled at the annual election.</w:t>
      </w:r>
    </w:p>
    <w:p w14:paraId="463586D2" w14:textId="5B167A03" w:rsidR="00F01F44" w:rsidRDefault="006576D1" w:rsidP="006576D1">
      <w:pPr>
        <w:pStyle w:val="Heading4"/>
      </w:pPr>
      <w:r>
        <w:t>Powers of the Committee</w:t>
      </w:r>
    </w:p>
    <w:p w14:paraId="14F05FE5" w14:textId="77777777" w:rsidR="00FB580F" w:rsidRPr="00FB580F" w:rsidRDefault="00FB580F" w:rsidP="00FB580F">
      <w:pPr>
        <w:ind w:left="2160"/>
        <w:rPr>
          <w:rFonts w:ascii="Times New Roman" w:hAnsi="Times New Roman" w:cs="Times New Roman"/>
        </w:rPr>
      </w:pPr>
      <w:r w:rsidRPr="00FB580F">
        <w:rPr>
          <w:rFonts w:ascii="Times New Roman" w:hAnsi="Times New Roman" w:cs="Times New Roman"/>
        </w:rPr>
        <w:t xml:space="preserve">In addition to the functions enumerated above, the Faculty Status Committee has power to elect its own officers, fix dates of its meetings, make its own rules of procedure, designate other members of the faculty to assist in its work, and make reports and recommendations to the faculty and to the president. </w:t>
      </w:r>
    </w:p>
    <w:p w14:paraId="649B9E12" w14:textId="77777777" w:rsidR="00FB580F" w:rsidRPr="00FB580F" w:rsidRDefault="00FB580F" w:rsidP="00FB580F">
      <w:pPr>
        <w:ind w:left="2160"/>
        <w:rPr>
          <w:rFonts w:ascii="Times New Roman" w:hAnsi="Times New Roman" w:cs="Times New Roman"/>
        </w:rPr>
      </w:pPr>
      <w:r w:rsidRPr="00FB580F">
        <w:rPr>
          <w:rFonts w:ascii="Times New Roman" w:hAnsi="Times New Roman" w:cs="Times New Roman"/>
        </w:rPr>
        <w:t>After giving reasonable notice, it may call special meetings of the faculty or any component thereof. The chair of the committee presides at such meetings.</w:t>
      </w:r>
    </w:p>
    <w:p w14:paraId="08539D95" w14:textId="2EFB8124" w:rsidR="006576D1" w:rsidRDefault="00FB580F" w:rsidP="00FB580F">
      <w:pPr>
        <w:pStyle w:val="Heading4"/>
      </w:pPr>
      <w:r>
        <w:t>Assessments</w:t>
      </w:r>
    </w:p>
    <w:p w14:paraId="44CA4749" w14:textId="1F1D8733" w:rsidR="006E23DB" w:rsidRDefault="006E23DB" w:rsidP="006E23DB">
      <w:pPr>
        <w:ind w:left="2160"/>
        <w:rPr>
          <w:rFonts w:ascii="Times New Roman" w:hAnsi="Times New Roman" w:cs="Times New Roman"/>
        </w:rPr>
      </w:pPr>
      <w:r w:rsidRPr="006E23DB">
        <w:rPr>
          <w:rFonts w:ascii="Times New Roman" w:hAnsi="Times New Roman" w:cs="Times New Roman"/>
        </w:rPr>
        <w:t>For defraying necessary expenses of the Faculty Status Committee, the faculty may vote such assessments as may be necessary. These are payable to the treasurer of the committee.</w:t>
      </w:r>
    </w:p>
    <w:p w14:paraId="4AD87489" w14:textId="6CF55885" w:rsidR="006E23DB" w:rsidRDefault="00DD76AD" w:rsidP="00DD76AD">
      <w:pPr>
        <w:pStyle w:val="Heading3"/>
        <w:numPr>
          <w:ilvl w:val="0"/>
          <w:numId w:val="0"/>
        </w:numPr>
        <w:ind w:left="1440"/>
      </w:pPr>
      <w:bookmarkStart w:id="516" w:name="_Toc48149328"/>
      <w:r>
        <w:t xml:space="preserve">I B 5. </w:t>
      </w:r>
      <w:r w:rsidR="006E23DB">
        <w:t>Other University Committees</w:t>
      </w:r>
      <w:bookmarkEnd w:id="516"/>
    </w:p>
    <w:p w14:paraId="3CB6B093" w14:textId="77777777" w:rsidR="006A4B4B" w:rsidRPr="006A4B4B" w:rsidRDefault="006A4B4B" w:rsidP="006A4B4B">
      <w:pPr>
        <w:ind w:left="1530"/>
        <w:rPr>
          <w:rFonts w:ascii="Times New Roman" w:hAnsi="Times New Roman" w:cs="Times New Roman"/>
        </w:rPr>
      </w:pPr>
      <w:r w:rsidRPr="006A4B4B">
        <w:rPr>
          <w:rFonts w:ascii="Times New Roman" w:hAnsi="Times New Roman" w:cs="Times New Roman"/>
        </w:rPr>
        <w:t xml:space="preserve">In addition to the Faculty Status Committee, there are numerous other committees on which faculty serve. The president’s standing committees have been established to provide advice to the president or to the president through a primary administrative officer of the University. The University committees provide advice to various administrative officers or areas of the University. In some cases, recommendations from University committees are forwarded to the Faculty Senate for consideration and action. See the current Washington State University Committee Manual at </w:t>
      </w:r>
      <w:hyperlink r:id="rId12">
        <w:r w:rsidRPr="006A4B4B">
          <w:rPr>
            <w:rStyle w:val="Hyperlink"/>
            <w:rFonts w:ascii="Times New Roman" w:hAnsi="Times New Roman" w:cs="Times New Roman"/>
          </w:rPr>
          <w:t>http://facsen.wsu.edu/committees/index.htm</w:t>
        </w:r>
      </w:hyperlink>
      <w:r w:rsidRPr="006A4B4B">
        <w:rPr>
          <w:rFonts w:ascii="Times New Roman" w:hAnsi="Times New Roman" w:cs="Times New Roman"/>
        </w:rPr>
        <w:t xml:space="preserve">  for names, structure, and functions of permanent committees which contribute to the shared governance of Washington State University.</w:t>
      </w:r>
    </w:p>
    <w:p w14:paraId="157F9F1B" w14:textId="77777777" w:rsidR="006E23DB" w:rsidRPr="006E23DB" w:rsidRDefault="006E23DB" w:rsidP="006E23DB"/>
    <w:p w14:paraId="019615C7" w14:textId="77777777" w:rsidR="00FB580F" w:rsidRPr="00FB580F" w:rsidRDefault="00FB580F" w:rsidP="00FB580F"/>
    <w:p w14:paraId="15FEB1AF" w14:textId="77777777" w:rsidR="00B745FC" w:rsidRPr="00B745FC" w:rsidRDefault="00B745FC" w:rsidP="00B745FC"/>
    <w:p w14:paraId="2AEA1F87" w14:textId="77777777" w:rsidR="009169FD" w:rsidRPr="009169FD" w:rsidRDefault="009169FD" w:rsidP="009169FD"/>
    <w:p w14:paraId="19E8F0AB" w14:textId="77777777" w:rsidR="008723CE" w:rsidRPr="008723CE" w:rsidRDefault="008723CE" w:rsidP="008723CE"/>
    <w:p w14:paraId="302AD8FC" w14:textId="77777777" w:rsidR="008723CE" w:rsidRDefault="008723CE" w:rsidP="008723CE"/>
    <w:p w14:paraId="376DDE5A" w14:textId="77777777" w:rsidR="00774A4E" w:rsidRPr="00774A4E" w:rsidRDefault="00774A4E" w:rsidP="00774A4E"/>
    <w:p w14:paraId="30B2EEE0" w14:textId="77777777" w:rsidR="00A745C9" w:rsidRPr="00A745C9" w:rsidRDefault="00A745C9" w:rsidP="00A745C9"/>
    <w:p w14:paraId="70CB4497" w14:textId="77777777" w:rsidR="00D43CAF" w:rsidRPr="00D43CAF" w:rsidRDefault="00D43CAF" w:rsidP="00D43CAF"/>
    <w:p w14:paraId="41133D75" w14:textId="77777777" w:rsidR="00D43CAF" w:rsidRPr="00D43CAF" w:rsidRDefault="00D43CAF" w:rsidP="00D43CAF"/>
    <w:p w14:paraId="1A297ADD" w14:textId="77777777" w:rsidR="00D43CAF" w:rsidRPr="00D43CAF" w:rsidRDefault="00D43CAF" w:rsidP="00D43CAF"/>
    <w:p w14:paraId="445B1D18" w14:textId="77777777" w:rsidR="00D43CAF" w:rsidRPr="00D43CAF" w:rsidRDefault="00D43CAF" w:rsidP="00D43CAF"/>
    <w:bookmarkEnd w:id="502"/>
    <w:p w14:paraId="7677ED05" w14:textId="77777777" w:rsidR="00D43CAF" w:rsidRPr="00D43CAF" w:rsidRDefault="00D43CAF" w:rsidP="00D43CAF"/>
    <w:p w14:paraId="71CCC7B5" w14:textId="77777777" w:rsidR="00D43CAF" w:rsidRPr="00D43CAF" w:rsidRDefault="00D43CAF" w:rsidP="00D43CAF"/>
    <w:p w14:paraId="5816645D" w14:textId="77777777" w:rsidR="0085001B" w:rsidRPr="0085001B" w:rsidRDefault="0085001B" w:rsidP="0085001B"/>
    <w:p w14:paraId="6E151621" w14:textId="77777777" w:rsidR="0085001B" w:rsidRPr="0085001B" w:rsidRDefault="0085001B" w:rsidP="0085001B"/>
    <w:p w14:paraId="39FEE1BB" w14:textId="77777777" w:rsidR="0085001B" w:rsidRPr="0085001B" w:rsidRDefault="0085001B" w:rsidP="0085001B"/>
    <w:p w14:paraId="02269296" w14:textId="77777777" w:rsidR="0085001B" w:rsidRDefault="0085001B" w:rsidP="0085001B">
      <w:pPr>
        <w:pStyle w:val="ListParagraph"/>
        <w:ind w:left="0"/>
        <w:rPr>
          <w:sz w:val="30"/>
        </w:rPr>
      </w:pPr>
    </w:p>
    <w:p w14:paraId="1CD23B31" w14:textId="77777777" w:rsidR="0085001B" w:rsidRPr="0085001B" w:rsidRDefault="0085001B" w:rsidP="0085001B"/>
    <w:p w14:paraId="48359135" w14:textId="77777777" w:rsidR="0085001B" w:rsidRPr="0085001B" w:rsidRDefault="0085001B" w:rsidP="0085001B"/>
    <w:p w14:paraId="4A1076E5" w14:textId="77777777" w:rsidR="0085001B" w:rsidRPr="0038260B" w:rsidRDefault="0085001B" w:rsidP="0085001B">
      <w:pPr>
        <w:ind w:left="2880"/>
        <w:rPr>
          <w:rFonts w:ascii="Times New Roman" w:hAnsi="Times New Roman" w:cs="Times New Roman"/>
          <w:sz w:val="24"/>
          <w:szCs w:val="24"/>
        </w:rPr>
      </w:pPr>
    </w:p>
    <w:p w14:paraId="74AE0475" w14:textId="77777777" w:rsidR="0085001B" w:rsidRPr="0085001B" w:rsidRDefault="0085001B" w:rsidP="0085001B"/>
    <w:p w14:paraId="52EDF177" w14:textId="77777777" w:rsidR="0085001B" w:rsidRPr="0085001B" w:rsidRDefault="0085001B" w:rsidP="0085001B"/>
    <w:p w14:paraId="0D5550E7" w14:textId="77777777" w:rsidR="0085001B" w:rsidRPr="0085001B" w:rsidRDefault="0085001B" w:rsidP="0085001B"/>
    <w:p w14:paraId="1D0D6C43" w14:textId="3A73A904" w:rsidR="0085001B" w:rsidRDefault="00DD76AD" w:rsidP="00DD76AD">
      <w:pPr>
        <w:pStyle w:val="Heading1"/>
        <w:numPr>
          <w:ilvl w:val="0"/>
          <w:numId w:val="0"/>
        </w:numPr>
      </w:pPr>
      <w:bookmarkStart w:id="517" w:name="_Toc48149329"/>
      <w:r>
        <w:t xml:space="preserve">Section II. </w:t>
      </w:r>
      <w:r w:rsidR="00276351" w:rsidRPr="009C776A">
        <w:t>Freedom</w:t>
      </w:r>
      <w:r w:rsidR="00276351">
        <w:t>, Responsibility, And Discipline</w:t>
      </w:r>
      <w:bookmarkEnd w:id="517"/>
    </w:p>
    <w:p w14:paraId="6E47AF72" w14:textId="5B4F98AA" w:rsidR="00276351" w:rsidRDefault="00DD76AD" w:rsidP="00DD76AD">
      <w:pPr>
        <w:pStyle w:val="Heading2"/>
        <w:numPr>
          <w:ilvl w:val="0"/>
          <w:numId w:val="0"/>
        </w:numPr>
        <w:ind w:left="720"/>
      </w:pPr>
      <w:bookmarkStart w:id="518" w:name="_Toc48149330"/>
      <w:r>
        <w:t xml:space="preserve">II A. </w:t>
      </w:r>
      <w:r w:rsidR="00276351">
        <w:t>Academic Freedom And Tenure</w:t>
      </w:r>
      <w:bookmarkEnd w:id="518"/>
    </w:p>
    <w:p w14:paraId="381B9788" w14:textId="77777777" w:rsidR="00276351" w:rsidRPr="00276351" w:rsidRDefault="00276351" w:rsidP="00276351">
      <w:pPr>
        <w:ind w:left="720"/>
        <w:rPr>
          <w:rFonts w:ascii="Times New Roman" w:hAnsi="Times New Roman" w:cs="Times New Roman"/>
        </w:rPr>
      </w:pPr>
      <w:r w:rsidRPr="00276351">
        <w:rPr>
          <w:rFonts w:ascii="Times New Roman" w:hAnsi="Times New Roman" w:cs="Times New Roman"/>
        </w:rPr>
        <w:t xml:space="preserve">Washington State University subscribes to the 1940 Statement of Principles on Academic Freedom and Tenure With 1970 Interpretive Comments of the American Association of University Professors with the 1987-1990 revisions. A copy of the statement is available on-line at  </w:t>
      </w:r>
      <w:hyperlink r:id="rId13">
        <w:r w:rsidRPr="00276351">
          <w:rPr>
            <w:rStyle w:val="Hyperlink"/>
            <w:rFonts w:ascii="Times New Roman" w:hAnsi="Times New Roman" w:cs="Times New Roman"/>
          </w:rPr>
          <w:t>http://www.aaup.org/report/1940-statement-principles-academic-freedom-and-tenure#B4</w:t>
        </w:r>
      </w:hyperlink>
      <w:r w:rsidRPr="00276351">
        <w:rPr>
          <w:rFonts w:ascii="Times New Roman" w:hAnsi="Times New Roman" w:cs="Times New Roman"/>
        </w:rPr>
        <w:t>. The section on academic freedom reads as follows:</w:t>
      </w:r>
    </w:p>
    <w:p w14:paraId="15911FD7" w14:textId="77777777" w:rsidR="00276351" w:rsidRPr="00276351" w:rsidRDefault="00276351" w:rsidP="00276351">
      <w:pPr>
        <w:ind w:left="720"/>
        <w:rPr>
          <w:rFonts w:ascii="Times New Roman" w:hAnsi="Times New Roman" w:cs="Times New Roman"/>
        </w:rPr>
      </w:pPr>
      <w:r w:rsidRPr="00276351">
        <w:rPr>
          <w:rFonts w:ascii="Times New Roman" w:hAnsi="Times New Roman" w:cs="Times New Roman"/>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14:paraId="7B7F3000" w14:textId="77777777" w:rsidR="00276351" w:rsidRPr="00276351" w:rsidRDefault="00276351" w:rsidP="00276351">
      <w:pPr>
        <w:ind w:left="720"/>
        <w:rPr>
          <w:rFonts w:ascii="Times New Roman" w:hAnsi="Times New Roman" w:cs="Times New Roman"/>
        </w:rPr>
      </w:pPr>
      <w:r w:rsidRPr="00276351">
        <w:rPr>
          <w:rFonts w:ascii="Times New Roman" w:hAnsi="Times New Roman" w:cs="Times New Roman"/>
        </w:rPr>
        <w:t>Teachers are entitled to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w:t>
      </w:r>
    </w:p>
    <w:p w14:paraId="59617958" w14:textId="0B78FCDD" w:rsidR="00276351" w:rsidRDefault="00276351" w:rsidP="00276351">
      <w:pPr>
        <w:ind w:left="720"/>
        <w:rPr>
          <w:rFonts w:ascii="Times New Roman" w:hAnsi="Times New Roman" w:cs="Times New Roman"/>
        </w:rPr>
      </w:pPr>
      <w:r w:rsidRPr="00276351">
        <w:rPr>
          <w:rFonts w:ascii="Times New Roman" w:hAnsi="Times New Roman" w:cs="Times New Roman"/>
        </w:rPr>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p>
    <w:p w14:paraId="7978C85E" w14:textId="259B4501" w:rsidR="00276351" w:rsidRDefault="00DD76AD" w:rsidP="00DD76AD">
      <w:pPr>
        <w:pStyle w:val="Heading2"/>
        <w:numPr>
          <w:ilvl w:val="0"/>
          <w:numId w:val="0"/>
        </w:numPr>
        <w:ind w:left="720"/>
      </w:pPr>
      <w:bookmarkStart w:id="519" w:name="_Toc48149331"/>
      <w:r>
        <w:t xml:space="preserve">II B. </w:t>
      </w:r>
      <w:r w:rsidR="00276351">
        <w:t>Freedom Of Expression And Accompanying Responsibilities</w:t>
      </w:r>
      <w:bookmarkEnd w:id="519"/>
    </w:p>
    <w:p w14:paraId="3B89603C" w14:textId="3635EA19" w:rsidR="00276351" w:rsidRDefault="00DD76AD" w:rsidP="00DD76AD">
      <w:pPr>
        <w:pStyle w:val="Heading3"/>
        <w:numPr>
          <w:ilvl w:val="0"/>
          <w:numId w:val="0"/>
        </w:numPr>
        <w:ind w:left="1440"/>
      </w:pPr>
      <w:bookmarkStart w:id="520" w:name="_Toc48149332"/>
      <w:r>
        <w:t xml:space="preserve">II B 1. </w:t>
      </w:r>
      <w:r w:rsidR="00276351">
        <w:t>Preamble</w:t>
      </w:r>
      <w:bookmarkEnd w:id="520"/>
    </w:p>
    <w:p w14:paraId="7F2EBDB2" w14:textId="3F305438" w:rsidR="00276351" w:rsidRDefault="00276351" w:rsidP="00276351">
      <w:pPr>
        <w:ind w:left="1440"/>
        <w:rPr>
          <w:rFonts w:ascii="Times New Roman" w:hAnsi="Times New Roman" w:cs="Times New Roman"/>
        </w:rPr>
      </w:pPr>
      <w:r w:rsidRPr="00276351">
        <w:rPr>
          <w:rFonts w:ascii="Times New Roman" w:hAnsi="Times New Roman" w:cs="Times New Roman"/>
        </w:rPr>
        <w:t>Washington State University has a long history of commitment to the principle of academic freedom for faculty and students. Freedom of expression is recognized as one of the essential elements of academic freedom. On a healthy campus, there is respect for the dignity and worth of all members of the campus community and a concern for the rights of others. The following statement describes the position of Washington State University with respect to these freedoms and accompanying responsibilities. It applies to all members of the University community—faculty, administrators, students, and staff.</w:t>
      </w:r>
    </w:p>
    <w:p w14:paraId="3C1BBA3E" w14:textId="527D9241" w:rsidR="00276351" w:rsidRDefault="00DD76AD" w:rsidP="00DD76AD">
      <w:pPr>
        <w:pStyle w:val="Heading3"/>
        <w:numPr>
          <w:ilvl w:val="0"/>
          <w:numId w:val="0"/>
        </w:numPr>
        <w:ind w:left="1440"/>
      </w:pPr>
      <w:bookmarkStart w:id="521" w:name="_Toc48149333"/>
      <w:r>
        <w:t xml:space="preserve">II B 2. </w:t>
      </w:r>
      <w:r w:rsidR="00276351">
        <w:t>Policy</w:t>
      </w:r>
      <w:bookmarkEnd w:id="521"/>
    </w:p>
    <w:p w14:paraId="1B7AC457"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It is the policy of Washington State University to support and promote the rights of all individuals to express their view and opinions for or against actions or ideas in which they have an interest, to associate freely with others, and to assemble peacefully. The faculty has the right to dissent and protest.</w:t>
      </w:r>
    </w:p>
    <w:p w14:paraId="4FCB0B01"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The above rights exist in equal measure for each member of the University community. They exist regardless of the professional stature of the individual and regardless of the degree of acceptability among others of views or opinions advocated.</w:t>
      </w:r>
    </w:p>
    <w:p w14:paraId="3B72178E"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In order that these rights may be exercised by all and that orderly functioning of the University may be assured, certain limitations must be placed upon the manner in which these freedoms are exercised.</w:t>
      </w:r>
    </w:p>
    <w:p w14:paraId="22FE7589"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Accordingly, Washington State University insists that the free expression of views and opinions, whether by individuals or by groups, be such that the rights of others are not violated. Use of physical means to disrupt the educational processes and functions of the University, including classroom and laboratory activities, services, meetings, or ceremonies conducted by the University, its departments, divisions, or affiliated organizations, would constitute such a violation.</w:t>
      </w:r>
    </w:p>
    <w:p w14:paraId="16EFBF2C"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Members of the University community who violate the rights of others will be subject to appropriate disciplinary procedures. Principles of due process will be observed throughout such procedures.</w:t>
      </w:r>
    </w:p>
    <w:p w14:paraId="44376590" w14:textId="3A39CDA3" w:rsidR="00276351" w:rsidRDefault="00DD76AD" w:rsidP="00DD76AD">
      <w:pPr>
        <w:pStyle w:val="Heading2"/>
        <w:numPr>
          <w:ilvl w:val="0"/>
          <w:numId w:val="0"/>
        </w:numPr>
        <w:ind w:left="720"/>
      </w:pPr>
      <w:bookmarkStart w:id="522" w:name="_Toc48149334"/>
      <w:r>
        <w:t xml:space="preserve">II C. </w:t>
      </w:r>
      <w:r w:rsidR="00276351">
        <w:t>Faculty Responsibilities</w:t>
      </w:r>
      <w:bookmarkEnd w:id="522"/>
    </w:p>
    <w:p w14:paraId="39578186" w14:textId="5D7E99BA" w:rsidR="00276351" w:rsidRDefault="00DD76AD" w:rsidP="00DD76AD">
      <w:pPr>
        <w:pStyle w:val="Heading3"/>
        <w:numPr>
          <w:ilvl w:val="0"/>
          <w:numId w:val="0"/>
        </w:numPr>
        <w:ind w:left="1440"/>
      </w:pPr>
      <w:bookmarkStart w:id="523" w:name="_Toc48149335"/>
      <w:r>
        <w:t xml:space="preserve">II C 1. </w:t>
      </w:r>
      <w:r w:rsidR="00276351">
        <w:t>Faculty Code of Professional Ethics</w:t>
      </w:r>
      <w:bookmarkEnd w:id="523"/>
    </w:p>
    <w:p w14:paraId="634B7E07"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Faculty members have obligations that derive from membership in the University community. The following Faculty Code of Professional Ethics states the expected standard of performance:</w:t>
      </w:r>
    </w:p>
    <w:p w14:paraId="622ECF12" w14:textId="38CAE165" w:rsidR="00276351" w:rsidRDefault="00276351" w:rsidP="00276351">
      <w:pPr>
        <w:ind w:left="1440"/>
        <w:rPr>
          <w:rFonts w:ascii="Times New Roman" w:hAnsi="Times New Roman" w:cs="Times New Roman"/>
        </w:rPr>
      </w:pPr>
      <w:r w:rsidRPr="00276351">
        <w:rPr>
          <w:rFonts w:ascii="Times New Roman" w:hAnsi="Times New Roman" w:cs="Times New Roman"/>
        </w:rPr>
        <w:t>Faculty members, guided by deep conviction of the worth and dignity of the advancement of knowledge, recognize the special responsibilities placed upon them. Their primary responsibility to their subject is to seek and to state the truth as they see it. To this end, they devote their energies to developing and improving their scholarly competence. They accept the obligation to exercise critical self-discipline and judgment in using, extending, and transmitting knowledge. They practice intellectual honesty. Although they may follow subsidiary interests, these interests must never seriously hamper or compromise their freedom of inquiry. Those who have instructional responsibilities are responsible to the University, their departments, and their students to perform in a conscientious and ethical manner all instructional tasks assigned to them.</w:t>
      </w:r>
    </w:p>
    <w:p w14:paraId="5A35C332" w14:textId="09ECD211" w:rsidR="00276351" w:rsidRDefault="00DD76AD" w:rsidP="00DD76AD">
      <w:pPr>
        <w:pStyle w:val="Heading3"/>
        <w:numPr>
          <w:ilvl w:val="0"/>
          <w:numId w:val="0"/>
        </w:numPr>
        <w:ind w:left="1440"/>
      </w:pPr>
      <w:bookmarkStart w:id="524" w:name="_Toc48149336"/>
      <w:r>
        <w:t xml:space="preserve">II C 2. </w:t>
      </w:r>
      <w:r w:rsidR="00276351">
        <w:t>Duties</w:t>
      </w:r>
      <w:bookmarkEnd w:id="524"/>
    </w:p>
    <w:p w14:paraId="7BF95DCE"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As teachers, professors encourage the free pursuit of learning in their students. They hold before them the best scholarly standards of their disciplines. They demonstrate respect for the student as an individual and adhere to their proper role as intellectual guides and counselors. They make every reasonable effort to foster honest academic conduct and to ensure that their evaluations of students reflect their true merit. They respect the confidential nature of the relationship between professor and student. They avoid exploitation of students for their private advantage and acknowledge significant assistance from them. They protect students' academic freedom.</w:t>
      </w:r>
    </w:p>
    <w:p w14:paraId="2890A6D7"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As officers of the University, the faculty members seek above all to increase the University’s effectiveness. Although they observe the stated regulations of the University, they maintain their right to criticize and seek revision within appropriate means. In consultation with department chairs, they determine the amount and character of the work to be done outside the University with due regard to their paramount responsibilities within it and requisites of state and federal law. When considering interrupting or terminating their services, they recognize the effects of their decisions upon the programs of the University and give due notice of such intentions.</w:t>
      </w:r>
    </w:p>
    <w:p w14:paraId="505D5B73"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As members of the community, faculty members have the rights and obligations of all citizens. They measure the urgency of these obligations in the light of responsibilities to students, to the profession, and to the University. When they speak or act as private persons, they make clear that they are not speaking or acting for the University. They model the principles of reasoned and rational discourse which they pursue in the academic community in their speech and actions as private citizens, thereby extending their public service in that realm. As citizens who are part of an institution that depends upon freedom for its health and integrity, the faculty members have particular obligations to promote conditions of free inquiry and to further public understanding of academic freedom.</w:t>
      </w:r>
    </w:p>
    <w:p w14:paraId="441AB61D" w14:textId="3179FCF0" w:rsidR="00276351" w:rsidRDefault="00DD76AD" w:rsidP="00DD76AD">
      <w:pPr>
        <w:pStyle w:val="Heading3"/>
        <w:numPr>
          <w:ilvl w:val="0"/>
          <w:numId w:val="0"/>
        </w:numPr>
        <w:ind w:left="1440"/>
      </w:pPr>
      <w:bookmarkStart w:id="525" w:name="_Toc48149337"/>
      <w:r>
        <w:t xml:space="preserve">II C 3. </w:t>
      </w:r>
      <w:r w:rsidR="00276351">
        <w:t>Faculty Availability</w:t>
      </w:r>
      <w:bookmarkEnd w:id="525"/>
    </w:p>
    <w:p w14:paraId="579AD82C"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Consistent with the University’s emphasis on undergraduate and graduate education and research, advising, and personal contact between faculty and students it is both expected and essential that faculty be available for student consultation. This contact allows the students to meet informally with faculty for discussion and advising (professional, career or academic). It is also the appropriate time to address sensitive matters with individual students.</w:t>
      </w:r>
    </w:p>
    <w:p w14:paraId="6A63E2DA" w14:textId="1502C15B" w:rsidR="00276351" w:rsidRDefault="00276351" w:rsidP="00276351">
      <w:pPr>
        <w:ind w:left="1440"/>
        <w:rPr>
          <w:rFonts w:ascii="Times New Roman" w:hAnsi="Times New Roman" w:cs="Times New Roman"/>
        </w:rPr>
      </w:pPr>
      <w:r w:rsidRPr="00276351">
        <w:rPr>
          <w:rFonts w:ascii="Times New Roman" w:hAnsi="Times New Roman" w:cs="Times New Roman"/>
        </w:rPr>
        <w:t>Today’s greater technology offers many modes of prompt and flexible communication/interaction for both faculty and students. These modes include; traditional office hours, telephone, email, electronic chats, blogs, on-site meetings, video teleconferencing, and other methods. It is incumbent upon faculty to state clearly what modes of availability he/she plans to utilize. This information must be available at a minimum through the department office and to students in courses he/she is teaching and through other means such as posted on office doors, listed in the class syllabus, or on the course web page.</w:t>
      </w:r>
    </w:p>
    <w:p w14:paraId="25C072B6" w14:textId="05F9EF49" w:rsidR="00276351" w:rsidRDefault="00DD76AD" w:rsidP="00DD76AD">
      <w:pPr>
        <w:pStyle w:val="Heading2"/>
        <w:numPr>
          <w:ilvl w:val="0"/>
          <w:numId w:val="0"/>
        </w:numPr>
        <w:ind w:left="720"/>
      </w:pPr>
      <w:bookmarkStart w:id="526" w:name="_Toc48149338"/>
      <w:r>
        <w:t xml:space="preserve">II D. </w:t>
      </w:r>
      <w:r w:rsidR="00276351">
        <w:t>Ethics in Public Service</w:t>
      </w:r>
      <w:bookmarkEnd w:id="526"/>
    </w:p>
    <w:p w14:paraId="4AF2C659" w14:textId="77777777" w:rsidR="00276351" w:rsidRPr="00276351" w:rsidRDefault="00276351" w:rsidP="00276351">
      <w:pPr>
        <w:ind w:left="720"/>
        <w:rPr>
          <w:rFonts w:ascii="Times New Roman" w:hAnsi="Times New Roman" w:cs="Times New Roman"/>
        </w:rPr>
      </w:pPr>
      <w:r w:rsidRPr="00276351">
        <w:rPr>
          <w:rFonts w:ascii="Times New Roman" w:hAnsi="Times New Roman" w:cs="Times New Roman"/>
        </w:rPr>
        <w:t xml:space="preserve">There are several applicable statues regarding ethics in public service which include the Ethics in Public Service Law-RCW 42.52, Use of State Resources - WAC 292-110-010 and Personal Use of University Resources-BPPM 20.37. The Ethics in Public Service Law, RCW 42.52, establishes a single code of ethics applicable to all state officers and state employees. Washington State University faculty members are state employees and are subject to the ethics law and rules, as well as Washington State University ethics policies. The basic provisions of the state ethics law are described below. When questions arise regarding potential ethics issues, the resources listed at the end of this subsection should be consulted. </w:t>
      </w:r>
    </w:p>
    <w:p w14:paraId="5EB026DC" w14:textId="77777777" w:rsidR="00276351" w:rsidRPr="00276351" w:rsidRDefault="00276351" w:rsidP="00276351">
      <w:pPr>
        <w:ind w:left="720"/>
        <w:rPr>
          <w:rFonts w:ascii="Times New Roman" w:hAnsi="Times New Roman" w:cs="Times New Roman"/>
        </w:rPr>
      </w:pPr>
      <w:r w:rsidRPr="00276351">
        <w:rPr>
          <w:rFonts w:ascii="Times New Roman" w:hAnsi="Times New Roman" w:cs="Times New Roman"/>
        </w:rPr>
        <w:t>The basic principle of the law is that public employment may not be used for personal gain or private advantage (RCW 42.52.900). The law prohibits state employees from having a financial interest or engaging in business activities that are in conflict with the proper discharge of their official duties (RCW 42.52.020). In addition to this general prohibition, the law prohibits a number of specific activities where one might receive improper private benefit as a result of state employment. The following only summarizes some basic provisions of the state ethics law.</w:t>
      </w:r>
    </w:p>
    <w:p w14:paraId="2DD42208" w14:textId="08F2A99C" w:rsidR="00276351" w:rsidRDefault="00DD76AD" w:rsidP="00DD76AD">
      <w:pPr>
        <w:pStyle w:val="Heading3"/>
        <w:numPr>
          <w:ilvl w:val="0"/>
          <w:numId w:val="0"/>
        </w:numPr>
        <w:ind w:left="1440"/>
      </w:pPr>
      <w:bookmarkStart w:id="527" w:name="_Toc48149339"/>
      <w:r>
        <w:t xml:space="preserve">II D 1. </w:t>
      </w:r>
      <w:r w:rsidR="00276351">
        <w:t>Use of Public Property or Equipment for Private Purposes</w:t>
      </w:r>
      <w:bookmarkEnd w:id="527"/>
    </w:p>
    <w:p w14:paraId="1CCC9619" w14:textId="6FA6FEA4" w:rsidR="00276351" w:rsidRDefault="00276351" w:rsidP="00276351">
      <w:pPr>
        <w:ind w:left="1440"/>
        <w:rPr>
          <w:rFonts w:ascii="Times New Roman" w:hAnsi="Times New Roman" w:cs="Times New Roman"/>
        </w:rPr>
      </w:pPr>
      <w:r w:rsidRPr="00276351">
        <w:rPr>
          <w:rFonts w:ascii="Times New Roman" w:hAnsi="Times New Roman" w:cs="Times New Roman"/>
        </w:rPr>
        <w:t xml:space="preserve">State employees may not use state property, equipment, or other resources for their private benefit, except as authorized by rules adopted by the state Executive Ethics Board (RCW 42.52.160). The state Executive Ethics Board and the University adopt rules from time to time which describe permitted and prohibited activities involving use of state property such as telephones, computers, e-mail, and consumables such as paper and envelopes. See also WAC 292-110-010 and BPPM 20.37.  </w:t>
      </w:r>
    </w:p>
    <w:p w14:paraId="7483D74E" w14:textId="23293D59" w:rsidR="00276351" w:rsidRDefault="00DD76AD" w:rsidP="00DD76AD">
      <w:pPr>
        <w:pStyle w:val="Heading3"/>
        <w:numPr>
          <w:ilvl w:val="0"/>
          <w:numId w:val="0"/>
        </w:numPr>
        <w:ind w:left="1440"/>
      </w:pPr>
      <w:bookmarkStart w:id="528" w:name="_Toc48149340"/>
      <w:r>
        <w:t xml:space="preserve">II D 2. </w:t>
      </w:r>
      <w:r w:rsidR="00276351">
        <w:t>Gifts</w:t>
      </w:r>
      <w:bookmarkEnd w:id="528"/>
    </w:p>
    <w:p w14:paraId="443A3396" w14:textId="07D9D8DD" w:rsidR="00276351" w:rsidRDefault="00276351" w:rsidP="00276351">
      <w:pPr>
        <w:ind w:left="1440"/>
        <w:rPr>
          <w:rFonts w:ascii="Times New Roman" w:hAnsi="Times New Roman" w:cs="Times New Roman"/>
        </w:rPr>
      </w:pPr>
      <w:r w:rsidRPr="00276351">
        <w:rPr>
          <w:rFonts w:ascii="Times New Roman" w:hAnsi="Times New Roman" w:cs="Times New Roman"/>
        </w:rPr>
        <w:t xml:space="preserve">A state employee may not solicit or receive a gift from any person if it could reasonably be expected to influence the performance of official duties (RCW 42.52.140). In addition, an employee may not accept a gift in excess of fifty ($50) dollars in a given year from any one person or source. Certain items are specifically excluded from the fifty ($50) dollars limit such as unsolicited floral arrangements or food and beverages consumed at hosted receptions where attendance is related to the employee’s official duties. </w:t>
      </w:r>
    </w:p>
    <w:p w14:paraId="4B6141D1" w14:textId="18CD623D" w:rsidR="00276351" w:rsidRDefault="00DD76AD" w:rsidP="00DD76AD">
      <w:pPr>
        <w:pStyle w:val="Heading3"/>
        <w:numPr>
          <w:ilvl w:val="0"/>
          <w:numId w:val="0"/>
        </w:numPr>
        <w:ind w:left="1440"/>
      </w:pPr>
      <w:bookmarkStart w:id="529" w:name="_Toc48149341"/>
      <w:r>
        <w:t xml:space="preserve">II D 3. </w:t>
      </w:r>
      <w:r w:rsidR="00276351">
        <w:t>Honoraria</w:t>
      </w:r>
      <w:bookmarkEnd w:id="529"/>
    </w:p>
    <w:p w14:paraId="7102C29B"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State employees are prohibited from receiving honoraria unless specifically authorized by the employer. The University recognizes that allowing faculty to accept appropriate honoraria in connection with involvement in the larger community in order to carry out the University’s academic and community outreach mission as a land-grant institution encourages participation in such activities. Accordingly, the University policy on honoraria specifically authorizes faculty to accept honoraria if offered for their participation in community, business, trade, and professional activities related to their University duties. Receipt of honoraria is not permitted in the following circumstances:</w:t>
      </w:r>
    </w:p>
    <w:p w14:paraId="11F0A7ED" w14:textId="77777777" w:rsidR="00276351" w:rsidRPr="00276351" w:rsidRDefault="00276351" w:rsidP="00276351">
      <w:pPr>
        <w:pStyle w:val="L2-indent"/>
        <w:ind w:left="2160"/>
        <w:rPr>
          <w:rFonts w:cs="Times New Roman"/>
        </w:rPr>
      </w:pPr>
      <w:r w:rsidRPr="00276351">
        <w:rPr>
          <w:rFonts w:cs="Times New Roman"/>
        </w:rPr>
        <w:t>a)</w:t>
      </w:r>
      <w:r w:rsidRPr="00276351">
        <w:rPr>
          <w:rFonts w:cs="Times New Roman"/>
        </w:rPr>
        <w:tab/>
        <w:t>The person offering the honorarium is seeking or is reasonably expected to seek a contract or a grant from Washington State University, and the employee is in a position to participate in the terms or the award of the contract or grant;</w:t>
      </w:r>
    </w:p>
    <w:p w14:paraId="5866ED10" w14:textId="77777777" w:rsidR="00276351" w:rsidRPr="00276351" w:rsidRDefault="00276351" w:rsidP="00276351">
      <w:pPr>
        <w:pStyle w:val="L2-indent"/>
        <w:ind w:left="2160"/>
        <w:rPr>
          <w:rFonts w:cs="Times New Roman"/>
        </w:rPr>
      </w:pPr>
      <w:r w:rsidRPr="00276351">
        <w:rPr>
          <w:rFonts w:cs="Times New Roman"/>
        </w:rPr>
        <w:t xml:space="preserve">b) </w:t>
      </w:r>
      <w:r w:rsidRPr="00276351">
        <w:rPr>
          <w:rFonts w:cs="Times New Roman"/>
        </w:rPr>
        <w:tab/>
        <w:t>The person offering the honorarium is regulated by the employer of the state officer or state employee and the officer or employee is in a position to participate in the regulation; or</w:t>
      </w:r>
    </w:p>
    <w:p w14:paraId="7FA160F7" w14:textId="77777777" w:rsidR="00276351" w:rsidRPr="00276351" w:rsidRDefault="00276351" w:rsidP="00276351">
      <w:pPr>
        <w:pStyle w:val="L2-indent"/>
        <w:ind w:left="2160"/>
        <w:rPr>
          <w:rFonts w:cs="Times New Roman"/>
        </w:rPr>
      </w:pPr>
      <w:r w:rsidRPr="00276351">
        <w:rPr>
          <w:rFonts w:cs="Times New Roman"/>
        </w:rPr>
        <w:t xml:space="preserve">c) </w:t>
      </w:r>
      <w:r w:rsidRPr="00276351">
        <w:rPr>
          <w:rFonts w:cs="Times New Roman"/>
        </w:rPr>
        <w:tab/>
        <w:t>The person offering the honorarium is seeking or opposing or is reasonably likely to seek or oppose enactment of legislation or adoption of administrative rules or actions, or policy changes by Washington State University; and the employee may participate in the enactment or adoption.</w:t>
      </w:r>
    </w:p>
    <w:p w14:paraId="6D11E1FB" w14:textId="62175CEF" w:rsidR="00276351" w:rsidRDefault="00276351" w:rsidP="00276351">
      <w:pPr>
        <w:ind w:left="1440"/>
        <w:rPr>
          <w:rFonts w:ascii="Times New Roman" w:eastAsia="Times New Roman" w:hAnsi="Times New Roman" w:cs="Times New Roman"/>
        </w:rPr>
      </w:pPr>
      <w:r w:rsidRPr="00276351">
        <w:rPr>
          <w:rFonts w:ascii="Times New Roman" w:hAnsi="Times New Roman" w:cs="Times New Roman"/>
        </w:rPr>
        <w:t>Should any question arise regarding the propriety of any given honorarium, the potential recipient should contact his or her supervisor to obtain guidance as to whether or not the arrangement is proper. The WSU honoraria policy is included in the Washington State University BPPM 20.37 (</w:t>
      </w:r>
      <w:hyperlink r:id="rId14">
        <w:r w:rsidRPr="00276351">
          <w:rPr>
            <w:rFonts w:ascii="Times New Roman" w:hAnsi="Times New Roman" w:cs="Times New Roman"/>
            <w:color w:val="0000FF"/>
            <w:u w:val="single"/>
          </w:rPr>
          <w:t>http://www.wsu.edu/~forms/manuals.html</w:t>
        </w:r>
      </w:hyperlink>
      <w:r w:rsidRPr="00276351">
        <w:rPr>
          <w:rFonts w:ascii="Times New Roman" w:eastAsia="Times New Roman" w:hAnsi="Times New Roman" w:cs="Times New Roman"/>
        </w:rPr>
        <w:t>).</w:t>
      </w:r>
    </w:p>
    <w:p w14:paraId="35551551" w14:textId="6CCAC828" w:rsidR="00276351" w:rsidRDefault="00DD76AD" w:rsidP="00DD76AD">
      <w:pPr>
        <w:pStyle w:val="Heading3"/>
        <w:numPr>
          <w:ilvl w:val="0"/>
          <w:numId w:val="0"/>
        </w:numPr>
        <w:ind w:left="1440"/>
      </w:pPr>
      <w:bookmarkStart w:id="530" w:name="_Toc48149342"/>
      <w:r>
        <w:t xml:space="preserve">II D 4. </w:t>
      </w:r>
      <w:r w:rsidR="00276351">
        <w:t>Compensation for Outside Activities</w:t>
      </w:r>
      <w:bookmarkEnd w:id="530"/>
    </w:p>
    <w:p w14:paraId="7619FCD9"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The general rule is that no state employee may accept anything of economic value under any contract or grant outside the employee’s official duties. Therefore, under the general rule, a Washington State University employee is prohibited from contracting to do private work. However, this general prohibition does not apply and the state employee can have a beneficial interest in a personal contract or grant if all six conditions listed in the law are met:</w:t>
      </w:r>
    </w:p>
    <w:p w14:paraId="5E06099D" w14:textId="77777777" w:rsidR="00276351" w:rsidRPr="00276351" w:rsidRDefault="00276351" w:rsidP="00276351">
      <w:pPr>
        <w:pStyle w:val="L2-indent"/>
        <w:ind w:left="2160"/>
        <w:rPr>
          <w:rFonts w:cs="Times New Roman"/>
        </w:rPr>
      </w:pPr>
      <w:r w:rsidRPr="00276351">
        <w:rPr>
          <w:rFonts w:cs="Times New Roman"/>
        </w:rPr>
        <w:t xml:space="preserve">a) </w:t>
      </w:r>
      <w:r w:rsidRPr="00276351">
        <w:rPr>
          <w:rFonts w:cs="Times New Roman"/>
        </w:rPr>
        <w:tab/>
        <w:t xml:space="preserve">The contract is bona fide and actually performed. </w:t>
      </w:r>
    </w:p>
    <w:p w14:paraId="28ABC4BF" w14:textId="77777777" w:rsidR="00276351" w:rsidRPr="00276351" w:rsidRDefault="00276351" w:rsidP="00276351">
      <w:pPr>
        <w:pStyle w:val="L2-indent"/>
        <w:ind w:left="2160"/>
        <w:rPr>
          <w:rFonts w:cs="Times New Roman"/>
        </w:rPr>
      </w:pPr>
      <w:r w:rsidRPr="00276351">
        <w:rPr>
          <w:rFonts w:cs="Times New Roman"/>
        </w:rPr>
        <w:t xml:space="preserve">b) </w:t>
      </w:r>
      <w:r w:rsidRPr="00276351">
        <w:rPr>
          <w:rFonts w:cs="Times New Roman"/>
        </w:rPr>
        <w:tab/>
        <w:t xml:space="preserve">The contract is not within the course of the employee’s official duties. </w:t>
      </w:r>
    </w:p>
    <w:p w14:paraId="60A79EC3" w14:textId="77777777" w:rsidR="00276351" w:rsidRPr="00276351" w:rsidRDefault="00276351" w:rsidP="00276351">
      <w:pPr>
        <w:pStyle w:val="L2-indent"/>
        <w:ind w:left="2160"/>
        <w:rPr>
          <w:rFonts w:cs="Times New Roman"/>
        </w:rPr>
      </w:pPr>
      <w:r w:rsidRPr="00276351">
        <w:rPr>
          <w:rFonts w:cs="Times New Roman"/>
        </w:rPr>
        <w:t xml:space="preserve">c) </w:t>
      </w:r>
      <w:r w:rsidRPr="00276351">
        <w:rPr>
          <w:rFonts w:cs="Times New Roman"/>
        </w:rPr>
        <w:tab/>
        <w:t>The performance of the contract or grant is not prohibited by RCW 42.52.040 regarding assisting another in transactions involving the state, or by applicable law or rules governing outside employment discussed in this section.</w:t>
      </w:r>
    </w:p>
    <w:p w14:paraId="198294B4" w14:textId="77777777" w:rsidR="00276351" w:rsidRPr="00276351" w:rsidRDefault="00276351" w:rsidP="00276351">
      <w:pPr>
        <w:pStyle w:val="L2-indent"/>
        <w:ind w:left="2160"/>
        <w:rPr>
          <w:rFonts w:cs="Times New Roman"/>
        </w:rPr>
      </w:pPr>
      <w:r w:rsidRPr="00276351">
        <w:rPr>
          <w:rFonts w:cs="Times New Roman"/>
        </w:rPr>
        <w:t xml:space="preserve">d) </w:t>
      </w:r>
      <w:r w:rsidRPr="00276351">
        <w:rPr>
          <w:rFonts w:cs="Times New Roman"/>
        </w:rPr>
        <w:tab/>
        <w:t>The contract is neither performed for nor compensated by any person who is regulated by Washington State University or seeks to provide goods or services to Washington State University (same as person from whom the employee would be prohibited by RCW 42.52.150[4] from receiving a gift).</w:t>
      </w:r>
    </w:p>
    <w:p w14:paraId="418F8C84" w14:textId="77777777" w:rsidR="00276351" w:rsidRPr="00276351" w:rsidRDefault="00276351" w:rsidP="00276351">
      <w:pPr>
        <w:pStyle w:val="L2-indent"/>
        <w:ind w:left="2160"/>
        <w:rPr>
          <w:rFonts w:cs="Times New Roman"/>
        </w:rPr>
      </w:pPr>
      <w:r w:rsidRPr="00276351">
        <w:rPr>
          <w:rFonts w:cs="Times New Roman"/>
        </w:rPr>
        <w:t xml:space="preserve">e) </w:t>
      </w:r>
      <w:r w:rsidRPr="00276351">
        <w:rPr>
          <w:rFonts w:cs="Times New Roman"/>
        </w:rPr>
        <w:tab/>
        <w:t xml:space="preserve">The contract is not expressly created or authorized by the employee in his or her official capacity. </w:t>
      </w:r>
    </w:p>
    <w:p w14:paraId="3B0E769A" w14:textId="77777777" w:rsidR="00276351" w:rsidRPr="00276351" w:rsidRDefault="00276351" w:rsidP="00276351">
      <w:pPr>
        <w:pStyle w:val="L2-indent"/>
        <w:ind w:left="2160"/>
        <w:rPr>
          <w:rFonts w:cs="Times New Roman"/>
        </w:rPr>
      </w:pPr>
      <w:r w:rsidRPr="00276351">
        <w:rPr>
          <w:rFonts w:cs="Times New Roman"/>
        </w:rPr>
        <w:t xml:space="preserve">f) </w:t>
      </w:r>
      <w:r w:rsidRPr="00276351">
        <w:rPr>
          <w:rFonts w:cs="Times New Roman"/>
        </w:rPr>
        <w:tab/>
        <w:t>The contract would not require unauthorized disclosure of confidential information.</w:t>
      </w:r>
    </w:p>
    <w:p w14:paraId="34E8B2D6"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If the contract is with a state agency, then additional requirements apply. Therefore, if a Washington State University employee privately contracts with Washington State University or the state Department of Ecology, for example, then one of the following conditions must be met:</w:t>
      </w:r>
    </w:p>
    <w:p w14:paraId="5E217AC1" w14:textId="77777777" w:rsidR="00276351" w:rsidRPr="00276351" w:rsidRDefault="00276351" w:rsidP="00276351">
      <w:pPr>
        <w:pStyle w:val="L2-indent"/>
        <w:ind w:left="2160"/>
        <w:rPr>
          <w:rFonts w:cs="Times New Roman"/>
        </w:rPr>
      </w:pPr>
      <w:r w:rsidRPr="00276351">
        <w:rPr>
          <w:rFonts w:cs="Times New Roman"/>
        </w:rPr>
        <w:t xml:space="preserve">a) </w:t>
      </w:r>
      <w:r w:rsidRPr="00276351">
        <w:rPr>
          <w:rFonts w:cs="Times New Roman"/>
        </w:rPr>
        <w:tab/>
        <w:t>There is an open and competitive bidding or selection process in which more than one bid or grant application is received,</w:t>
      </w:r>
    </w:p>
    <w:p w14:paraId="456F3519" w14:textId="77777777" w:rsidR="00276351" w:rsidRPr="00276351" w:rsidRDefault="00276351" w:rsidP="00276351">
      <w:pPr>
        <w:pStyle w:val="L2-indent"/>
        <w:ind w:left="2160"/>
        <w:rPr>
          <w:rFonts w:cs="Times New Roman"/>
        </w:rPr>
      </w:pPr>
      <w:r w:rsidRPr="00276351">
        <w:rPr>
          <w:rFonts w:cs="Times New Roman"/>
        </w:rPr>
        <w:t>b)</w:t>
      </w:r>
      <w:r w:rsidRPr="00276351">
        <w:rPr>
          <w:rFonts w:cs="Times New Roman"/>
        </w:rPr>
        <w:tab/>
        <w:t>There is an open and competitive bidding or selection process in which the employee’s bid or proposal is the only one received and the employee has been advised by the state Executive Ethics Board that the contract or grant will not be in conflict with the proper discharge of official duties,</w:t>
      </w:r>
    </w:p>
    <w:p w14:paraId="5654EB01" w14:textId="77777777" w:rsidR="00276351" w:rsidRPr="00276351" w:rsidRDefault="00276351" w:rsidP="00276351">
      <w:pPr>
        <w:pStyle w:val="L2-indent"/>
        <w:ind w:left="2160"/>
        <w:rPr>
          <w:rFonts w:cs="Times New Roman"/>
        </w:rPr>
      </w:pPr>
      <w:r w:rsidRPr="00276351">
        <w:rPr>
          <w:rFonts w:cs="Times New Roman"/>
        </w:rPr>
        <w:t xml:space="preserve">c) </w:t>
      </w:r>
      <w:r w:rsidRPr="00276351">
        <w:rPr>
          <w:rFonts w:cs="Times New Roman"/>
        </w:rPr>
        <w:tab/>
        <w:t>There is no open and competitive process but the employee has been advised by the state Ethics Board that the contract or grant will not be in conflict with the proper discharge of official duties,</w:t>
      </w:r>
    </w:p>
    <w:p w14:paraId="12C866EC"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The contracts or grants described in a), b), or c) must be filed with the Executive Ethics Board within thirty (30) calendar days of execution.</w:t>
      </w:r>
    </w:p>
    <w:p w14:paraId="2D21323E"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A Washington State University employee is not prohibited from performing duties under an employment contract with a governmental entity.</w:t>
      </w:r>
    </w:p>
    <w:p w14:paraId="6D914B70" w14:textId="71461374" w:rsidR="00276351" w:rsidRDefault="00276351" w:rsidP="00276351">
      <w:pPr>
        <w:ind w:left="1440"/>
        <w:rPr>
          <w:rFonts w:ascii="Times New Roman" w:hAnsi="Times New Roman" w:cs="Times New Roman"/>
        </w:rPr>
      </w:pPr>
      <w:r w:rsidRPr="00276351">
        <w:rPr>
          <w:rFonts w:ascii="Times New Roman" w:hAnsi="Times New Roman" w:cs="Times New Roman"/>
        </w:rPr>
        <w:t>See additional requirements in Section IV.D, Policy on Compensated Outside Service by Faculty Members—Consulting, and IV.E, Extended Professional Activities.</w:t>
      </w:r>
    </w:p>
    <w:p w14:paraId="28652DFF" w14:textId="6FE92219" w:rsidR="00276351" w:rsidRDefault="00DD76AD" w:rsidP="00DD76AD">
      <w:pPr>
        <w:pStyle w:val="Heading3"/>
        <w:numPr>
          <w:ilvl w:val="0"/>
          <w:numId w:val="0"/>
        </w:numPr>
        <w:ind w:left="1440"/>
      </w:pPr>
      <w:bookmarkStart w:id="531" w:name="_Toc48149343"/>
      <w:r>
        <w:t xml:space="preserve">II D 5. </w:t>
      </w:r>
      <w:r w:rsidR="00276351">
        <w:t>Financial Interest in Contracts or Transactions</w:t>
      </w:r>
      <w:bookmarkEnd w:id="531"/>
    </w:p>
    <w:p w14:paraId="20B14D01" w14:textId="4CE3DA68" w:rsidR="00276351" w:rsidRDefault="00276351" w:rsidP="00276351">
      <w:pPr>
        <w:ind w:left="1440"/>
        <w:rPr>
          <w:rFonts w:ascii="Times New Roman" w:hAnsi="Times New Roman" w:cs="Times New Roman"/>
        </w:rPr>
      </w:pPr>
      <w:r w:rsidRPr="00276351">
        <w:rPr>
          <w:rFonts w:ascii="Times New Roman" w:hAnsi="Times New Roman" w:cs="Times New Roman"/>
        </w:rPr>
        <w:t>A state employee may not be beneficially interested in a contract that is made by, though, or is under the supervision of the employee, in whole or in part, or accept compensation or reward from any other person beneficially interested in the contract. A beneficial interest is the right to enjoy profit, benefit, or advantage from a contract or other property. For example, a beneficial interest includes the community property interest one spouse has in the other’s earnings (RCW 42.52.030).</w:t>
      </w:r>
    </w:p>
    <w:p w14:paraId="5C3EA6B7" w14:textId="6D5EB0EF" w:rsidR="00276351" w:rsidRDefault="00DD76AD" w:rsidP="00DD76AD">
      <w:pPr>
        <w:pStyle w:val="Heading3"/>
        <w:numPr>
          <w:ilvl w:val="0"/>
          <w:numId w:val="0"/>
        </w:numPr>
        <w:ind w:left="1440"/>
      </w:pPr>
      <w:bookmarkStart w:id="532" w:name="_Toc48149344"/>
      <w:r>
        <w:t xml:space="preserve">II D 6. </w:t>
      </w:r>
      <w:r w:rsidR="00276351">
        <w:t>Disclosure and Use of Confidential Information</w:t>
      </w:r>
      <w:bookmarkEnd w:id="532"/>
    </w:p>
    <w:p w14:paraId="759D6F38" w14:textId="33C09BAC" w:rsidR="00276351" w:rsidRDefault="00276351" w:rsidP="00276351">
      <w:pPr>
        <w:ind w:left="1440"/>
        <w:rPr>
          <w:rFonts w:ascii="Times New Roman" w:hAnsi="Times New Roman" w:cs="Times New Roman"/>
        </w:rPr>
      </w:pPr>
      <w:r w:rsidRPr="00276351">
        <w:rPr>
          <w:rFonts w:ascii="Times New Roman" w:hAnsi="Times New Roman" w:cs="Times New Roman"/>
        </w:rPr>
        <w:t>State employees may not disclose confidential information by reason of their official position or otherwise use such information for their personal gain or benefit, nor may they disclose confidential information to any person not entitled or authorized to receive it (RCW 42.52.050).</w:t>
      </w:r>
    </w:p>
    <w:p w14:paraId="641C0FF2" w14:textId="46C33763" w:rsidR="00276351" w:rsidRDefault="00DD76AD" w:rsidP="00DD76AD">
      <w:pPr>
        <w:pStyle w:val="Heading3"/>
        <w:numPr>
          <w:ilvl w:val="0"/>
          <w:numId w:val="0"/>
        </w:numPr>
        <w:ind w:left="1440"/>
      </w:pPr>
      <w:bookmarkStart w:id="533" w:name="_Toc48149345"/>
      <w:r>
        <w:t xml:space="preserve">II D 7. </w:t>
      </w:r>
      <w:r w:rsidR="00276351">
        <w:t>Failure to Release Public Records</w:t>
      </w:r>
      <w:bookmarkEnd w:id="533"/>
    </w:p>
    <w:p w14:paraId="494D2391" w14:textId="5766474B" w:rsidR="00276351" w:rsidRPr="00276351" w:rsidRDefault="00276351" w:rsidP="00276351">
      <w:pPr>
        <w:ind w:left="1440"/>
        <w:rPr>
          <w:rFonts w:ascii="Times New Roman" w:hAnsi="Times New Roman" w:cs="Times New Roman"/>
        </w:rPr>
      </w:pPr>
      <w:r w:rsidRPr="00276351">
        <w:rPr>
          <w:rFonts w:ascii="Times New Roman" w:hAnsi="Times New Roman" w:cs="Times New Roman"/>
        </w:rPr>
        <w:t>It is a violation of the ethics law for state employees to intentionally conceal a record if they know the record is required to be released under the public disclosure law, (RCW 42.56). This prohibition applies if the employee is under a personal obligation to release the record and the decision to withhold is not made in good faith (RCW 42.52.050)[4].</w:t>
      </w:r>
    </w:p>
    <w:p w14:paraId="7F20F7B6" w14:textId="218C8F28" w:rsidR="00276351" w:rsidRDefault="00DD76AD" w:rsidP="00DD76AD">
      <w:pPr>
        <w:pStyle w:val="Heading3"/>
        <w:numPr>
          <w:ilvl w:val="0"/>
          <w:numId w:val="0"/>
        </w:numPr>
        <w:ind w:left="1440"/>
      </w:pPr>
      <w:bookmarkStart w:id="534" w:name="_Toc48149346"/>
      <w:r>
        <w:t xml:space="preserve">II D 8. </w:t>
      </w:r>
      <w:r w:rsidR="00276351">
        <w:t>Information Resources Regarding State Ethics Law</w:t>
      </w:r>
      <w:bookmarkEnd w:id="534"/>
    </w:p>
    <w:p w14:paraId="19C85FBB"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Information resources regarding state Ethics Law are available in the various administrative offices and in Holland Library. They include</w:t>
      </w:r>
    </w:p>
    <w:p w14:paraId="370D57D5"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 xml:space="preserve">RCW 42.52 Ethics in Public Service </w:t>
      </w:r>
    </w:p>
    <w:p w14:paraId="15EF6A7C"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Rules of the state Executive Ethics Board</w:t>
      </w:r>
    </w:p>
    <w:p w14:paraId="1CD4E44D"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Advisory opinions of the state Executive Ethics Board</w:t>
      </w:r>
    </w:p>
    <w:p w14:paraId="2E471BDD"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WAC 292-110-010</w:t>
      </w:r>
    </w:p>
    <w:p w14:paraId="7904C878"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WSU Business Policies and Procedures Manual, specifically BPPM 20.37</w:t>
      </w:r>
    </w:p>
    <w:p w14:paraId="478BA5F8"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 xml:space="preserve"> </w:t>
      </w:r>
      <w:hyperlink r:id="rId15" w:history="1">
        <w:r w:rsidRPr="00276351">
          <w:rPr>
            <w:rStyle w:val="Hyperlink"/>
            <w:rFonts w:ascii="Times New Roman" w:hAnsi="Times New Roman" w:cs="Times New Roman"/>
          </w:rPr>
          <w:t>http://www.wsu.edu:/~forms/manuals.html</w:t>
        </w:r>
      </w:hyperlink>
      <w:r w:rsidRPr="00276351">
        <w:rPr>
          <w:rFonts w:ascii="Times New Roman" w:hAnsi="Times New Roman" w:cs="Times New Roman"/>
        </w:rPr>
        <w:t xml:space="preserve">  </w:t>
      </w:r>
    </w:p>
    <w:p w14:paraId="536AF708"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 xml:space="preserve">Additional information is available on the Washington State Executive Ethics Board website at </w:t>
      </w:r>
    </w:p>
    <w:p w14:paraId="4993C2E0" w14:textId="77777777" w:rsidR="00276351" w:rsidRPr="00276351" w:rsidRDefault="006862B8" w:rsidP="00276351">
      <w:pPr>
        <w:ind w:left="1440"/>
        <w:rPr>
          <w:rFonts w:ascii="Times New Roman" w:hAnsi="Times New Roman" w:cs="Times New Roman"/>
        </w:rPr>
      </w:pPr>
      <w:hyperlink r:id="rId16" w:history="1">
        <w:r w:rsidR="00276351" w:rsidRPr="00276351">
          <w:rPr>
            <w:rStyle w:val="Hyperlink"/>
            <w:rFonts w:ascii="Times New Roman" w:hAnsi="Times New Roman" w:cs="Times New Roman"/>
          </w:rPr>
          <w:t>http://www.ethics.wa.gov/</w:t>
        </w:r>
      </w:hyperlink>
      <w:r w:rsidR="00276351" w:rsidRPr="00276351">
        <w:rPr>
          <w:rFonts w:ascii="Times New Roman" w:hAnsi="Times New Roman" w:cs="Times New Roman"/>
        </w:rPr>
        <w:t xml:space="preserve"> </w:t>
      </w:r>
    </w:p>
    <w:p w14:paraId="17B2547C" w14:textId="77777777" w:rsidR="00276351" w:rsidRPr="00276351" w:rsidRDefault="00276351" w:rsidP="00276351"/>
    <w:p w14:paraId="77F481F1" w14:textId="574BC5C7" w:rsidR="00276351" w:rsidRDefault="00DD76AD" w:rsidP="00DD76AD">
      <w:pPr>
        <w:pStyle w:val="Heading2"/>
        <w:numPr>
          <w:ilvl w:val="0"/>
          <w:numId w:val="0"/>
        </w:numPr>
        <w:ind w:left="720"/>
      </w:pPr>
      <w:bookmarkStart w:id="535" w:name="_Toc48149347"/>
      <w:r>
        <w:t xml:space="preserve">II E. </w:t>
      </w:r>
      <w:r w:rsidR="00276351">
        <w:t>Faculty Responsibilities Related To Student Academic Integrity</w:t>
      </w:r>
      <w:bookmarkEnd w:id="535"/>
      <w:r w:rsidR="00276351">
        <w:t xml:space="preserve"> </w:t>
      </w:r>
    </w:p>
    <w:p w14:paraId="51425A42" w14:textId="77777777" w:rsidR="00276351" w:rsidRPr="00276351" w:rsidRDefault="00276351" w:rsidP="00276351">
      <w:pPr>
        <w:ind w:left="720"/>
        <w:rPr>
          <w:rFonts w:ascii="Times New Roman" w:hAnsi="Times New Roman" w:cs="Times New Roman"/>
        </w:rPr>
      </w:pPr>
      <w:r w:rsidRPr="00276351">
        <w:rPr>
          <w:rFonts w:ascii="Times New Roman" w:hAnsi="Times New Roman" w:cs="Times New Roman"/>
        </w:rPr>
        <w:t xml:space="preserve">All </w:t>
      </w:r>
      <w:r w:rsidRPr="00276351">
        <w:rPr>
          <w:rFonts w:ascii="Times New Roman" w:hAnsi="Times New Roman" w:cs="Times New Roman"/>
          <w:spacing w:val="-1"/>
        </w:rPr>
        <w:t>m</w:t>
      </w:r>
      <w:r w:rsidRPr="00276351">
        <w:rPr>
          <w:rFonts w:ascii="Times New Roman" w:hAnsi="Times New Roman" w:cs="Times New Roman"/>
        </w:rPr>
        <w:t>embers of t</w:t>
      </w:r>
      <w:r w:rsidRPr="00276351">
        <w:rPr>
          <w:rFonts w:ascii="Times New Roman" w:hAnsi="Times New Roman" w:cs="Times New Roman"/>
          <w:spacing w:val="-1"/>
        </w:rPr>
        <w:t>h</w:t>
      </w:r>
      <w:r w:rsidRPr="00276351">
        <w:rPr>
          <w:rFonts w:ascii="Times New Roman" w:hAnsi="Times New Roman" w:cs="Times New Roman"/>
        </w:rPr>
        <w:t xml:space="preserve">e </w:t>
      </w:r>
      <w:r w:rsidRPr="00276351">
        <w:rPr>
          <w:rFonts w:ascii="Times New Roman" w:hAnsi="Times New Roman" w:cs="Times New Roman"/>
          <w:spacing w:val="-1"/>
        </w:rPr>
        <w:t>U</w:t>
      </w:r>
      <w:r w:rsidRPr="00276351">
        <w:rPr>
          <w:rFonts w:ascii="Times New Roman" w:hAnsi="Times New Roman" w:cs="Times New Roman"/>
        </w:rPr>
        <w:t>nive</w:t>
      </w:r>
      <w:r w:rsidRPr="00276351">
        <w:rPr>
          <w:rFonts w:ascii="Times New Roman" w:hAnsi="Times New Roman" w:cs="Times New Roman"/>
          <w:spacing w:val="1"/>
        </w:rPr>
        <w:t>r</w:t>
      </w:r>
      <w:r w:rsidRPr="00276351">
        <w:rPr>
          <w:rFonts w:ascii="Times New Roman" w:hAnsi="Times New Roman" w:cs="Times New Roman"/>
        </w:rPr>
        <w:t xml:space="preserve">sity </w:t>
      </w:r>
      <w:r w:rsidRPr="00276351">
        <w:rPr>
          <w:rFonts w:ascii="Times New Roman" w:hAnsi="Times New Roman" w:cs="Times New Roman"/>
          <w:spacing w:val="-1"/>
        </w:rPr>
        <w:t>c</w:t>
      </w:r>
      <w:r w:rsidRPr="00276351">
        <w:rPr>
          <w:rFonts w:ascii="Times New Roman" w:hAnsi="Times New Roman" w:cs="Times New Roman"/>
        </w:rPr>
        <w:t>ommunity share res</w:t>
      </w:r>
      <w:r w:rsidRPr="00276351">
        <w:rPr>
          <w:rFonts w:ascii="Times New Roman" w:hAnsi="Times New Roman" w:cs="Times New Roman"/>
          <w:spacing w:val="1"/>
        </w:rPr>
        <w:t>p</w:t>
      </w:r>
      <w:r w:rsidRPr="00276351">
        <w:rPr>
          <w:rFonts w:ascii="Times New Roman" w:hAnsi="Times New Roman" w:cs="Times New Roman"/>
        </w:rPr>
        <w:t xml:space="preserve">onsibility for maintaining </w:t>
      </w:r>
      <w:r w:rsidRPr="00276351">
        <w:rPr>
          <w:rFonts w:ascii="Times New Roman" w:hAnsi="Times New Roman" w:cs="Times New Roman"/>
          <w:spacing w:val="1"/>
        </w:rPr>
        <w:t>a</w:t>
      </w:r>
      <w:r w:rsidRPr="00276351">
        <w:rPr>
          <w:rFonts w:ascii="Times New Roman" w:hAnsi="Times New Roman" w:cs="Times New Roman"/>
        </w:rPr>
        <w:t xml:space="preserve">nd </w:t>
      </w:r>
      <w:r w:rsidRPr="00276351">
        <w:rPr>
          <w:rFonts w:ascii="Times New Roman" w:hAnsi="Times New Roman" w:cs="Times New Roman"/>
          <w:spacing w:val="-1"/>
        </w:rPr>
        <w:t>p</w:t>
      </w:r>
      <w:r w:rsidRPr="00276351">
        <w:rPr>
          <w:rFonts w:ascii="Times New Roman" w:hAnsi="Times New Roman" w:cs="Times New Roman"/>
        </w:rPr>
        <w:t>rom</w:t>
      </w:r>
      <w:r w:rsidRPr="00276351">
        <w:rPr>
          <w:rFonts w:ascii="Times New Roman" w:hAnsi="Times New Roman" w:cs="Times New Roman"/>
          <w:spacing w:val="1"/>
        </w:rPr>
        <w:t>o</w:t>
      </w:r>
      <w:r w:rsidRPr="00276351">
        <w:rPr>
          <w:rFonts w:ascii="Times New Roman" w:hAnsi="Times New Roman" w:cs="Times New Roman"/>
        </w:rPr>
        <w:t xml:space="preserve">ting the principles of academic </w:t>
      </w:r>
      <w:r w:rsidRPr="00276351">
        <w:rPr>
          <w:rFonts w:ascii="Times New Roman" w:hAnsi="Times New Roman" w:cs="Times New Roman"/>
          <w:spacing w:val="1"/>
        </w:rPr>
        <w:t>i</w:t>
      </w:r>
      <w:r w:rsidRPr="00276351">
        <w:rPr>
          <w:rFonts w:ascii="Times New Roman" w:hAnsi="Times New Roman" w:cs="Times New Roman"/>
        </w:rPr>
        <w:t>ntegri</w:t>
      </w:r>
      <w:r w:rsidRPr="00276351">
        <w:rPr>
          <w:rFonts w:ascii="Times New Roman" w:hAnsi="Times New Roman" w:cs="Times New Roman"/>
          <w:spacing w:val="-1"/>
        </w:rPr>
        <w:t>t</w:t>
      </w:r>
      <w:r w:rsidRPr="00276351">
        <w:rPr>
          <w:rFonts w:ascii="Times New Roman" w:hAnsi="Times New Roman" w:cs="Times New Roman"/>
        </w:rPr>
        <w:t>y. To gu</w:t>
      </w:r>
      <w:r w:rsidRPr="00276351">
        <w:rPr>
          <w:rFonts w:ascii="Times New Roman" w:hAnsi="Times New Roman" w:cs="Times New Roman"/>
          <w:spacing w:val="1"/>
        </w:rPr>
        <w:t>i</w:t>
      </w:r>
      <w:r w:rsidRPr="00276351">
        <w:rPr>
          <w:rFonts w:ascii="Times New Roman" w:hAnsi="Times New Roman" w:cs="Times New Roman"/>
        </w:rPr>
        <w:t>de execution of t</w:t>
      </w:r>
      <w:r w:rsidRPr="00276351">
        <w:rPr>
          <w:rFonts w:ascii="Times New Roman" w:hAnsi="Times New Roman" w:cs="Times New Roman"/>
          <w:spacing w:val="-1"/>
        </w:rPr>
        <w:t>h</w:t>
      </w:r>
      <w:r w:rsidRPr="00276351">
        <w:rPr>
          <w:rFonts w:ascii="Times New Roman" w:hAnsi="Times New Roman" w:cs="Times New Roman"/>
        </w:rPr>
        <w:t>is responsibility, the University has set a policy defining aca</w:t>
      </w:r>
      <w:r w:rsidRPr="00276351">
        <w:rPr>
          <w:rFonts w:ascii="Times New Roman" w:hAnsi="Times New Roman" w:cs="Times New Roman"/>
          <w:spacing w:val="1"/>
        </w:rPr>
        <w:t>d</w:t>
      </w:r>
      <w:r w:rsidRPr="00276351">
        <w:rPr>
          <w:rFonts w:ascii="Times New Roman" w:hAnsi="Times New Roman" w:cs="Times New Roman"/>
        </w:rPr>
        <w:t xml:space="preserve">emic dishonesty and the </w:t>
      </w:r>
      <w:r w:rsidRPr="00276351">
        <w:rPr>
          <w:rFonts w:ascii="Times New Roman" w:hAnsi="Times New Roman" w:cs="Times New Roman"/>
          <w:spacing w:val="1"/>
        </w:rPr>
        <w:t>p</w:t>
      </w:r>
      <w:r w:rsidRPr="00276351">
        <w:rPr>
          <w:rFonts w:ascii="Times New Roman" w:hAnsi="Times New Roman" w:cs="Times New Roman"/>
        </w:rPr>
        <w:t xml:space="preserve">rocess to be </w:t>
      </w:r>
      <w:r w:rsidRPr="00276351">
        <w:rPr>
          <w:rFonts w:ascii="Times New Roman" w:hAnsi="Times New Roman" w:cs="Times New Roman"/>
          <w:spacing w:val="2"/>
        </w:rPr>
        <w:t>f</w:t>
      </w:r>
      <w:r w:rsidRPr="00276351">
        <w:rPr>
          <w:rFonts w:ascii="Times New Roman" w:hAnsi="Times New Roman" w:cs="Times New Roman"/>
        </w:rPr>
        <w:t>ollowed when a st</w:t>
      </w:r>
      <w:r w:rsidRPr="00276351">
        <w:rPr>
          <w:rFonts w:ascii="Times New Roman" w:hAnsi="Times New Roman" w:cs="Times New Roman"/>
          <w:spacing w:val="1"/>
        </w:rPr>
        <w:t>u</w:t>
      </w:r>
      <w:r w:rsidRPr="00276351">
        <w:rPr>
          <w:rFonts w:ascii="Times New Roman" w:hAnsi="Times New Roman" w:cs="Times New Roman"/>
        </w:rPr>
        <w:t>dent is alleg</w:t>
      </w:r>
      <w:r w:rsidRPr="00276351">
        <w:rPr>
          <w:rFonts w:ascii="Times New Roman" w:hAnsi="Times New Roman" w:cs="Times New Roman"/>
          <w:spacing w:val="-1"/>
        </w:rPr>
        <w:t>e</w:t>
      </w:r>
      <w:r w:rsidRPr="00276351">
        <w:rPr>
          <w:rFonts w:ascii="Times New Roman" w:hAnsi="Times New Roman" w:cs="Times New Roman"/>
        </w:rPr>
        <w:t xml:space="preserve">d </w:t>
      </w:r>
      <w:r w:rsidRPr="00276351">
        <w:rPr>
          <w:rFonts w:ascii="Times New Roman" w:hAnsi="Times New Roman" w:cs="Times New Roman"/>
          <w:spacing w:val="-1"/>
        </w:rPr>
        <w:t>t</w:t>
      </w:r>
      <w:r w:rsidRPr="00276351">
        <w:rPr>
          <w:rFonts w:ascii="Times New Roman" w:hAnsi="Times New Roman" w:cs="Times New Roman"/>
        </w:rPr>
        <w:t>o h</w:t>
      </w:r>
      <w:r w:rsidRPr="00276351">
        <w:rPr>
          <w:rFonts w:ascii="Times New Roman" w:hAnsi="Times New Roman" w:cs="Times New Roman"/>
          <w:spacing w:val="1"/>
        </w:rPr>
        <w:t>a</w:t>
      </w:r>
      <w:r w:rsidRPr="00276351">
        <w:rPr>
          <w:rFonts w:ascii="Times New Roman" w:hAnsi="Times New Roman" w:cs="Times New Roman"/>
        </w:rPr>
        <w:t>ve commit</w:t>
      </w:r>
      <w:r w:rsidRPr="00276351">
        <w:rPr>
          <w:rFonts w:ascii="Times New Roman" w:hAnsi="Times New Roman" w:cs="Times New Roman"/>
          <w:spacing w:val="-1"/>
        </w:rPr>
        <w:t>t</w:t>
      </w:r>
      <w:r w:rsidRPr="00276351">
        <w:rPr>
          <w:rFonts w:ascii="Times New Roman" w:hAnsi="Times New Roman" w:cs="Times New Roman"/>
        </w:rPr>
        <w:t>ed a violatio</w:t>
      </w:r>
      <w:r w:rsidRPr="00276351">
        <w:rPr>
          <w:rFonts w:ascii="Times New Roman" w:hAnsi="Times New Roman" w:cs="Times New Roman"/>
          <w:spacing w:val="1"/>
        </w:rPr>
        <w:t>n</w:t>
      </w:r>
      <w:r w:rsidRPr="00276351">
        <w:rPr>
          <w:rFonts w:ascii="Times New Roman" w:hAnsi="Times New Roman" w:cs="Times New Roman"/>
        </w:rPr>
        <w:t>. The polic</w:t>
      </w:r>
      <w:r w:rsidRPr="00276351">
        <w:rPr>
          <w:rFonts w:ascii="Times New Roman" w:hAnsi="Times New Roman" w:cs="Times New Roman"/>
          <w:spacing w:val="-1"/>
        </w:rPr>
        <w:t>i</w:t>
      </w:r>
      <w:r w:rsidRPr="00276351">
        <w:rPr>
          <w:rFonts w:ascii="Times New Roman" w:hAnsi="Times New Roman" w:cs="Times New Roman"/>
        </w:rPr>
        <w:t>es d</w:t>
      </w:r>
      <w:r w:rsidRPr="00276351">
        <w:rPr>
          <w:rFonts w:ascii="Times New Roman" w:hAnsi="Times New Roman" w:cs="Times New Roman"/>
          <w:spacing w:val="-1"/>
        </w:rPr>
        <w:t>e</w:t>
      </w:r>
      <w:r w:rsidRPr="00276351">
        <w:rPr>
          <w:rFonts w:ascii="Times New Roman" w:hAnsi="Times New Roman" w:cs="Times New Roman"/>
        </w:rPr>
        <w:t>f</w:t>
      </w:r>
      <w:r w:rsidRPr="00276351">
        <w:rPr>
          <w:rFonts w:ascii="Times New Roman" w:hAnsi="Times New Roman" w:cs="Times New Roman"/>
          <w:spacing w:val="1"/>
        </w:rPr>
        <w:t>i</w:t>
      </w:r>
      <w:r w:rsidRPr="00276351">
        <w:rPr>
          <w:rFonts w:ascii="Times New Roman" w:hAnsi="Times New Roman" w:cs="Times New Roman"/>
        </w:rPr>
        <w:t xml:space="preserve">ning </w:t>
      </w:r>
      <w:r w:rsidRPr="00276351">
        <w:rPr>
          <w:rFonts w:ascii="Times New Roman" w:hAnsi="Times New Roman" w:cs="Times New Roman"/>
          <w:spacing w:val="1"/>
        </w:rPr>
        <w:t>a</w:t>
      </w:r>
      <w:r w:rsidRPr="00276351">
        <w:rPr>
          <w:rFonts w:ascii="Times New Roman" w:hAnsi="Times New Roman" w:cs="Times New Roman"/>
        </w:rPr>
        <w:t xml:space="preserve">cademic dishonesty, as well as the review and </w:t>
      </w:r>
      <w:r w:rsidRPr="00276351">
        <w:rPr>
          <w:rFonts w:ascii="Times New Roman" w:hAnsi="Times New Roman" w:cs="Times New Roman"/>
          <w:spacing w:val="1"/>
        </w:rPr>
        <w:t>s</w:t>
      </w:r>
      <w:r w:rsidRPr="00276351">
        <w:rPr>
          <w:rFonts w:ascii="Times New Roman" w:hAnsi="Times New Roman" w:cs="Times New Roman"/>
        </w:rPr>
        <w:t>anctioning processes, provide educati</w:t>
      </w:r>
      <w:r w:rsidRPr="00276351">
        <w:rPr>
          <w:rFonts w:ascii="Times New Roman" w:hAnsi="Times New Roman" w:cs="Times New Roman"/>
          <w:spacing w:val="1"/>
        </w:rPr>
        <w:t>o</w:t>
      </w:r>
      <w:r w:rsidRPr="00276351">
        <w:rPr>
          <w:rFonts w:ascii="Times New Roman" w:hAnsi="Times New Roman" w:cs="Times New Roman"/>
        </w:rPr>
        <w:t>nal opportunit</w:t>
      </w:r>
      <w:r w:rsidRPr="00276351">
        <w:rPr>
          <w:rFonts w:ascii="Times New Roman" w:hAnsi="Times New Roman" w:cs="Times New Roman"/>
          <w:spacing w:val="-1"/>
        </w:rPr>
        <w:t>i</w:t>
      </w:r>
      <w:r w:rsidRPr="00276351">
        <w:rPr>
          <w:rFonts w:ascii="Times New Roman" w:hAnsi="Times New Roman" w:cs="Times New Roman"/>
        </w:rPr>
        <w:t>es for studen</w:t>
      </w:r>
      <w:r w:rsidRPr="00276351">
        <w:rPr>
          <w:rFonts w:ascii="Times New Roman" w:hAnsi="Times New Roman" w:cs="Times New Roman"/>
          <w:spacing w:val="-1"/>
        </w:rPr>
        <w:t>t</w:t>
      </w:r>
      <w:r w:rsidRPr="00276351">
        <w:rPr>
          <w:rFonts w:ascii="Times New Roman" w:hAnsi="Times New Roman" w:cs="Times New Roman"/>
        </w:rPr>
        <w:t xml:space="preserve">s to understand that academic </w:t>
      </w:r>
      <w:r w:rsidRPr="00276351">
        <w:rPr>
          <w:rFonts w:ascii="Times New Roman" w:hAnsi="Times New Roman" w:cs="Times New Roman"/>
          <w:spacing w:val="1"/>
        </w:rPr>
        <w:t>i</w:t>
      </w:r>
      <w:r w:rsidRPr="00276351">
        <w:rPr>
          <w:rFonts w:ascii="Times New Roman" w:hAnsi="Times New Roman" w:cs="Times New Roman"/>
        </w:rPr>
        <w:t>ntegri</w:t>
      </w:r>
      <w:r w:rsidRPr="00276351">
        <w:rPr>
          <w:rFonts w:ascii="Times New Roman" w:hAnsi="Times New Roman" w:cs="Times New Roman"/>
          <w:spacing w:val="-1"/>
        </w:rPr>
        <w:t>t</w:t>
      </w:r>
      <w:r w:rsidRPr="00276351">
        <w:rPr>
          <w:rFonts w:ascii="Times New Roman" w:hAnsi="Times New Roman" w:cs="Times New Roman"/>
        </w:rPr>
        <w:t>y violations are not s</w:t>
      </w:r>
      <w:r w:rsidRPr="00276351">
        <w:rPr>
          <w:rFonts w:ascii="Times New Roman" w:hAnsi="Times New Roman" w:cs="Times New Roman"/>
          <w:spacing w:val="1"/>
        </w:rPr>
        <w:t>i</w:t>
      </w:r>
      <w:r w:rsidRPr="00276351">
        <w:rPr>
          <w:rFonts w:ascii="Times New Roman" w:hAnsi="Times New Roman" w:cs="Times New Roman"/>
        </w:rPr>
        <w:t xml:space="preserve">mply </w:t>
      </w:r>
      <w:r w:rsidRPr="00276351">
        <w:rPr>
          <w:rFonts w:ascii="Times New Roman" w:hAnsi="Times New Roman" w:cs="Times New Roman"/>
          <w:spacing w:val="1"/>
        </w:rPr>
        <w:t>a</w:t>
      </w:r>
      <w:r w:rsidRPr="00276351">
        <w:rPr>
          <w:rFonts w:ascii="Times New Roman" w:hAnsi="Times New Roman" w:cs="Times New Roman"/>
        </w:rPr>
        <w:t xml:space="preserve">gainst the </w:t>
      </w:r>
      <w:r w:rsidRPr="00276351">
        <w:rPr>
          <w:rFonts w:ascii="Times New Roman" w:hAnsi="Times New Roman" w:cs="Times New Roman"/>
          <w:spacing w:val="1"/>
        </w:rPr>
        <w:t>r</w:t>
      </w:r>
      <w:r w:rsidRPr="00276351">
        <w:rPr>
          <w:rFonts w:ascii="Times New Roman" w:hAnsi="Times New Roman" w:cs="Times New Roman"/>
        </w:rPr>
        <w:t>ules, but again</w:t>
      </w:r>
      <w:r w:rsidRPr="00276351">
        <w:rPr>
          <w:rFonts w:ascii="Times New Roman" w:hAnsi="Times New Roman" w:cs="Times New Roman"/>
          <w:spacing w:val="1"/>
        </w:rPr>
        <w:t>s</w:t>
      </w:r>
      <w:r w:rsidRPr="00276351">
        <w:rPr>
          <w:rFonts w:ascii="Times New Roman" w:hAnsi="Times New Roman" w:cs="Times New Roman"/>
        </w:rPr>
        <w:t>t the greater philosophy of hi</w:t>
      </w:r>
      <w:r w:rsidRPr="00276351">
        <w:rPr>
          <w:rFonts w:ascii="Times New Roman" w:hAnsi="Times New Roman" w:cs="Times New Roman"/>
          <w:spacing w:val="-1"/>
        </w:rPr>
        <w:t>g</w:t>
      </w:r>
      <w:r w:rsidRPr="00276351">
        <w:rPr>
          <w:rFonts w:ascii="Times New Roman" w:hAnsi="Times New Roman" w:cs="Times New Roman"/>
        </w:rPr>
        <w:t>her educ</w:t>
      </w:r>
      <w:r w:rsidRPr="00276351">
        <w:rPr>
          <w:rFonts w:ascii="Times New Roman" w:hAnsi="Times New Roman" w:cs="Times New Roman"/>
          <w:spacing w:val="1"/>
        </w:rPr>
        <w:t>a</w:t>
      </w:r>
      <w:r w:rsidRPr="00276351">
        <w:rPr>
          <w:rFonts w:ascii="Times New Roman" w:hAnsi="Times New Roman" w:cs="Times New Roman"/>
        </w:rPr>
        <w:t xml:space="preserve">tion. Consult </w:t>
      </w:r>
      <w:r w:rsidRPr="00276351">
        <w:rPr>
          <w:rFonts w:ascii="Times New Roman" w:hAnsi="Times New Roman" w:cs="Times New Roman"/>
          <w:spacing w:val="-1"/>
        </w:rPr>
        <w:t>t</w:t>
      </w:r>
      <w:r w:rsidRPr="00276351">
        <w:rPr>
          <w:rFonts w:ascii="Times New Roman" w:hAnsi="Times New Roman" w:cs="Times New Roman"/>
        </w:rPr>
        <w:t>he WSU Refere</w:t>
      </w:r>
      <w:r w:rsidRPr="00276351">
        <w:rPr>
          <w:rFonts w:ascii="Times New Roman" w:hAnsi="Times New Roman" w:cs="Times New Roman"/>
          <w:spacing w:val="1"/>
        </w:rPr>
        <w:t>n</w:t>
      </w:r>
      <w:r w:rsidRPr="00276351">
        <w:rPr>
          <w:rFonts w:ascii="Times New Roman" w:hAnsi="Times New Roman" w:cs="Times New Roman"/>
        </w:rPr>
        <w:t>ce Guide on Academic Integrity (</w:t>
      </w:r>
      <w:hyperlink r:id="rId17" w:history="1">
        <w:r w:rsidRPr="00276351">
          <w:rPr>
            <w:rStyle w:val="Hyperlink"/>
            <w:rFonts w:ascii="Times New Roman" w:hAnsi="Times New Roman" w:cs="Times New Roman"/>
          </w:rPr>
          <w:t>http://academicintegrity.wsu.edu</w:t>
        </w:r>
      </w:hyperlink>
      <w:r w:rsidRPr="00276351">
        <w:rPr>
          <w:rFonts w:ascii="Times New Roman" w:hAnsi="Times New Roman" w:cs="Times New Roman"/>
        </w:rPr>
        <w:t xml:space="preserve"> ) for more guidance. In addition, the responsible academic member (</w:t>
      </w:r>
      <w:r w:rsidRPr="00276351">
        <w:rPr>
          <w:rFonts w:ascii="Times New Roman" w:hAnsi="Times New Roman" w:cs="Times New Roman"/>
          <w:spacing w:val="-1"/>
        </w:rPr>
        <w:t>e</w:t>
      </w:r>
      <w:r w:rsidRPr="00276351">
        <w:rPr>
          <w:rFonts w:ascii="Times New Roman" w:hAnsi="Times New Roman" w:cs="Times New Roman"/>
        </w:rPr>
        <w:t>.g., course instr</w:t>
      </w:r>
      <w:r w:rsidRPr="00276351">
        <w:rPr>
          <w:rFonts w:ascii="Times New Roman" w:hAnsi="Times New Roman" w:cs="Times New Roman"/>
          <w:spacing w:val="1"/>
        </w:rPr>
        <w:t>u</w:t>
      </w:r>
      <w:r w:rsidRPr="00276351">
        <w:rPr>
          <w:rFonts w:ascii="Times New Roman" w:hAnsi="Times New Roman" w:cs="Times New Roman"/>
        </w:rPr>
        <w:t>ct</w:t>
      </w:r>
      <w:r w:rsidRPr="00276351">
        <w:rPr>
          <w:rFonts w:ascii="Times New Roman" w:hAnsi="Times New Roman" w:cs="Times New Roman"/>
          <w:spacing w:val="1"/>
        </w:rPr>
        <w:t>o</w:t>
      </w:r>
      <w:r w:rsidRPr="00276351">
        <w:rPr>
          <w:rFonts w:ascii="Times New Roman" w:hAnsi="Times New Roman" w:cs="Times New Roman"/>
        </w:rPr>
        <w:t xml:space="preserve">r or faculty research supervisor), chair, or </w:t>
      </w:r>
      <w:r w:rsidRPr="00276351">
        <w:rPr>
          <w:rFonts w:ascii="Times New Roman" w:hAnsi="Times New Roman" w:cs="Times New Roman"/>
          <w:spacing w:val="-1"/>
        </w:rPr>
        <w:t>d</w:t>
      </w:r>
      <w:r w:rsidRPr="00276351">
        <w:rPr>
          <w:rFonts w:ascii="Times New Roman" w:hAnsi="Times New Roman" w:cs="Times New Roman"/>
        </w:rPr>
        <w:t xml:space="preserve">ean may seek </w:t>
      </w:r>
      <w:r w:rsidRPr="00276351">
        <w:rPr>
          <w:rFonts w:ascii="Times New Roman" w:hAnsi="Times New Roman" w:cs="Times New Roman"/>
          <w:spacing w:val="-1"/>
        </w:rPr>
        <w:t>t</w:t>
      </w:r>
      <w:r w:rsidRPr="00276351">
        <w:rPr>
          <w:rFonts w:ascii="Times New Roman" w:hAnsi="Times New Roman" w:cs="Times New Roman"/>
        </w:rPr>
        <w:t xml:space="preserve">he advice of the </w:t>
      </w:r>
      <w:r w:rsidRPr="00276351">
        <w:rPr>
          <w:rFonts w:ascii="Times New Roman" w:hAnsi="Times New Roman" w:cs="Times New Roman"/>
          <w:spacing w:val="-1"/>
        </w:rPr>
        <w:t>d</w:t>
      </w:r>
      <w:r w:rsidRPr="00276351">
        <w:rPr>
          <w:rFonts w:ascii="Times New Roman" w:hAnsi="Times New Roman" w:cs="Times New Roman"/>
        </w:rPr>
        <w:t>ean of the Graduate School, t</w:t>
      </w:r>
      <w:r w:rsidRPr="00276351">
        <w:rPr>
          <w:rFonts w:ascii="Times New Roman" w:hAnsi="Times New Roman" w:cs="Times New Roman"/>
          <w:spacing w:val="-1"/>
        </w:rPr>
        <w:t>h</w:t>
      </w:r>
      <w:r w:rsidRPr="00276351">
        <w:rPr>
          <w:rFonts w:ascii="Times New Roman" w:hAnsi="Times New Roman" w:cs="Times New Roman"/>
        </w:rPr>
        <w:t xml:space="preserve">e vice </w:t>
      </w:r>
      <w:r w:rsidRPr="00276351">
        <w:rPr>
          <w:rFonts w:ascii="Times New Roman" w:hAnsi="Times New Roman" w:cs="Times New Roman"/>
          <w:spacing w:val="-1"/>
        </w:rPr>
        <w:t>p</w:t>
      </w:r>
      <w:r w:rsidRPr="00276351">
        <w:rPr>
          <w:rFonts w:ascii="Times New Roman" w:hAnsi="Times New Roman" w:cs="Times New Roman"/>
        </w:rPr>
        <w:t xml:space="preserve">resident for research, the </w:t>
      </w:r>
      <w:r w:rsidRPr="00276351">
        <w:rPr>
          <w:rFonts w:ascii="Times New Roman" w:hAnsi="Times New Roman" w:cs="Times New Roman"/>
          <w:spacing w:val="-1"/>
        </w:rPr>
        <w:t>u</w:t>
      </w:r>
      <w:r w:rsidRPr="00276351">
        <w:rPr>
          <w:rFonts w:ascii="Times New Roman" w:hAnsi="Times New Roman" w:cs="Times New Roman"/>
        </w:rPr>
        <w:t>niversity ombudsman, or the Off</w:t>
      </w:r>
      <w:r w:rsidRPr="00276351">
        <w:rPr>
          <w:rFonts w:ascii="Times New Roman" w:hAnsi="Times New Roman" w:cs="Times New Roman"/>
          <w:spacing w:val="1"/>
        </w:rPr>
        <w:t>i</w:t>
      </w:r>
      <w:r w:rsidRPr="00276351">
        <w:rPr>
          <w:rFonts w:ascii="Times New Roman" w:hAnsi="Times New Roman" w:cs="Times New Roman"/>
        </w:rPr>
        <w:t>ce of St</w:t>
      </w:r>
      <w:r w:rsidRPr="00276351">
        <w:rPr>
          <w:rFonts w:ascii="Times New Roman" w:hAnsi="Times New Roman" w:cs="Times New Roman"/>
          <w:spacing w:val="-1"/>
        </w:rPr>
        <w:t>u</w:t>
      </w:r>
      <w:r w:rsidRPr="00276351">
        <w:rPr>
          <w:rFonts w:ascii="Times New Roman" w:hAnsi="Times New Roman" w:cs="Times New Roman"/>
        </w:rPr>
        <w:t xml:space="preserve">dent Conduct </w:t>
      </w:r>
      <w:r w:rsidRPr="00276351">
        <w:rPr>
          <w:rFonts w:ascii="Times New Roman" w:hAnsi="Times New Roman" w:cs="Times New Roman"/>
          <w:spacing w:val="1"/>
        </w:rPr>
        <w:t>a</w:t>
      </w:r>
      <w:r w:rsidRPr="00276351">
        <w:rPr>
          <w:rFonts w:ascii="Times New Roman" w:hAnsi="Times New Roman" w:cs="Times New Roman"/>
        </w:rPr>
        <w:t xml:space="preserve">t any stage of the </w:t>
      </w:r>
      <w:r w:rsidRPr="00276351">
        <w:rPr>
          <w:rFonts w:ascii="Times New Roman" w:hAnsi="Times New Roman" w:cs="Times New Roman"/>
          <w:spacing w:val="1"/>
        </w:rPr>
        <w:t>p</w:t>
      </w:r>
      <w:r w:rsidRPr="00276351">
        <w:rPr>
          <w:rFonts w:ascii="Times New Roman" w:hAnsi="Times New Roman" w:cs="Times New Roman"/>
        </w:rPr>
        <w:t>rocess described be</w:t>
      </w:r>
      <w:r w:rsidRPr="00276351">
        <w:rPr>
          <w:rFonts w:ascii="Times New Roman" w:hAnsi="Times New Roman" w:cs="Times New Roman"/>
          <w:spacing w:val="1"/>
        </w:rPr>
        <w:t>l</w:t>
      </w:r>
      <w:r w:rsidRPr="00276351">
        <w:rPr>
          <w:rFonts w:ascii="Times New Roman" w:hAnsi="Times New Roman" w:cs="Times New Roman"/>
        </w:rPr>
        <w:t>ow.</w:t>
      </w:r>
    </w:p>
    <w:p w14:paraId="798D744F" w14:textId="77777777" w:rsidR="00276351" w:rsidRPr="00276351" w:rsidRDefault="00276351" w:rsidP="00276351">
      <w:pPr>
        <w:ind w:left="720"/>
        <w:rPr>
          <w:rFonts w:ascii="Times New Roman" w:hAnsi="Times New Roman" w:cs="Times New Roman"/>
        </w:rPr>
      </w:pPr>
      <w:r w:rsidRPr="00276351">
        <w:rPr>
          <w:rFonts w:ascii="Times New Roman" w:hAnsi="Times New Roman" w:cs="Times New Roman"/>
        </w:rPr>
        <w:t>Academic in</w:t>
      </w:r>
      <w:r w:rsidRPr="00276351">
        <w:rPr>
          <w:rFonts w:ascii="Times New Roman" w:hAnsi="Times New Roman" w:cs="Times New Roman"/>
          <w:spacing w:val="1"/>
        </w:rPr>
        <w:t>t</w:t>
      </w:r>
      <w:r w:rsidRPr="00276351">
        <w:rPr>
          <w:rFonts w:ascii="Times New Roman" w:hAnsi="Times New Roman" w:cs="Times New Roman"/>
        </w:rPr>
        <w:t>egri</w:t>
      </w:r>
      <w:r w:rsidRPr="00276351">
        <w:rPr>
          <w:rFonts w:ascii="Times New Roman" w:hAnsi="Times New Roman" w:cs="Times New Roman"/>
          <w:spacing w:val="-1"/>
        </w:rPr>
        <w:t>t</w:t>
      </w:r>
      <w:r w:rsidRPr="00276351">
        <w:rPr>
          <w:rFonts w:ascii="Times New Roman" w:hAnsi="Times New Roman" w:cs="Times New Roman"/>
        </w:rPr>
        <w:t>y violati</w:t>
      </w:r>
      <w:r w:rsidRPr="00276351">
        <w:rPr>
          <w:rFonts w:ascii="Times New Roman" w:hAnsi="Times New Roman" w:cs="Times New Roman"/>
          <w:spacing w:val="1"/>
        </w:rPr>
        <w:t>o</w:t>
      </w:r>
      <w:r w:rsidRPr="00276351">
        <w:rPr>
          <w:rFonts w:ascii="Times New Roman" w:hAnsi="Times New Roman" w:cs="Times New Roman"/>
        </w:rPr>
        <w:t>ns in</w:t>
      </w:r>
      <w:r w:rsidRPr="00276351">
        <w:rPr>
          <w:rFonts w:ascii="Times New Roman" w:hAnsi="Times New Roman" w:cs="Times New Roman"/>
          <w:spacing w:val="-1"/>
        </w:rPr>
        <w:t>c</w:t>
      </w:r>
      <w:r w:rsidRPr="00276351">
        <w:rPr>
          <w:rFonts w:ascii="Times New Roman" w:hAnsi="Times New Roman" w:cs="Times New Roman"/>
          <w:spacing w:val="1"/>
        </w:rPr>
        <w:t>l</w:t>
      </w:r>
      <w:r w:rsidRPr="00276351">
        <w:rPr>
          <w:rFonts w:ascii="Times New Roman" w:hAnsi="Times New Roman" w:cs="Times New Roman"/>
        </w:rPr>
        <w:t>ude c</w:t>
      </w:r>
      <w:r w:rsidRPr="00276351">
        <w:rPr>
          <w:rFonts w:ascii="Times New Roman" w:hAnsi="Times New Roman" w:cs="Times New Roman"/>
          <w:spacing w:val="1"/>
        </w:rPr>
        <w:t>h</w:t>
      </w:r>
      <w:r w:rsidRPr="00276351">
        <w:rPr>
          <w:rFonts w:ascii="Times New Roman" w:hAnsi="Times New Roman" w:cs="Times New Roman"/>
        </w:rPr>
        <w:t>eating, falsif</w:t>
      </w:r>
      <w:r w:rsidRPr="00276351">
        <w:rPr>
          <w:rFonts w:ascii="Times New Roman" w:hAnsi="Times New Roman" w:cs="Times New Roman"/>
          <w:spacing w:val="1"/>
        </w:rPr>
        <w:t>i</w:t>
      </w:r>
      <w:r w:rsidRPr="00276351">
        <w:rPr>
          <w:rFonts w:ascii="Times New Roman" w:hAnsi="Times New Roman" w:cs="Times New Roman"/>
        </w:rPr>
        <w:t>cation, fabr</w:t>
      </w:r>
      <w:r w:rsidRPr="00276351">
        <w:rPr>
          <w:rFonts w:ascii="Times New Roman" w:hAnsi="Times New Roman" w:cs="Times New Roman"/>
          <w:spacing w:val="1"/>
        </w:rPr>
        <w:t>i</w:t>
      </w:r>
      <w:r w:rsidRPr="00276351">
        <w:rPr>
          <w:rFonts w:ascii="Times New Roman" w:hAnsi="Times New Roman" w:cs="Times New Roman"/>
        </w:rPr>
        <w:t xml:space="preserve">cation, </w:t>
      </w:r>
      <w:r w:rsidRPr="00276351">
        <w:rPr>
          <w:rFonts w:ascii="Times New Roman" w:hAnsi="Times New Roman" w:cs="Times New Roman"/>
          <w:spacing w:val="-1"/>
        </w:rPr>
        <w:t>m</w:t>
      </w:r>
      <w:r w:rsidRPr="00276351">
        <w:rPr>
          <w:rFonts w:ascii="Times New Roman" w:hAnsi="Times New Roman" w:cs="Times New Roman"/>
        </w:rPr>
        <w:t>ultiple submission, plagiarism, abuse of ac</w:t>
      </w:r>
      <w:r w:rsidRPr="00276351">
        <w:rPr>
          <w:rFonts w:ascii="Times New Roman" w:hAnsi="Times New Roman" w:cs="Times New Roman"/>
          <w:spacing w:val="1"/>
        </w:rPr>
        <w:t>a</w:t>
      </w:r>
      <w:r w:rsidRPr="00276351">
        <w:rPr>
          <w:rFonts w:ascii="Times New Roman" w:hAnsi="Times New Roman" w:cs="Times New Roman"/>
        </w:rPr>
        <w:t xml:space="preserve">demic materials, and </w:t>
      </w:r>
      <w:r w:rsidRPr="00276351">
        <w:rPr>
          <w:rFonts w:ascii="Times New Roman" w:hAnsi="Times New Roman" w:cs="Times New Roman"/>
          <w:spacing w:val="-1"/>
        </w:rPr>
        <w:t>c</w:t>
      </w:r>
      <w:r w:rsidRPr="00276351">
        <w:rPr>
          <w:rFonts w:ascii="Times New Roman" w:hAnsi="Times New Roman" w:cs="Times New Roman"/>
        </w:rPr>
        <w:t>ompli</w:t>
      </w:r>
      <w:r w:rsidRPr="00276351">
        <w:rPr>
          <w:rFonts w:ascii="Times New Roman" w:hAnsi="Times New Roman" w:cs="Times New Roman"/>
          <w:spacing w:val="-1"/>
        </w:rPr>
        <w:t>c</w:t>
      </w:r>
      <w:r w:rsidRPr="00276351">
        <w:rPr>
          <w:rFonts w:ascii="Times New Roman" w:hAnsi="Times New Roman" w:cs="Times New Roman"/>
        </w:rPr>
        <w:t xml:space="preserve">ity in or misconduct </w:t>
      </w:r>
      <w:r w:rsidRPr="00276351">
        <w:rPr>
          <w:rFonts w:ascii="Times New Roman" w:hAnsi="Times New Roman" w:cs="Times New Roman"/>
          <w:spacing w:val="1"/>
        </w:rPr>
        <w:t>i</w:t>
      </w:r>
      <w:r w:rsidRPr="00276351">
        <w:rPr>
          <w:rFonts w:ascii="Times New Roman" w:hAnsi="Times New Roman" w:cs="Times New Roman"/>
        </w:rPr>
        <w:t>n research. Def</w:t>
      </w:r>
      <w:r w:rsidRPr="00276351">
        <w:rPr>
          <w:rFonts w:ascii="Times New Roman" w:hAnsi="Times New Roman" w:cs="Times New Roman"/>
          <w:spacing w:val="1"/>
        </w:rPr>
        <w:t>i</w:t>
      </w:r>
      <w:r w:rsidRPr="00276351">
        <w:rPr>
          <w:rFonts w:ascii="Times New Roman" w:hAnsi="Times New Roman" w:cs="Times New Roman"/>
        </w:rPr>
        <w:t>nit</w:t>
      </w:r>
      <w:r w:rsidRPr="00276351">
        <w:rPr>
          <w:rFonts w:ascii="Times New Roman" w:hAnsi="Times New Roman" w:cs="Times New Roman"/>
          <w:spacing w:val="-1"/>
        </w:rPr>
        <w:t>i</w:t>
      </w:r>
      <w:r w:rsidRPr="00276351">
        <w:rPr>
          <w:rFonts w:ascii="Times New Roman" w:hAnsi="Times New Roman" w:cs="Times New Roman"/>
        </w:rPr>
        <w:t>ons are f</w:t>
      </w:r>
      <w:r w:rsidRPr="00276351">
        <w:rPr>
          <w:rFonts w:ascii="Times New Roman" w:hAnsi="Times New Roman" w:cs="Times New Roman"/>
          <w:spacing w:val="1"/>
        </w:rPr>
        <w:t>o</w:t>
      </w:r>
      <w:r w:rsidRPr="00276351">
        <w:rPr>
          <w:rFonts w:ascii="Times New Roman" w:hAnsi="Times New Roman" w:cs="Times New Roman"/>
        </w:rPr>
        <w:t xml:space="preserve">und </w:t>
      </w:r>
      <w:r w:rsidRPr="00276351">
        <w:rPr>
          <w:rFonts w:ascii="Times New Roman" w:hAnsi="Times New Roman" w:cs="Times New Roman"/>
          <w:spacing w:val="1"/>
        </w:rPr>
        <w:t>i</w:t>
      </w:r>
      <w:r w:rsidRPr="00276351">
        <w:rPr>
          <w:rFonts w:ascii="Times New Roman" w:hAnsi="Times New Roman" w:cs="Times New Roman"/>
        </w:rPr>
        <w:t>n the Standards of Condu</w:t>
      </w:r>
      <w:r w:rsidRPr="00276351">
        <w:rPr>
          <w:rFonts w:ascii="Times New Roman" w:hAnsi="Times New Roman" w:cs="Times New Roman"/>
          <w:spacing w:val="-1"/>
        </w:rPr>
        <w:t>c</w:t>
      </w:r>
      <w:r w:rsidRPr="00276351">
        <w:rPr>
          <w:rFonts w:ascii="Times New Roman" w:hAnsi="Times New Roman" w:cs="Times New Roman"/>
        </w:rPr>
        <w:t xml:space="preserve">t for </w:t>
      </w:r>
      <w:r w:rsidRPr="00276351">
        <w:rPr>
          <w:rFonts w:ascii="Times New Roman" w:hAnsi="Times New Roman" w:cs="Times New Roman"/>
          <w:spacing w:val="1"/>
        </w:rPr>
        <w:t>S</w:t>
      </w:r>
      <w:r w:rsidRPr="00276351">
        <w:rPr>
          <w:rFonts w:ascii="Times New Roman" w:hAnsi="Times New Roman" w:cs="Times New Roman"/>
        </w:rPr>
        <w:t>tudents a</w:t>
      </w:r>
      <w:r w:rsidRPr="00276351">
        <w:rPr>
          <w:rFonts w:ascii="Times New Roman" w:hAnsi="Times New Roman" w:cs="Times New Roman"/>
          <w:spacing w:val="1"/>
        </w:rPr>
        <w:t>n</w:t>
      </w:r>
      <w:r w:rsidRPr="00276351">
        <w:rPr>
          <w:rFonts w:ascii="Times New Roman" w:hAnsi="Times New Roman" w:cs="Times New Roman"/>
        </w:rPr>
        <w:t>d in WAC 50</w:t>
      </w:r>
      <w:r w:rsidRPr="00276351">
        <w:rPr>
          <w:rFonts w:ascii="Times New Roman" w:hAnsi="Times New Roman" w:cs="Times New Roman"/>
          <w:spacing w:val="2"/>
        </w:rPr>
        <w:t>4</w:t>
      </w:r>
      <w:r w:rsidRPr="00276351">
        <w:rPr>
          <w:rFonts w:ascii="Times New Roman" w:hAnsi="Times New Roman" w:cs="Times New Roman"/>
        </w:rPr>
        <w:t>-</w:t>
      </w:r>
      <w:r w:rsidRPr="00276351">
        <w:rPr>
          <w:rFonts w:ascii="Times New Roman" w:hAnsi="Times New Roman" w:cs="Times New Roman"/>
          <w:spacing w:val="1"/>
        </w:rPr>
        <w:t>2</w:t>
      </w:r>
      <w:r w:rsidRPr="00276351">
        <w:rPr>
          <w:rFonts w:ascii="Times New Roman" w:hAnsi="Times New Roman" w:cs="Times New Roman"/>
        </w:rPr>
        <w:t>6-010. When there is an al</w:t>
      </w:r>
      <w:r w:rsidRPr="00276351">
        <w:rPr>
          <w:rFonts w:ascii="Times New Roman" w:hAnsi="Times New Roman" w:cs="Times New Roman"/>
          <w:spacing w:val="1"/>
        </w:rPr>
        <w:t>l</w:t>
      </w:r>
      <w:r w:rsidRPr="00276351">
        <w:rPr>
          <w:rFonts w:ascii="Times New Roman" w:hAnsi="Times New Roman" w:cs="Times New Roman"/>
        </w:rPr>
        <w:t>egation or ev</w:t>
      </w:r>
      <w:r w:rsidRPr="00276351">
        <w:rPr>
          <w:rFonts w:ascii="Times New Roman" w:hAnsi="Times New Roman" w:cs="Times New Roman"/>
          <w:spacing w:val="1"/>
        </w:rPr>
        <w:t>i</w:t>
      </w:r>
      <w:r w:rsidRPr="00276351">
        <w:rPr>
          <w:rFonts w:ascii="Times New Roman" w:hAnsi="Times New Roman" w:cs="Times New Roman"/>
        </w:rPr>
        <w:t xml:space="preserve">dence of an academic </w:t>
      </w:r>
      <w:r w:rsidRPr="00276351">
        <w:rPr>
          <w:rFonts w:ascii="Times New Roman" w:hAnsi="Times New Roman" w:cs="Times New Roman"/>
          <w:spacing w:val="1"/>
        </w:rPr>
        <w:t>i</w:t>
      </w:r>
      <w:r w:rsidRPr="00276351">
        <w:rPr>
          <w:rFonts w:ascii="Times New Roman" w:hAnsi="Times New Roman" w:cs="Times New Roman"/>
        </w:rPr>
        <w:t>nte</w:t>
      </w:r>
      <w:r w:rsidRPr="00276351">
        <w:rPr>
          <w:rFonts w:ascii="Times New Roman" w:hAnsi="Times New Roman" w:cs="Times New Roman"/>
          <w:spacing w:val="-1"/>
        </w:rPr>
        <w:t>g</w:t>
      </w:r>
      <w:r w:rsidRPr="00276351">
        <w:rPr>
          <w:rFonts w:ascii="Times New Roman" w:hAnsi="Times New Roman" w:cs="Times New Roman"/>
        </w:rPr>
        <w:t>r</w:t>
      </w:r>
      <w:r w:rsidRPr="00276351">
        <w:rPr>
          <w:rFonts w:ascii="Times New Roman" w:hAnsi="Times New Roman" w:cs="Times New Roman"/>
          <w:spacing w:val="1"/>
        </w:rPr>
        <w:t>i</w:t>
      </w:r>
      <w:r w:rsidRPr="00276351">
        <w:rPr>
          <w:rFonts w:ascii="Times New Roman" w:hAnsi="Times New Roman" w:cs="Times New Roman"/>
        </w:rPr>
        <w:t xml:space="preserve">ty violation, </w:t>
      </w:r>
      <w:r w:rsidRPr="00276351">
        <w:rPr>
          <w:rFonts w:ascii="Times New Roman" w:hAnsi="Times New Roman" w:cs="Times New Roman"/>
          <w:spacing w:val="-1"/>
        </w:rPr>
        <w:t>t</w:t>
      </w:r>
      <w:r w:rsidRPr="00276351">
        <w:rPr>
          <w:rFonts w:ascii="Times New Roman" w:hAnsi="Times New Roman" w:cs="Times New Roman"/>
        </w:rPr>
        <w:t>he res</w:t>
      </w:r>
      <w:r w:rsidRPr="00276351">
        <w:rPr>
          <w:rFonts w:ascii="Times New Roman" w:hAnsi="Times New Roman" w:cs="Times New Roman"/>
          <w:spacing w:val="1"/>
        </w:rPr>
        <w:t>p</w:t>
      </w:r>
      <w:r w:rsidRPr="00276351">
        <w:rPr>
          <w:rFonts w:ascii="Times New Roman" w:hAnsi="Times New Roman" w:cs="Times New Roman"/>
        </w:rPr>
        <w:t>onsible acad</w:t>
      </w:r>
      <w:r w:rsidRPr="00276351">
        <w:rPr>
          <w:rFonts w:ascii="Times New Roman" w:hAnsi="Times New Roman" w:cs="Times New Roman"/>
          <w:spacing w:val="1"/>
        </w:rPr>
        <w:t>e</w:t>
      </w:r>
      <w:r w:rsidRPr="00276351">
        <w:rPr>
          <w:rFonts w:ascii="Times New Roman" w:hAnsi="Times New Roman" w:cs="Times New Roman"/>
        </w:rPr>
        <w:t>mic member must conduct a prom</w:t>
      </w:r>
      <w:r w:rsidRPr="00276351">
        <w:rPr>
          <w:rFonts w:ascii="Times New Roman" w:hAnsi="Times New Roman" w:cs="Times New Roman"/>
          <w:spacing w:val="1"/>
        </w:rPr>
        <w:t>p</w:t>
      </w:r>
      <w:r w:rsidRPr="00276351">
        <w:rPr>
          <w:rFonts w:ascii="Times New Roman" w:hAnsi="Times New Roman" w:cs="Times New Roman"/>
        </w:rPr>
        <w:t>t a</w:t>
      </w:r>
      <w:r w:rsidRPr="00276351">
        <w:rPr>
          <w:rFonts w:ascii="Times New Roman" w:hAnsi="Times New Roman" w:cs="Times New Roman"/>
          <w:spacing w:val="1"/>
        </w:rPr>
        <w:t>n</w:t>
      </w:r>
      <w:r w:rsidRPr="00276351">
        <w:rPr>
          <w:rFonts w:ascii="Times New Roman" w:hAnsi="Times New Roman" w:cs="Times New Roman"/>
        </w:rPr>
        <w:t xml:space="preserve">d </w:t>
      </w:r>
      <w:r w:rsidRPr="00276351">
        <w:rPr>
          <w:rFonts w:ascii="Times New Roman" w:hAnsi="Times New Roman" w:cs="Times New Roman"/>
          <w:spacing w:val="-2"/>
        </w:rPr>
        <w:t>c</w:t>
      </w:r>
      <w:r w:rsidRPr="00276351">
        <w:rPr>
          <w:rFonts w:ascii="Times New Roman" w:hAnsi="Times New Roman" w:cs="Times New Roman"/>
        </w:rPr>
        <w:t>aref</w:t>
      </w:r>
      <w:r w:rsidRPr="00276351">
        <w:rPr>
          <w:rFonts w:ascii="Times New Roman" w:hAnsi="Times New Roman" w:cs="Times New Roman"/>
          <w:spacing w:val="1"/>
        </w:rPr>
        <w:t>u</w:t>
      </w:r>
      <w:r w:rsidRPr="00276351">
        <w:rPr>
          <w:rFonts w:ascii="Times New Roman" w:hAnsi="Times New Roman" w:cs="Times New Roman"/>
        </w:rPr>
        <w:t>l investigation. Physical evi</w:t>
      </w:r>
      <w:r w:rsidRPr="00276351">
        <w:rPr>
          <w:rFonts w:ascii="Times New Roman" w:hAnsi="Times New Roman" w:cs="Times New Roman"/>
          <w:spacing w:val="1"/>
        </w:rPr>
        <w:t>d</w:t>
      </w:r>
      <w:r w:rsidRPr="00276351">
        <w:rPr>
          <w:rFonts w:ascii="Times New Roman" w:hAnsi="Times New Roman" w:cs="Times New Roman"/>
        </w:rPr>
        <w:t>en</w:t>
      </w:r>
      <w:r w:rsidRPr="00276351">
        <w:rPr>
          <w:rFonts w:ascii="Times New Roman" w:hAnsi="Times New Roman" w:cs="Times New Roman"/>
          <w:spacing w:val="-1"/>
        </w:rPr>
        <w:t>c</w:t>
      </w:r>
      <w:r w:rsidRPr="00276351">
        <w:rPr>
          <w:rFonts w:ascii="Times New Roman" w:hAnsi="Times New Roman" w:cs="Times New Roman"/>
        </w:rPr>
        <w:t>e should be r</w:t>
      </w:r>
      <w:r w:rsidRPr="00276351">
        <w:rPr>
          <w:rFonts w:ascii="Times New Roman" w:hAnsi="Times New Roman" w:cs="Times New Roman"/>
          <w:spacing w:val="1"/>
        </w:rPr>
        <w:t>e</w:t>
      </w:r>
      <w:r w:rsidRPr="00276351">
        <w:rPr>
          <w:rFonts w:ascii="Times New Roman" w:hAnsi="Times New Roman" w:cs="Times New Roman"/>
        </w:rPr>
        <w:t xml:space="preserve">tained and </w:t>
      </w:r>
      <w:r w:rsidRPr="00276351">
        <w:rPr>
          <w:rFonts w:ascii="Times New Roman" w:hAnsi="Times New Roman" w:cs="Times New Roman"/>
          <w:spacing w:val="-1"/>
        </w:rPr>
        <w:t>i</w:t>
      </w:r>
      <w:r w:rsidRPr="00276351">
        <w:rPr>
          <w:rFonts w:ascii="Times New Roman" w:hAnsi="Times New Roman" w:cs="Times New Roman"/>
        </w:rPr>
        <w:t>nterviews should be conducted with p</w:t>
      </w:r>
      <w:r w:rsidRPr="00276351">
        <w:rPr>
          <w:rFonts w:ascii="Times New Roman" w:hAnsi="Times New Roman" w:cs="Times New Roman"/>
          <w:spacing w:val="-1"/>
        </w:rPr>
        <w:t>e</w:t>
      </w:r>
      <w:r w:rsidRPr="00276351">
        <w:rPr>
          <w:rFonts w:ascii="Times New Roman" w:hAnsi="Times New Roman" w:cs="Times New Roman"/>
        </w:rPr>
        <w:t xml:space="preserve">rsons who </w:t>
      </w:r>
      <w:r w:rsidRPr="00276351">
        <w:rPr>
          <w:rFonts w:ascii="Times New Roman" w:hAnsi="Times New Roman" w:cs="Times New Roman"/>
          <w:spacing w:val="-1"/>
        </w:rPr>
        <w:t>m</w:t>
      </w:r>
      <w:r w:rsidRPr="00276351">
        <w:rPr>
          <w:rFonts w:ascii="Times New Roman" w:hAnsi="Times New Roman" w:cs="Times New Roman"/>
        </w:rPr>
        <w:t>ay ha</w:t>
      </w:r>
      <w:r w:rsidRPr="00276351">
        <w:rPr>
          <w:rFonts w:ascii="Times New Roman" w:hAnsi="Times New Roman" w:cs="Times New Roman"/>
          <w:spacing w:val="1"/>
        </w:rPr>
        <w:t>v</w:t>
      </w:r>
      <w:r w:rsidRPr="00276351">
        <w:rPr>
          <w:rFonts w:ascii="Times New Roman" w:hAnsi="Times New Roman" w:cs="Times New Roman"/>
        </w:rPr>
        <w:t>e knowl</w:t>
      </w:r>
      <w:r w:rsidRPr="00276351">
        <w:rPr>
          <w:rFonts w:ascii="Times New Roman" w:hAnsi="Times New Roman" w:cs="Times New Roman"/>
          <w:spacing w:val="1"/>
        </w:rPr>
        <w:t>e</w:t>
      </w:r>
      <w:r w:rsidRPr="00276351">
        <w:rPr>
          <w:rFonts w:ascii="Times New Roman" w:hAnsi="Times New Roman" w:cs="Times New Roman"/>
        </w:rPr>
        <w:t>dge of t</w:t>
      </w:r>
      <w:r w:rsidRPr="00276351">
        <w:rPr>
          <w:rFonts w:ascii="Times New Roman" w:hAnsi="Times New Roman" w:cs="Times New Roman"/>
          <w:spacing w:val="-1"/>
        </w:rPr>
        <w:t>h</w:t>
      </w:r>
      <w:r w:rsidRPr="00276351">
        <w:rPr>
          <w:rFonts w:ascii="Times New Roman" w:hAnsi="Times New Roman" w:cs="Times New Roman"/>
        </w:rPr>
        <w:t>e events. Students a</w:t>
      </w:r>
      <w:r w:rsidRPr="00276351">
        <w:rPr>
          <w:rFonts w:ascii="Times New Roman" w:hAnsi="Times New Roman" w:cs="Times New Roman"/>
          <w:spacing w:val="1"/>
        </w:rPr>
        <w:t>r</w:t>
      </w:r>
      <w:r w:rsidRPr="00276351">
        <w:rPr>
          <w:rFonts w:ascii="Times New Roman" w:hAnsi="Times New Roman" w:cs="Times New Roman"/>
        </w:rPr>
        <w:t>e re</w:t>
      </w:r>
      <w:r w:rsidRPr="00276351">
        <w:rPr>
          <w:rFonts w:ascii="Times New Roman" w:hAnsi="Times New Roman" w:cs="Times New Roman"/>
          <w:spacing w:val="-1"/>
        </w:rPr>
        <w:t>q</w:t>
      </w:r>
      <w:r w:rsidRPr="00276351">
        <w:rPr>
          <w:rFonts w:ascii="Times New Roman" w:hAnsi="Times New Roman" w:cs="Times New Roman"/>
        </w:rPr>
        <w:t>ui</w:t>
      </w:r>
      <w:r w:rsidRPr="00276351">
        <w:rPr>
          <w:rFonts w:ascii="Times New Roman" w:hAnsi="Times New Roman" w:cs="Times New Roman"/>
          <w:spacing w:val="1"/>
        </w:rPr>
        <w:t>r</w:t>
      </w:r>
      <w:r w:rsidRPr="00276351">
        <w:rPr>
          <w:rFonts w:ascii="Times New Roman" w:hAnsi="Times New Roman" w:cs="Times New Roman"/>
        </w:rPr>
        <w:t xml:space="preserve">ed by </w:t>
      </w:r>
      <w:r w:rsidRPr="00276351">
        <w:rPr>
          <w:rFonts w:ascii="Times New Roman" w:hAnsi="Times New Roman" w:cs="Times New Roman"/>
          <w:spacing w:val="-1"/>
        </w:rPr>
        <w:t>t</w:t>
      </w:r>
      <w:r w:rsidRPr="00276351">
        <w:rPr>
          <w:rFonts w:ascii="Times New Roman" w:hAnsi="Times New Roman" w:cs="Times New Roman"/>
        </w:rPr>
        <w:t>he S</w:t>
      </w:r>
      <w:r w:rsidRPr="00276351">
        <w:rPr>
          <w:rFonts w:ascii="Times New Roman" w:hAnsi="Times New Roman" w:cs="Times New Roman"/>
          <w:spacing w:val="-1"/>
        </w:rPr>
        <w:t>t</w:t>
      </w:r>
      <w:r w:rsidRPr="00276351">
        <w:rPr>
          <w:rFonts w:ascii="Times New Roman" w:hAnsi="Times New Roman" w:cs="Times New Roman"/>
          <w:spacing w:val="1"/>
        </w:rPr>
        <w:t>a</w:t>
      </w:r>
      <w:r w:rsidRPr="00276351">
        <w:rPr>
          <w:rFonts w:ascii="Times New Roman" w:hAnsi="Times New Roman" w:cs="Times New Roman"/>
        </w:rPr>
        <w:t>ndar</w:t>
      </w:r>
      <w:r w:rsidRPr="00276351">
        <w:rPr>
          <w:rFonts w:ascii="Times New Roman" w:hAnsi="Times New Roman" w:cs="Times New Roman"/>
          <w:spacing w:val="1"/>
        </w:rPr>
        <w:t>d</w:t>
      </w:r>
      <w:r w:rsidRPr="00276351">
        <w:rPr>
          <w:rFonts w:ascii="Times New Roman" w:hAnsi="Times New Roman" w:cs="Times New Roman"/>
        </w:rPr>
        <w:t>s of Conduct for St</w:t>
      </w:r>
      <w:r w:rsidRPr="00276351">
        <w:rPr>
          <w:rFonts w:ascii="Times New Roman" w:hAnsi="Times New Roman" w:cs="Times New Roman"/>
          <w:spacing w:val="-1"/>
        </w:rPr>
        <w:t>u</w:t>
      </w:r>
      <w:r w:rsidRPr="00276351">
        <w:rPr>
          <w:rFonts w:ascii="Times New Roman" w:hAnsi="Times New Roman" w:cs="Times New Roman"/>
        </w:rPr>
        <w:t>dents to cooperate with s</w:t>
      </w:r>
      <w:r w:rsidRPr="00276351">
        <w:rPr>
          <w:rFonts w:ascii="Times New Roman" w:hAnsi="Times New Roman" w:cs="Times New Roman"/>
          <w:spacing w:val="1"/>
        </w:rPr>
        <w:t>u</w:t>
      </w:r>
      <w:r w:rsidRPr="00276351">
        <w:rPr>
          <w:rFonts w:ascii="Times New Roman" w:hAnsi="Times New Roman" w:cs="Times New Roman"/>
        </w:rPr>
        <w:t>ch in</w:t>
      </w:r>
      <w:r w:rsidRPr="00276351">
        <w:rPr>
          <w:rFonts w:ascii="Times New Roman" w:hAnsi="Times New Roman" w:cs="Times New Roman"/>
          <w:spacing w:val="1"/>
        </w:rPr>
        <w:t>v</w:t>
      </w:r>
      <w:r w:rsidRPr="00276351">
        <w:rPr>
          <w:rFonts w:ascii="Times New Roman" w:hAnsi="Times New Roman" w:cs="Times New Roman"/>
        </w:rPr>
        <w:t>estigations and are pr</w:t>
      </w:r>
      <w:r w:rsidRPr="00276351">
        <w:rPr>
          <w:rFonts w:ascii="Times New Roman" w:hAnsi="Times New Roman" w:cs="Times New Roman"/>
          <w:spacing w:val="1"/>
        </w:rPr>
        <w:t>o</w:t>
      </w:r>
      <w:r w:rsidRPr="00276351">
        <w:rPr>
          <w:rFonts w:ascii="Times New Roman" w:hAnsi="Times New Roman" w:cs="Times New Roman"/>
        </w:rPr>
        <w:t xml:space="preserve">hibited from assisting </w:t>
      </w:r>
      <w:r w:rsidRPr="00276351">
        <w:rPr>
          <w:rFonts w:ascii="Times New Roman" w:hAnsi="Times New Roman" w:cs="Times New Roman"/>
          <w:spacing w:val="1"/>
        </w:rPr>
        <w:t>i</w:t>
      </w:r>
      <w:r w:rsidRPr="00276351">
        <w:rPr>
          <w:rFonts w:ascii="Times New Roman" w:hAnsi="Times New Roman" w:cs="Times New Roman"/>
        </w:rPr>
        <w:t>n viola</w:t>
      </w:r>
      <w:r w:rsidRPr="00276351">
        <w:rPr>
          <w:rFonts w:ascii="Times New Roman" w:hAnsi="Times New Roman" w:cs="Times New Roman"/>
          <w:spacing w:val="1"/>
        </w:rPr>
        <w:t>t</w:t>
      </w:r>
      <w:r w:rsidRPr="00276351">
        <w:rPr>
          <w:rFonts w:ascii="Times New Roman" w:hAnsi="Times New Roman" w:cs="Times New Roman"/>
        </w:rPr>
        <w:t>ions of the a</w:t>
      </w:r>
      <w:r w:rsidRPr="00276351">
        <w:rPr>
          <w:rFonts w:ascii="Times New Roman" w:hAnsi="Times New Roman" w:cs="Times New Roman"/>
          <w:spacing w:val="1"/>
        </w:rPr>
        <w:t>c</w:t>
      </w:r>
      <w:r w:rsidRPr="00276351">
        <w:rPr>
          <w:rFonts w:ascii="Times New Roman" w:hAnsi="Times New Roman" w:cs="Times New Roman"/>
        </w:rPr>
        <w:t>ademic int</w:t>
      </w:r>
      <w:r w:rsidRPr="00276351">
        <w:rPr>
          <w:rFonts w:ascii="Times New Roman" w:hAnsi="Times New Roman" w:cs="Times New Roman"/>
          <w:spacing w:val="-1"/>
        </w:rPr>
        <w:t>e</w:t>
      </w:r>
      <w:r w:rsidRPr="00276351">
        <w:rPr>
          <w:rFonts w:ascii="Times New Roman" w:hAnsi="Times New Roman" w:cs="Times New Roman"/>
        </w:rPr>
        <w:t>gr</w:t>
      </w:r>
      <w:r w:rsidRPr="00276351">
        <w:rPr>
          <w:rFonts w:ascii="Times New Roman" w:hAnsi="Times New Roman" w:cs="Times New Roman"/>
          <w:spacing w:val="1"/>
        </w:rPr>
        <w:t>i</w:t>
      </w:r>
      <w:r w:rsidRPr="00276351">
        <w:rPr>
          <w:rFonts w:ascii="Times New Roman" w:hAnsi="Times New Roman" w:cs="Times New Roman"/>
        </w:rPr>
        <w:t>ty pol</w:t>
      </w:r>
      <w:r w:rsidRPr="00276351">
        <w:rPr>
          <w:rFonts w:ascii="Times New Roman" w:hAnsi="Times New Roman" w:cs="Times New Roman"/>
          <w:spacing w:val="1"/>
        </w:rPr>
        <w:t>i</w:t>
      </w:r>
      <w:r w:rsidRPr="00276351">
        <w:rPr>
          <w:rFonts w:ascii="Times New Roman" w:hAnsi="Times New Roman" w:cs="Times New Roman"/>
        </w:rPr>
        <w:t>ci</w:t>
      </w:r>
      <w:r w:rsidRPr="00276351">
        <w:rPr>
          <w:rFonts w:ascii="Times New Roman" w:hAnsi="Times New Roman" w:cs="Times New Roman"/>
          <w:spacing w:val="-1"/>
        </w:rPr>
        <w:t>e</w:t>
      </w:r>
      <w:r w:rsidRPr="00276351">
        <w:rPr>
          <w:rFonts w:ascii="Times New Roman" w:hAnsi="Times New Roman" w:cs="Times New Roman"/>
          <w:spacing w:val="1"/>
        </w:rPr>
        <w:t>s</w:t>
      </w:r>
      <w:r w:rsidRPr="00276351">
        <w:rPr>
          <w:rFonts w:ascii="Times New Roman" w:hAnsi="Times New Roman" w:cs="Times New Roman"/>
        </w:rPr>
        <w:t>.</w:t>
      </w:r>
    </w:p>
    <w:p w14:paraId="37E18BB9" w14:textId="0BDE7691" w:rsidR="00276351" w:rsidRPr="00276351" w:rsidRDefault="00276351" w:rsidP="00276351">
      <w:pPr>
        <w:ind w:left="720"/>
        <w:rPr>
          <w:rFonts w:ascii="Times New Roman" w:eastAsia="Times New Roman" w:hAnsi="Times New Roman" w:cs="Times New Roman"/>
        </w:rPr>
      </w:pPr>
      <w:r w:rsidRPr="00276351">
        <w:rPr>
          <w:rFonts w:ascii="Times New Roman" w:hAnsi="Times New Roman" w:cs="Times New Roman"/>
        </w:rPr>
        <w:t>Following</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investig</w:t>
      </w:r>
      <w:r w:rsidRPr="00276351">
        <w:rPr>
          <w:rFonts w:ascii="Times New Roman" w:hAnsi="Times New Roman" w:cs="Times New Roman"/>
          <w:spacing w:val="1"/>
        </w:rPr>
        <w:t>a</w:t>
      </w:r>
      <w:r w:rsidRPr="00276351">
        <w:rPr>
          <w:rFonts w:ascii="Times New Roman" w:hAnsi="Times New Roman" w:cs="Times New Roman"/>
        </w:rPr>
        <w:t>tio</w:t>
      </w:r>
      <w:r w:rsidRPr="00276351">
        <w:rPr>
          <w:rFonts w:ascii="Times New Roman" w:hAnsi="Times New Roman" w:cs="Times New Roman"/>
          <w:spacing w:val="1"/>
        </w:rPr>
        <w:t>n</w:t>
      </w:r>
      <w:r w:rsidRPr="00276351">
        <w:rPr>
          <w:rFonts w:ascii="Times New Roman" w:eastAsia="Times New Roman" w:hAnsi="Times New Roman" w:cs="Times New Roman"/>
        </w:rPr>
        <w:t>,</w:t>
      </w:r>
      <w:r w:rsidRPr="00276351">
        <w:rPr>
          <w:rFonts w:ascii="Times New Roman" w:eastAsia="Times New Roman" w:hAnsi="Times New Roman" w:cs="Times New Roman"/>
          <w:spacing w:val="-6"/>
        </w:rPr>
        <w:t xml:space="preserve"> </w:t>
      </w:r>
      <w:r w:rsidRPr="00276351">
        <w:rPr>
          <w:rFonts w:ascii="Times New Roman" w:hAnsi="Times New Roman" w:cs="Times New Roman"/>
          <w:spacing w:val="1"/>
        </w:rPr>
        <w:t>i</w:t>
      </w:r>
      <w:r w:rsidRPr="00276351">
        <w:rPr>
          <w:rFonts w:ascii="Times New Roman" w:hAnsi="Times New Roman" w:cs="Times New Roman"/>
        </w:rPr>
        <w:t>f</w:t>
      </w:r>
      <w:r w:rsidRPr="00276351">
        <w:rPr>
          <w:rFonts w:ascii="Times New Roman" w:eastAsia="Times New Roman" w:hAnsi="Times New Roman" w:cs="Times New Roman"/>
          <w:spacing w:val="-8"/>
        </w:rPr>
        <w:t xml:space="preserve"> </w:t>
      </w:r>
      <w:r w:rsidRPr="00276351">
        <w:rPr>
          <w:rFonts w:ascii="Times New Roman" w:hAnsi="Times New Roman" w:cs="Times New Roman"/>
        </w:rPr>
        <w:t>the</w:t>
      </w:r>
      <w:r w:rsidRPr="00276351">
        <w:rPr>
          <w:rFonts w:ascii="Times New Roman" w:eastAsia="Times New Roman" w:hAnsi="Times New Roman" w:cs="Times New Roman"/>
          <w:spacing w:val="-7"/>
        </w:rPr>
        <w:t xml:space="preserve"> </w:t>
      </w:r>
      <w:r w:rsidRPr="00276351">
        <w:rPr>
          <w:rFonts w:ascii="Times New Roman" w:hAnsi="Times New Roman" w:cs="Times New Roman"/>
        </w:rPr>
        <w:t>resp</w:t>
      </w:r>
      <w:r w:rsidRPr="00276351">
        <w:rPr>
          <w:rFonts w:ascii="Times New Roman" w:hAnsi="Times New Roman" w:cs="Times New Roman"/>
          <w:spacing w:val="1"/>
        </w:rPr>
        <w:t>o</w:t>
      </w:r>
      <w:r w:rsidRPr="00276351">
        <w:rPr>
          <w:rFonts w:ascii="Times New Roman" w:hAnsi="Times New Roman" w:cs="Times New Roman"/>
        </w:rPr>
        <w:t>nsible</w:t>
      </w:r>
      <w:r w:rsidRPr="00276351">
        <w:rPr>
          <w:rFonts w:ascii="Times New Roman" w:eastAsia="Times New Roman" w:hAnsi="Times New Roman" w:cs="Times New Roman"/>
          <w:spacing w:val="-8"/>
        </w:rPr>
        <w:t xml:space="preserve"> </w:t>
      </w:r>
      <w:r w:rsidRPr="00276351">
        <w:rPr>
          <w:rFonts w:ascii="Times New Roman" w:hAnsi="Times New Roman" w:cs="Times New Roman"/>
        </w:rPr>
        <w:t>ac</w:t>
      </w:r>
      <w:r w:rsidRPr="00276351">
        <w:rPr>
          <w:rFonts w:ascii="Times New Roman" w:hAnsi="Times New Roman" w:cs="Times New Roman"/>
          <w:spacing w:val="1"/>
        </w:rPr>
        <w:t>a</w:t>
      </w:r>
      <w:r w:rsidRPr="00276351">
        <w:rPr>
          <w:rFonts w:ascii="Times New Roman" w:hAnsi="Times New Roman" w:cs="Times New Roman"/>
        </w:rPr>
        <w:t>demic</w:t>
      </w:r>
      <w:r w:rsidRPr="00276351">
        <w:rPr>
          <w:rFonts w:ascii="Times New Roman" w:eastAsia="Times New Roman" w:hAnsi="Times New Roman" w:cs="Times New Roman"/>
          <w:spacing w:val="-6"/>
        </w:rPr>
        <w:t xml:space="preserve"> </w:t>
      </w:r>
      <w:r w:rsidRPr="00276351">
        <w:rPr>
          <w:rFonts w:ascii="Times New Roman" w:hAnsi="Times New Roman" w:cs="Times New Roman"/>
        </w:rPr>
        <w:t>member</w:t>
      </w:r>
      <w:r w:rsidRPr="00276351">
        <w:rPr>
          <w:rFonts w:ascii="Times New Roman" w:eastAsia="Times New Roman" w:hAnsi="Times New Roman" w:cs="Times New Roman"/>
          <w:spacing w:val="-7"/>
        </w:rPr>
        <w:t xml:space="preserve"> </w:t>
      </w:r>
      <w:r w:rsidRPr="00276351">
        <w:rPr>
          <w:rFonts w:ascii="Times New Roman" w:hAnsi="Times New Roman" w:cs="Times New Roman"/>
        </w:rPr>
        <w:t>believes</w:t>
      </w:r>
      <w:r w:rsidRPr="00276351">
        <w:rPr>
          <w:rFonts w:ascii="Times New Roman" w:eastAsia="Times New Roman" w:hAnsi="Times New Roman" w:cs="Times New Roman"/>
          <w:spacing w:val="-7"/>
        </w:rPr>
        <w:t xml:space="preserve"> </w:t>
      </w:r>
      <w:r w:rsidRPr="00276351">
        <w:rPr>
          <w:rFonts w:ascii="Times New Roman" w:hAnsi="Times New Roman" w:cs="Times New Roman"/>
        </w:rPr>
        <w:t>that</w:t>
      </w:r>
      <w:r w:rsidRPr="00276351">
        <w:rPr>
          <w:rFonts w:ascii="Times New Roman" w:eastAsia="Times New Roman" w:hAnsi="Times New Roman" w:cs="Times New Roman"/>
          <w:spacing w:val="-6"/>
        </w:rPr>
        <w:t xml:space="preserve"> </w:t>
      </w:r>
      <w:r w:rsidRPr="00276351">
        <w:rPr>
          <w:rFonts w:ascii="Times New Roman" w:hAnsi="Times New Roman" w:cs="Times New Roman"/>
        </w:rPr>
        <w:t>a</w:t>
      </w:r>
      <w:r w:rsidRPr="00276351">
        <w:rPr>
          <w:rFonts w:ascii="Times New Roman" w:eastAsia="Times New Roman" w:hAnsi="Times New Roman" w:cs="Times New Roman"/>
          <w:spacing w:val="-8"/>
        </w:rPr>
        <w:t xml:space="preserve"> </w:t>
      </w:r>
      <w:r w:rsidRPr="00276351">
        <w:rPr>
          <w:rFonts w:ascii="Times New Roman" w:hAnsi="Times New Roman" w:cs="Times New Roman"/>
        </w:rPr>
        <w:t>violation</w:t>
      </w:r>
      <w:r w:rsidRPr="00276351">
        <w:rPr>
          <w:rFonts w:ascii="Times New Roman" w:eastAsia="Times New Roman" w:hAnsi="Times New Roman" w:cs="Times New Roman"/>
          <w:spacing w:val="-7"/>
        </w:rPr>
        <w:t xml:space="preserve"> </w:t>
      </w:r>
      <w:r w:rsidRPr="00276351">
        <w:rPr>
          <w:rFonts w:ascii="Times New Roman" w:hAnsi="Times New Roman" w:cs="Times New Roman"/>
        </w:rPr>
        <w:t>h</w:t>
      </w:r>
      <w:r w:rsidRPr="00276351">
        <w:rPr>
          <w:rFonts w:ascii="Times New Roman" w:hAnsi="Times New Roman" w:cs="Times New Roman"/>
          <w:spacing w:val="1"/>
        </w:rPr>
        <w:t>a</w:t>
      </w:r>
      <w:r w:rsidRPr="00276351">
        <w:rPr>
          <w:rFonts w:ascii="Times New Roman" w:hAnsi="Times New Roman" w:cs="Times New Roman"/>
        </w:rPr>
        <w:t>s</w:t>
      </w:r>
      <w:r w:rsidRPr="00276351">
        <w:rPr>
          <w:rFonts w:ascii="Times New Roman" w:eastAsia="Times New Roman" w:hAnsi="Times New Roman" w:cs="Times New Roman"/>
          <w:spacing w:val="-8"/>
        </w:rPr>
        <w:t xml:space="preserve"> </w:t>
      </w:r>
      <w:r w:rsidRPr="00276351">
        <w:rPr>
          <w:rFonts w:ascii="Times New Roman" w:hAnsi="Times New Roman" w:cs="Times New Roman"/>
        </w:rPr>
        <w:t>oc</w:t>
      </w:r>
      <w:r w:rsidRPr="00276351">
        <w:rPr>
          <w:rFonts w:ascii="Times New Roman" w:hAnsi="Times New Roman" w:cs="Times New Roman"/>
          <w:spacing w:val="-1"/>
        </w:rPr>
        <w:t>c</w:t>
      </w:r>
      <w:r w:rsidRPr="00276351">
        <w:rPr>
          <w:rFonts w:ascii="Times New Roman" w:hAnsi="Times New Roman" w:cs="Times New Roman"/>
        </w:rPr>
        <w:t>urr</w:t>
      </w:r>
      <w:r w:rsidRPr="00276351">
        <w:rPr>
          <w:rFonts w:ascii="Times New Roman" w:hAnsi="Times New Roman" w:cs="Times New Roman"/>
          <w:spacing w:val="1"/>
        </w:rPr>
        <w:t>e</w:t>
      </w:r>
      <w:r w:rsidRPr="00276351">
        <w:rPr>
          <w:rFonts w:ascii="Times New Roman" w:hAnsi="Times New Roman" w:cs="Times New Roman"/>
        </w:rPr>
        <w:t>d,</w:t>
      </w:r>
      <w:r w:rsidRPr="00276351">
        <w:rPr>
          <w:rFonts w:ascii="Times New Roman" w:eastAsia="Times New Roman" w:hAnsi="Times New Roman" w:cs="Times New Roman"/>
          <w:w w:val="99"/>
        </w:rPr>
        <w:t xml:space="preserve"> </w:t>
      </w:r>
      <w:r w:rsidRPr="00276351">
        <w:rPr>
          <w:rFonts w:ascii="Times New Roman" w:hAnsi="Times New Roman" w:cs="Times New Roman"/>
        </w:rPr>
        <w:t>the</w:t>
      </w:r>
      <w:r w:rsidRPr="00276351">
        <w:rPr>
          <w:rFonts w:ascii="Times New Roman" w:eastAsia="Times New Roman" w:hAnsi="Times New Roman" w:cs="Times New Roman"/>
          <w:spacing w:val="-10"/>
        </w:rPr>
        <w:t xml:space="preserve"> </w:t>
      </w:r>
      <w:r w:rsidRPr="00276351">
        <w:rPr>
          <w:rFonts w:ascii="Times New Roman" w:hAnsi="Times New Roman" w:cs="Times New Roman"/>
          <w:spacing w:val="1"/>
        </w:rPr>
        <w:t>r</w:t>
      </w:r>
      <w:r w:rsidRPr="00276351">
        <w:rPr>
          <w:rFonts w:ascii="Times New Roman" w:hAnsi="Times New Roman" w:cs="Times New Roman"/>
        </w:rPr>
        <w:t>esponsi</w:t>
      </w:r>
      <w:r w:rsidRPr="00276351">
        <w:rPr>
          <w:rFonts w:ascii="Times New Roman" w:hAnsi="Times New Roman" w:cs="Times New Roman"/>
          <w:spacing w:val="1"/>
        </w:rPr>
        <w:t>b</w:t>
      </w:r>
      <w:r w:rsidRPr="00276351">
        <w:rPr>
          <w:rFonts w:ascii="Times New Roman" w:hAnsi="Times New Roman" w:cs="Times New Roman"/>
        </w:rPr>
        <w:t>le</w:t>
      </w:r>
      <w:r w:rsidRPr="00276351">
        <w:rPr>
          <w:rFonts w:ascii="Times New Roman" w:eastAsia="Times New Roman" w:hAnsi="Times New Roman" w:cs="Times New Roman"/>
          <w:spacing w:val="-8"/>
        </w:rPr>
        <w:t xml:space="preserve"> </w:t>
      </w:r>
      <w:r w:rsidRPr="00276351">
        <w:rPr>
          <w:rFonts w:ascii="Times New Roman" w:hAnsi="Times New Roman" w:cs="Times New Roman"/>
        </w:rPr>
        <w:t>acad</w:t>
      </w:r>
      <w:r w:rsidRPr="00276351">
        <w:rPr>
          <w:rFonts w:ascii="Times New Roman" w:hAnsi="Times New Roman" w:cs="Times New Roman"/>
          <w:spacing w:val="1"/>
        </w:rPr>
        <w:t>e</w:t>
      </w:r>
      <w:r w:rsidRPr="00276351">
        <w:rPr>
          <w:rFonts w:ascii="Times New Roman" w:hAnsi="Times New Roman" w:cs="Times New Roman"/>
        </w:rPr>
        <w:t>mic</w:t>
      </w:r>
      <w:r w:rsidRPr="00276351">
        <w:rPr>
          <w:rFonts w:ascii="Times New Roman" w:eastAsia="Times New Roman" w:hAnsi="Times New Roman" w:cs="Times New Roman"/>
          <w:spacing w:val="-8"/>
        </w:rPr>
        <w:t xml:space="preserve"> </w:t>
      </w:r>
      <w:r w:rsidRPr="00276351">
        <w:rPr>
          <w:rFonts w:ascii="Times New Roman" w:hAnsi="Times New Roman" w:cs="Times New Roman"/>
        </w:rPr>
        <w:t>me</w:t>
      </w:r>
      <w:r w:rsidRPr="00276351">
        <w:rPr>
          <w:rFonts w:ascii="Times New Roman" w:hAnsi="Times New Roman" w:cs="Times New Roman"/>
          <w:spacing w:val="-1"/>
        </w:rPr>
        <w:t>m</w:t>
      </w:r>
      <w:r w:rsidRPr="00276351">
        <w:rPr>
          <w:rFonts w:ascii="Times New Roman" w:hAnsi="Times New Roman" w:cs="Times New Roman"/>
        </w:rPr>
        <w:t>ber</w:t>
      </w:r>
      <w:r w:rsidRPr="00276351">
        <w:rPr>
          <w:rFonts w:ascii="Times New Roman" w:eastAsia="Times New Roman" w:hAnsi="Times New Roman" w:cs="Times New Roman"/>
          <w:spacing w:val="-7"/>
        </w:rPr>
        <w:t xml:space="preserve"> </w:t>
      </w:r>
      <w:r w:rsidRPr="00276351">
        <w:rPr>
          <w:rFonts w:ascii="Times New Roman" w:hAnsi="Times New Roman" w:cs="Times New Roman"/>
        </w:rPr>
        <w:t>sh</w:t>
      </w:r>
      <w:r w:rsidRPr="00276351">
        <w:rPr>
          <w:rFonts w:ascii="Times New Roman" w:hAnsi="Times New Roman" w:cs="Times New Roman"/>
          <w:spacing w:val="2"/>
        </w:rPr>
        <w:t>o</w:t>
      </w:r>
      <w:r w:rsidRPr="00276351">
        <w:rPr>
          <w:rFonts w:ascii="Times New Roman" w:hAnsi="Times New Roman" w:cs="Times New Roman"/>
        </w:rPr>
        <w:t>uld</w:t>
      </w:r>
      <w:r w:rsidRPr="00276351">
        <w:rPr>
          <w:rFonts w:ascii="Times New Roman" w:eastAsia="Times New Roman" w:hAnsi="Times New Roman" w:cs="Times New Roman"/>
          <w:spacing w:val="-9"/>
        </w:rPr>
        <w:t xml:space="preserve"> </w:t>
      </w:r>
      <w:r w:rsidRPr="00276351">
        <w:rPr>
          <w:rFonts w:ascii="Times New Roman" w:hAnsi="Times New Roman" w:cs="Times New Roman"/>
        </w:rPr>
        <w:t>assemb</w:t>
      </w:r>
      <w:r w:rsidRPr="00276351">
        <w:rPr>
          <w:rFonts w:ascii="Times New Roman" w:hAnsi="Times New Roman" w:cs="Times New Roman"/>
          <w:spacing w:val="1"/>
        </w:rPr>
        <w:t>l</w:t>
      </w:r>
      <w:r w:rsidRPr="00276351">
        <w:rPr>
          <w:rFonts w:ascii="Times New Roman" w:hAnsi="Times New Roman" w:cs="Times New Roman"/>
        </w:rPr>
        <w:t>e</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9"/>
        </w:rPr>
        <w:t xml:space="preserve"> </w:t>
      </w:r>
      <w:r w:rsidRPr="00276351">
        <w:rPr>
          <w:rFonts w:ascii="Times New Roman" w:hAnsi="Times New Roman" w:cs="Times New Roman"/>
        </w:rPr>
        <w:t>informat</w:t>
      </w:r>
      <w:r w:rsidRPr="00276351">
        <w:rPr>
          <w:rFonts w:ascii="Times New Roman" w:hAnsi="Times New Roman" w:cs="Times New Roman"/>
          <w:spacing w:val="1"/>
        </w:rPr>
        <w:t>i</w:t>
      </w:r>
      <w:r w:rsidRPr="00276351">
        <w:rPr>
          <w:rFonts w:ascii="Times New Roman" w:hAnsi="Times New Roman" w:cs="Times New Roman"/>
        </w:rPr>
        <w:t>on</w:t>
      </w:r>
      <w:r w:rsidRPr="00276351">
        <w:rPr>
          <w:rFonts w:ascii="Times New Roman" w:eastAsia="Times New Roman" w:hAnsi="Times New Roman" w:cs="Times New Roman"/>
          <w:spacing w:val="-8"/>
        </w:rPr>
        <w:t xml:space="preserve"> </w:t>
      </w:r>
      <w:r w:rsidRPr="00276351">
        <w:rPr>
          <w:rFonts w:ascii="Times New Roman" w:hAnsi="Times New Roman" w:cs="Times New Roman"/>
        </w:rPr>
        <w:t>supporting</w:t>
      </w:r>
      <w:r w:rsidRPr="00276351">
        <w:rPr>
          <w:rFonts w:ascii="Times New Roman" w:eastAsia="Times New Roman" w:hAnsi="Times New Roman" w:cs="Times New Roman"/>
          <w:spacing w:val="-9"/>
        </w:rPr>
        <w:t xml:space="preserve"> </w:t>
      </w:r>
      <w:r w:rsidRPr="00276351">
        <w:rPr>
          <w:rFonts w:ascii="Times New Roman" w:hAnsi="Times New Roman" w:cs="Times New Roman"/>
        </w:rPr>
        <w:t>the</w:t>
      </w:r>
      <w:r w:rsidRPr="00276351">
        <w:rPr>
          <w:rFonts w:ascii="Times New Roman" w:eastAsia="Times New Roman" w:hAnsi="Times New Roman" w:cs="Times New Roman"/>
          <w:spacing w:val="-8"/>
        </w:rPr>
        <w:t xml:space="preserve"> </w:t>
      </w:r>
      <w:r w:rsidRPr="00276351">
        <w:rPr>
          <w:rFonts w:ascii="Times New Roman" w:hAnsi="Times New Roman" w:cs="Times New Roman"/>
        </w:rPr>
        <w:t>alleged</w:t>
      </w:r>
      <w:r w:rsidRPr="00276351">
        <w:rPr>
          <w:rFonts w:ascii="Times New Roman" w:eastAsia="Times New Roman" w:hAnsi="Times New Roman" w:cs="Times New Roman"/>
          <w:spacing w:val="-6"/>
        </w:rPr>
        <w:t xml:space="preserve"> </w:t>
      </w:r>
      <w:r w:rsidRPr="00276351">
        <w:rPr>
          <w:rFonts w:ascii="Times New Roman" w:hAnsi="Times New Roman" w:cs="Times New Roman"/>
        </w:rPr>
        <w:t>violation</w:t>
      </w:r>
      <w:r w:rsidRPr="00276351">
        <w:rPr>
          <w:rFonts w:ascii="Times New Roman" w:eastAsia="Times New Roman" w:hAnsi="Times New Roman" w:cs="Times New Roman"/>
          <w:w w:val="99"/>
        </w:rPr>
        <w:t xml:space="preserve"> </w:t>
      </w:r>
      <w:r w:rsidRPr="00276351">
        <w:rPr>
          <w:rFonts w:ascii="Times New Roman" w:hAnsi="Times New Roman" w:cs="Times New Roman"/>
        </w:rPr>
        <w:t>(offending</w:t>
      </w:r>
      <w:r w:rsidRPr="00276351">
        <w:rPr>
          <w:rFonts w:ascii="Times New Roman" w:eastAsia="Times New Roman" w:hAnsi="Times New Roman" w:cs="Times New Roman"/>
          <w:spacing w:val="-7"/>
        </w:rPr>
        <w:t xml:space="preserve"> </w:t>
      </w:r>
      <w:r w:rsidRPr="00276351">
        <w:rPr>
          <w:rFonts w:ascii="Times New Roman" w:hAnsi="Times New Roman" w:cs="Times New Roman"/>
          <w:spacing w:val="1"/>
        </w:rPr>
        <w:t>w</w:t>
      </w:r>
      <w:r w:rsidRPr="00276351">
        <w:rPr>
          <w:rFonts w:ascii="Times New Roman" w:hAnsi="Times New Roman" w:cs="Times New Roman"/>
        </w:rPr>
        <w:t>ork,</w:t>
      </w:r>
      <w:r w:rsidRPr="00276351">
        <w:rPr>
          <w:rFonts w:ascii="Times New Roman" w:eastAsia="Times New Roman" w:hAnsi="Times New Roman" w:cs="Times New Roman"/>
          <w:spacing w:val="-6"/>
        </w:rPr>
        <w:t xml:space="preserve"> </w:t>
      </w:r>
      <w:r w:rsidRPr="00276351">
        <w:rPr>
          <w:rFonts w:ascii="Times New Roman" w:hAnsi="Times New Roman" w:cs="Times New Roman"/>
        </w:rPr>
        <w:t>wit</w:t>
      </w:r>
      <w:r w:rsidRPr="00276351">
        <w:rPr>
          <w:rFonts w:ascii="Times New Roman" w:hAnsi="Times New Roman" w:cs="Times New Roman"/>
          <w:spacing w:val="-1"/>
        </w:rPr>
        <w:t>n</w:t>
      </w:r>
      <w:r w:rsidRPr="00276351">
        <w:rPr>
          <w:rFonts w:ascii="Times New Roman" w:hAnsi="Times New Roman" w:cs="Times New Roman"/>
        </w:rPr>
        <w:t>ess</w:t>
      </w:r>
      <w:r w:rsidRPr="00276351">
        <w:rPr>
          <w:rFonts w:ascii="Times New Roman" w:eastAsia="Times New Roman" w:hAnsi="Times New Roman" w:cs="Times New Roman"/>
          <w:spacing w:val="-6"/>
        </w:rPr>
        <w:t xml:space="preserve"> </w:t>
      </w:r>
      <w:r w:rsidRPr="00276351">
        <w:rPr>
          <w:rFonts w:ascii="Times New Roman" w:hAnsi="Times New Roman" w:cs="Times New Roman"/>
          <w:spacing w:val="1"/>
        </w:rPr>
        <w:t>s</w:t>
      </w:r>
      <w:r w:rsidRPr="00276351">
        <w:rPr>
          <w:rFonts w:ascii="Times New Roman" w:hAnsi="Times New Roman" w:cs="Times New Roman"/>
        </w:rPr>
        <w:t>tatements,</w:t>
      </w:r>
      <w:r w:rsidRPr="00276351">
        <w:rPr>
          <w:rFonts w:ascii="Times New Roman" w:eastAsia="Times New Roman" w:hAnsi="Times New Roman" w:cs="Times New Roman"/>
          <w:spacing w:val="-5"/>
        </w:rPr>
        <w:t xml:space="preserve"> </w:t>
      </w:r>
      <w:r w:rsidRPr="00276351">
        <w:rPr>
          <w:rFonts w:ascii="Times New Roman" w:hAnsi="Times New Roman" w:cs="Times New Roman"/>
        </w:rPr>
        <w:t>o</w:t>
      </w:r>
      <w:r w:rsidRPr="00276351">
        <w:rPr>
          <w:rFonts w:ascii="Times New Roman" w:hAnsi="Times New Roman" w:cs="Times New Roman"/>
          <w:spacing w:val="1"/>
        </w:rPr>
        <w:t>r</w:t>
      </w:r>
      <w:r w:rsidRPr="00276351">
        <w:rPr>
          <w:rFonts w:ascii="Times New Roman" w:hAnsi="Times New Roman" w:cs="Times New Roman"/>
        </w:rPr>
        <w:t>iginal</w:t>
      </w:r>
      <w:r w:rsidRPr="00276351">
        <w:rPr>
          <w:rFonts w:ascii="Times New Roman" w:eastAsia="Times New Roman" w:hAnsi="Times New Roman" w:cs="Times New Roman"/>
          <w:spacing w:val="-7"/>
        </w:rPr>
        <w:t xml:space="preserve"> </w:t>
      </w:r>
      <w:r w:rsidRPr="00276351">
        <w:rPr>
          <w:rFonts w:ascii="Times New Roman" w:hAnsi="Times New Roman" w:cs="Times New Roman"/>
        </w:rPr>
        <w:t>sources,</w:t>
      </w:r>
      <w:r w:rsidRPr="00276351">
        <w:rPr>
          <w:rFonts w:ascii="Times New Roman" w:eastAsia="Times New Roman" w:hAnsi="Times New Roman" w:cs="Times New Roman"/>
          <w:spacing w:val="-6"/>
        </w:rPr>
        <w:t xml:space="preserve"> </w:t>
      </w:r>
      <w:r w:rsidRPr="00276351">
        <w:rPr>
          <w:rFonts w:ascii="Times New Roman" w:hAnsi="Times New Roman" w:cs="Times New Roman"/>
        </w:rPr>
        <w:t>etc.)</w:t>
      </w:r>
      <w:r w:rsidRPr="00276351">
        <w:rPr>
          <w:rFonts w:ascii="Times New Roman" w:eastAsia="Times New Roman" w:hAnsi="Times New Roman" w:cs="Times New Roman"/>
          <w:spacing w:val="-3"/>
        </w:rPr>
        <w:t xml:space="preserve"> </w:t>
      </w:r>
      <w:r w:rsidRPr="00276351">
        <w:rPr>
          <w:rFonts w:ascii="Times New Roman" w:hAnsi="Times New Roman" w:cs="Times New Roman"/>
        </w:rPr>
        <w:t>and</w:t>
      </w:r>
      <w:r w:rsidRPr="00276351">
        <w:rPr>
          <w:rFonts w:ascii="Times New Roman" w:eastAsia="Times New Roman" w:hAnsi="Times New Roman" w:cs="Times New Roman"/>
          <w:spacing w:val="-5"/>
        </w:rPr>
        <w:t xml:space="preserve"> </w:t>
      </w:r>
      <w:r w:rsidRPr="00276351">
        <w:rPr>
          <w:rFonts w:ascii="Times New Roman" w:hAnsi="Times New Roman" w:cs="Times New Roman"/>
        </w:rPr>
        <w:t>notify</w:t>
      </w:r>
      <w:r w:rsidRPr="00276351">
        <w:rPr>
          <w:rFonts w:ascii="Times New Roman" w:eastAsia="Times New Roman" w:hAnsi="Times New Roman" w:cs="Times New Roman"/>
          <w:spacing w:val="-5"/>
        </w:rPr>
        <w:t xml:space="preserve"> </w:t>
      </w:r>
      <w:r w:rsidRPr="00276351">
        <w:rPr>
          <w:rFonts w:ascii="Times New Roman" w:hAnsi="Times New Roman" w:cs="Times New Roman"/>
        </w:rPr>
        <w:t>the</w:t>
      </w:r>
      <w:r w:rsidRPr="00276351">
        <w:rPr>
          <w:rFonts w:ascii="Times New Roman" w:eastAsia="Times New Roman" w:hAnsi="Times New Roman" w:cs="Times New Roman"/>
          <w:spacing w:val="-7"/>
        </w:rPr>
        <w:t xml:space="preserve"> </w:t>
      </w:r>
      <w:r w:rsidRPr="00276351">
        <w:rPr>
          <w:rFonts w:ascii="Times New Roman" w:hAnsi="Times New Roman" w:cs="Times New Roman"/>
        </w:rPr>
        <w:t>student</w:t>
      </w:r>
      <w:r w:rsidRPr="00276351">
        <w:rPr>
          <w:rFonts w:ascii="Times New Roman" w:eastAsia="Times New Roman" w:hAnsi="Times New Roman" w:cs="Times New Roman"/>
          <w:spacing w:val="-7"/>
        </w:rPr>
        <w:t xml:space="preserve"> </w:t>
      </w:r>
      <w:r w:rsidRPr="00276351">
        <w:rPr>
          <w:rFonts w:ascii="Times New Roman" w:hAnsi="Times New Roman" w:cs="Times New Roman"/>
        </w:rPr>
        <w:t>as</w:t>
      </w:r>
      <w:r w:rsidRPr="00276351">
        <w:rPr>
          <w:rFonts w:ascii="Times New Roman" w:eastAsia="Times New Roman" w:hAnsi="Times New Roman" w:cs="Times New Roman"/>
          <w:spacing w:val="-6"/>
        </w:rPr>
        <w:t xml:space="preserve"> </w:t>
      </w:r>
      <w:r w:rsidRPr="00276351">
        <w:rPr>
          <w:rFonts w:ascii="Times New Roman" w:hAnsi="Times New Roman" w:cs="Times New Roman"/>
        </w:rPr>
        <w:t>soon</w:t>
      </w:r>
      <w:r w:rsidRPr="00276351">
        <w:rPr>
          <w:rFonts w:ascii="Times New Roman" w:eastAsia="Times New Roman" w:hAnsi="Times New Roman" w:cs="Times New Roman"/>
          <w:spacing w:val="-7"/>
        </w:rPr>
        <w:t xml:space="preserve"> </w:t>
      </w:r>
      <w:r w:rsidRPr="00276351">
        <w:rPr>
          <w:rFonts w:ascii="Times New Roman" w:hAnsi="Times New Roman" w:cs="Times New Roman"/>
        </w:rPr>
        <w:t>as</w:t>
      </w:r>
      <w:r w:rsidRPr="00276351">
        <w:rPr>
          <w:rFonts w:ascii="Times New Roman" w:eastAsia="Times New Roman" w:hAnsi="Times New Roman" w:cs="Times New Roman"/>
          <w:spacing w:val="-5"/>
        </w:rPr>
        <w:t xml:space="preserve"> </w:t>
      </w:r>
      <w:r w:rsidRPr="00276351">
        <w:rPr>
          <w:rFonts w:ascii="Times New Roman" w:hAnsi="Times New Roman" w:cs="Times New Roman"/>
        </w:rPr>
        <w:t>poss</w:t>
      </w:r>
      <w:r w:rsidRPr="00276351">
        <w:rPr>
          <w:rFonts w:ascii="Times New Roman" w:hAnsi="Times New Roman" w:cs="Times New Roman"/>
          <w:spacing w:val="2"/>
        </w:rPr>
        <w:t>i</w:t>
      </w:r>
      <w:r w:rsidRPr="00276351">
        <w:rPr>
          <w:rFonts w:ascii="Times New Roman" w:hAnsi="Times New Roman" w:cs="Times New Roman"/>
        </w:rPr>
        <w:t>ble</w:t>
      </w:r>
      <w:r w:rsidRPr="00276351">
        <w:rPr>
          <w:rFonts w:ascii="Times New Roman" w:eastAsia="Times New Roman" w:hAnsi="Times New Roman" w:cs="Times New Roman"/>
          <w:spacing w:val="-7"/>
        </w:rPr>
        <w:t xml:space="preserve"> </w:t>
      </w:r>
      <w:r w:rsidRPr="00276351">
        <w:rPr>
          <w:rFonts w:ascii="Times New Roman" w:hAnsi="Times New Roman" w:cs="Times New Roman"/>
        </w:rPr>
        <w:t>of</w:t>
      </w:r>
      <w:r w:rsidRPr="00276351">
        <w:rPr>
          <w:rFonts w:ascii="Times New Roman" w:eastAsia="Times New Roman" w:hAnsi="Times New Roman" w:cs="Times New Roman"/>
          <w:w w:val="99"/>
        </w:rPr>
        <w:t xml:space="preserve"> </w:t>
      </w:r>
      <w:r w:rsidRPr="00276351">
        <w:rPr>
          <w:rFonts w:ascii="Times New Roman" w:hAnsi="Times New Roman" w:cs="Times New Roman"/>
        </w:rPr>
        <w:t>the</w:t>
      </w:r>
      <w:r w:rsidRPr="00276351">
        <w:rPr>
          <w:rFonts w:ascii="Times New Roman" w:eastAsia="Times New Roman" w:hAnsi="Times New Roman" w:cs="Times New Roman"/>
          <w:spacing w:val="-7"/>
        </w:rPr>
        <w:t xml:space="preserve"> </w:t>
      </w:r>
      <w:r w:rsidRPr="00276351">
        <w:rPr>
          <w:rFonts w:ascii="Times New Roman" w:hAnsi="Times New Roman" w:cs="Times New Roman"/>
        </w:rPr>
        <w:t>al</w:t>
      </w:r>
      <w:r w:rsidRPr="00276351">
        <w:rPr>
          <w:rFonts w:ascii="Times New Roman" w:hAnsi="Times New Roman" w:cs="Times New Roman"/>
          <w:spacing w:val="1"/>
        </w:rPr>
        <w:t>l</w:t>
      </w:r>
      <w:r w:rsidRPr="00276351">
        <w:rPr>
          <w:rFonts w:ascii="Times New Roman" w:hAnsi="Times New Roman" w:cs="Times New Roman"/>
        </w:rPr>
        <w:t>eged</w:t>
      </w:r>
      <w:r w:rsidRPr="00276351">
        <w:rPr>
          <w:rFonts w:ascii="Times New Roman" w:eastAsia="Times New Roman" w:hAnsi="Times New Roman" w:cs="Times New Roman"/>
          <w:spacing w:val="-5"/>
        </w:rPr>
        <w:t xml:space="preserve"> </w:t>
      </w:r>
      <w:r w:rsidRPr="00276351">
        <w:rPr>
          <w:rFonts w:ascii="Times New Roman" w:hAnsi="Times New Roman" w:cs="Times New Roman"/>
        </w:rPr>
        <w:t>v</w:t>
      </w:r>
      <w:r w:rsidRPr="00276351">
        <w:rPr>
          <w:rFonts w:ascii="Times New Roman" w:hAnsi="Times New Roman" w:cs="Times New Roman"/>
          <w:spacing w:val="1"/>
        </w:rPr>
        <w:t>i</w:t>
      </w:r>
      <w:r w:rsidRPr="00276351">
        <w:rPr>
          <w:rFonts w:ascii="Times New Roman" w:hAnsi="Times New Roman" w:cs="Times New Roman"/>
        </w:rPr>
        <w:t>olatio</w:t>
      </w:r>
      <w:r w:rsidRPr="00276351">
        <w:rPr>
          <w:rFonts w:ascii="Times New Roman" w:hAnsi="Times New Roman" w:cs="Times New Roman"/>
          <w:spacing w:val="1"/>
        </w:rPr>
        <w:t>n</w:t>
      </w:r>
      <w:r w:rsidRPr="00276351">
        <w:rPr>
          <w:rFonts w:ascii="Times New Roman" w:eastAsia="Times New Roman" w:hAnsi="Times New Roman" w:cs="Times New Roman"/>
        </w:rPr>
        <w:t>.</w:t>
      </w:r>
      <w:r w:rsidRPr="00276351">
        <w:rPr>
          <w:rFonts w:ascii="Times New Roman" w:eastAsia="Times New Roman" w:hAnsi="Times New Roman" w:cs="Times New Roman"/>
          <w:spacing w:val="39"/>
        </w:rPr>
        <w:t xml:space="preserve"> </w:t>
      </w:r>
      <w:r w:rsidRPr="00276351">
        <w:rPr>
          <w:rFonts w:ascii="Times New Roman" w:hAnsi="Times New Roman" w:cs="Times New Roman"/>
        </w:rPr>
        <w:t>The</w:t>
      </w:r>
      <w:r w:rsidRPr="00276351">
        <w:rPr>
          <w:rFonts w:ascii="Times New Roman" w:eastAsia="Times New Roman" w:hAnsi="Times New Roman" w:cs="Times New Roman"/>
          <w:spacing w:val="-3"/>
        </w:rPr>
        <w:t xml:space="preserve"> </w:t>
      </w:r>
      <w:r w:rsidRPr="00276351">
        <w:rPr>
          <w:rFonts w:ascii="Times New Roman" w:hAnsi="Times New Roman" w:cs="Times New Roman"/>
        </w:rPr>
        <w:t>notice</w:t>
      </w:r>
      <w:r w:rsidRPr="00276351">
        <w:rPr>
          <w:rFonts w:ascii="Times New Roman" w:eastAsia="Times New Roman" w:hAnsi="Times New Roman" w:cs="Times New Roman"/>
          <w:spacing w:val="-5"/>
        </w:rPr>
        <w:t xml:space="preserve"> </w:t>
      </w:r>
      <w:r w:rsidRPr="00276351">
        <w:rPr>
          <w:rFonts w:ascii="Times New Roman" w:hAnsi="Times New Roman" w:cs="Times New Roman"/>
        </w:rPr>
        <w:t>should</w:t>
      </w:r>
      <w:r w:rsidRPr="00276351">
        <w:rPr>
          <w:rFonts w:ascii="Times New Roman" w:eastAsia="Times New Roman" w:hAnsi="Times New Roman" w:cs="Times New Roman"/>
          <w:spacing w:val="-4"/>
        </w:rPr>
        <w:t xml:space="preserve"> </w:t>
      </w:r>
      <w:r w:rsidRPr="00276351">
        <w:rPr>
          <w:rFonts w:ascii="Times New Roman" w:hAnsi="Times New Roman" w:cs="Times New Roman"/>
        </w:rPr>
        <w:t>be</w:t>
      </w:r>
      <w:r w:rsidRPr="00276351">
        <w:rPr>
          <w:rFonts w:ascii="Times New Roman" w:eastAsia="Times New Roman" w:hAnsi="Times New Roman" w:cs="Times New Roman"/>
          <w:spacing w:val="-6"/>
        </w:rPr>
        <w:t xml:space="preserve"> </w:t>
      </w:r>
      <w:r w:rsidRPr="00276351">
        <w:rPr>
          <w:rFonts w:ascii="Times New Roman" w:hAnsi="Times New Roman" w:cs="Times New Roman"/>
        </w:rPr>
        <w:t>in</w:t>
      </w:r>
      <w:r w:rsidRPr="00276351">
        <w:rPr>
          <w:rFonts w:ascii="Times New Roman" w:eastAsia="Times New Roman" w:hAnsi="Times New Roman" w:cs="Times New Roman"/>
          <w:spacing w:val="-5"/>
        </w:rPr>
        <w:t xml:space="preserve"> </w:t>
      </w:r>
      <w:r w:rsidRPr="00276351">
        <w:rPr>
          <w:rFonts w:ascii="Times New Roman" w:hAnsi="Times New Roman" w:cs="Times New Roman"/>
        </w:rPr>
        <w:t>writ</w:t>
      </w:r>
      <w:r w:rsidRPr="00276351">
        <w:rPr>
          <w:rFonts w:ascii="Times New Roman" w:hAnsi="Times New Roman" w:cs="Times New Roman"/>
          <w:spacing w:val="-1"/>
        </w:rPr>
        <w:t>t</w:t>
      </w:r>
      <w:r w:rsidRPr="00276351">
        <w:rPr>
          <w:rFonts w:ascii="Times New Roman" w:hAnsi="Times New Roman" w:cs="Times New Roman"/>
        </w:rPr>
        <w:t>en</w:t>
      </w:r>
      <w:r w:rsidRPr="00276351">
        <w:rPr>
          <w:rFonts w:ascii="Times New Roman" w:eastAsia="Times New Roman" w:hAnsi="Times New Roman" w:cs="Times New Roman"/>
          <w:spacing w:val="-5"/>
        </w:rPr>
        <w:t xml:space="preserve"> </w:t>
      </w:r>
      <w:r w:rsidRPr="00276351">
        <w:rPr>
          <w:rFonts w:ascii="Times New Roman" w:hAnsi="Times New Roman" w:cs="Times New Roman"/>
        </w:rPr>
        <w:t>form</w:t>
      </w:r>
      <w:r w:rsidRPr="00276351">
        <w:rPr>
          <w:rFonts w:ascii="Times New Roman" w:eastAsia="Times New Roman" w:hAnsi="Times New Roman" w:cs="Times New Roman"/>
          <w:spacing w:val="-6"/>
        </w:rPr>
        <w:t xml:space="preserve"> </w:t>
      </w:r>
      <w:r w:rsidRPr="00276351">
        <w:rPr>
          <w:rFonts w:ascii="Times New Roman" w:hAnsi="Times New Roman" w:cs="Times New Roman"/>
        </w:rPr>
        <w:t>(email</w:t>
      </w:r>
      <w:r w:rsidRPr="00276351">
        <w:rPr>
          <w:rFonts w:ascii="Times New Roman" w:eastAsia="Times New Roman" w:hAnsi="Times New Roman" w:cs="Times New Roman"/>
          <w:spacing w:val="-4"/>
        </w:rPr>
        <w:t xml:space="preserve"> </w:t>
      </w:r>
      <w:r w:rsidRPr="00276351">
        <w:rPr>
          <w:rFonts w:ascii="Times New Roman" w:hAnsi="Times New Roman" w:cs="Times New Roman"/>
        </w:rPr>
        <w:t>is</w:t>
      </w:r>
      <w:r w:rsidRPr="00276351">
        <w:rPr>
          <w:rFonts w:ascii="Times New Roman" w:eastAsia="Times New Roman" w:hAnsi="Times New Roman" w:cs="Times New Roman"/>
          <w:spacing w:val="-5"/>
        </w:rPr>
        <w:t xml:space="preserve"> </w:t>
      </w:r>
      <w:r w:rsidRPr="00276351">
        <w:rPr>
          <w:rFonts w:ascii="Times New Roman" w:hAnsi="Times New Roman" w:cs="Times New Roman"/>
        </w:rPr>
        <w:t>permissible)</w:t>
      </w:r>
      <w:r w:rsidRPr="00276351">
        <w:rPr>
          <w:rFonts w:ascii="Times New Roman" w:eastAsia="Times New Roman" w:hAnsi="Times New Roman" w:cs="Times New Roman"/>
          <w:spacing w:val="-6"/>
        </w:rPr>
        <w:t xml:space="preserve"> </w:t>
      </w:r>
      <w:r w:rsidRPr="00276351">
        <w:rPr>
          <w:rFonts w:ascii="Times New Roman" w:hAnsi="Times New Roman" w:cs="Times New Roman"/>
        </w:rPr>
        <w:t>and</w:t>
      </w:r>
      <w:r w:rsidRPr="00276351">
        <w:rPr>
          <w:rFonts w:ascii="Times New Roman" w:eastAsia="Times New Roman" w:hAnsi="Times New Roman" w:cs="Times New Roman"/>
          <w:spacing w:val="-4"/>
        </w:rPr>
        <w:t xml:space="preserve"> </w:t>
      </w:r>
      <w:r w:rsidRPr="00276351">
        <w:rPr>
          <w:rFonts w:ascii="Times New Roman" w:hAnsi="Times New Roman" w:cs="Times New Roman"/>
        </w:rPr>
        <w:t>should</w:t>
      </w:r>
      <w:r w:rsidRPr="00276351">
        <w:rPr>
          <w:rFonts w:ascii="Times New Roman" w:eastAsia="Times New Roman" w:hAnsi="Times New Roman" w:cs="Times New Roman"/>
          <w:spacing w:val="-5"/>
        </w:rPr>
        <w:t xml:space="preserve"> </w:t>
      </w:r>
      <w:r w:rsidRPr="00276351">
        <w:rPr>
          <w:rFonts w:ascii="Times New Roman" w:hAnsi="Times New Roman" w:cs="Times New Roman"/>
        </w:rPr>
        <w:t>inc</w:t>
      </w:r>
      <w:r w:rsidRPr="00276351">
        <w:rPr>
          <w:rFonts w:ascii="Times New Roman" w:hAnsi="Times New Roman" w:cs="Times New Roman"/>
          <w:spacing w:val="-1"/>
        </w:rPr>
        <w:t>l</w:t>
      </w:r>
      <w:r w:rsidRPr="00276351">
        <w:rPr>
          <w:rFonts w:ascii="Times New Roman" w:hAnsi="Times New Roman" w:cs="Times New Roman"/>
        </w:rPr>
        <w:t>ude</w:t>
      </w:r>
      <w:r w:rsidRPr="00276351">
        <w:rPr>
          <w:rFonts w:ascii="Times New Roman" w:eastAsia="Times New Roman" w:hAnsi="Times New Roman" w:cs="Times New Roman"/>
          <w:spacing w:val="-6"/>
        </w:rPr>
        <w:t xml:space="preserve"> </w:t>
      </w:r>
      <w:r w:rsidRPr="00276351">
        <w:rPr>
          <w:rFonts w:ascii="Times New Roman" w:hAnsi="Times New Roman" w:cs="Times New Roman"/>
        </w:rPr>
        <w:t>a</w:t>
      </w:r>
      <w:r w:rsidRPr="00276351">
        <w:rPr>
          <w:rFonts w:ascii="Times New Roman" w:eastAsia="Times New Roman" w:hAnsi="Times New Roman" w:cs="Times New Roman"/>
          <w:w w:val="99"/>
        </w:rPr>
        <w:t xml:space="preserve"> </w:t>
      </w:r>
      <w:r w:rsidRPr="00276351">
        <w:rPr>
          <w:rFonts w:ascii="Times New Roman" w:hAnsi="Times New Roman" w:cs="Times New Roman"/>
        </w:rPr>
        <w:t>descripti</w:t>
      </w:r>
      <w:r w:rsidRPr="00276351">
        <w:rPr>
          <w:rFonts w:ascii="Times New Roman" w:hAnsi="Times New Roman" w:cs="Times New Roman"/>
          <w:spacing w:val="1"/>
        </w:rPr>
        <w:t>o</w:t>
      </w:r>
      <w:r w:rsidRPr="00276351">
        <w:rPr>
          <w:rFonts w:ascii="Times New Roman" w:hAnsi="Times New Roman" w:cs="Times New Roman"/>
        </w:rPr>
        <w:t>n</w:t>
      </w:r>
      <w:r w:rsidRPr="00276351">
        <w:rPr>
          <w:rFonts w:ascii="Times New Roman" w:eastAsia="Times New Roman" w:hAnsi="Times New Roman" w:cs="Times New Roman"/>
          <w:spacing w:val="-6"/>
        </w:rPr>
        <w:t xml:space="preserve"> </w:t>
      </w:r>
      <w:r w:rsidRPr="00276351">
        <w:rPr>
          <w:rFonts w:ascii="Times New Roman" w:hAnsi="Times New Roman" w:cs="Times New Roman"/>
          <w:spacing w:val="1"/>
        </w:rPr>
        <w:t>o</w:t>
      </w:r>
      <w:r w:rsidRPr="00276351">
        <w:rPr>
          <w:rFonts w:ascii="Times New Roman" w:hAnsi="Times New Roman" w:cs="Times New Roman"/>
        </w:rPr>
        <w:t>f</w:t>
      </w:r>
      <w:r w:rsidRPr="00276351">
        <w:rPr>
          <w:rFonts w:ascii="Times New Roman" w:eastAsia="Times New Roman" w:hAnsi="Times New Roman" w:cs="Times New Roman"/>
          <w:spacing w:val="-5"/>
        </w:rPr>
        <w:t xml:space="preserve"> </w:t>
      </w:r>
      <w:r w:rsidRPr="00276351">
        <w:rPr>
          <w:rFonts w:ascii="Times New Roman" w:hAnsi="Times New Roman" w:cs="Times New Roman"/>
        </w:rPr>
        <w:t>t</w:t>
      </w:r>
      <w:r w:rsidRPr="00276351">
        <w:rPr>
          <w:rFonts w:ascii="Times New Roman" w:hAnsi="Times New Roman" w:cs="Times New Roman"/>
          <w:spacing w:val="-1"/>
        </w:rPr>
        <w:t>h</w:t>
      </w:r>
      <w:r w:rsidRPr="00276351">
        <w:rPr>
          <w:rFonts w:ascii="Times New Roman" w:hAnsi="Times New Roman" w:cs="Times New Roman"/>
        </w:rPr>
        <w:t>e</w:t>
      </w:r>
      <w:r w:rsidRPr="00276351">
        <w:rPr>
          <w:rFonts w:ascii="Times New Roman" w:eastAsia="Times New Roman" w:hAnsi="Times New Roman" w:cs="Times New Roman"/>
          <w:spacing w:val="-5"/>
        </w:rPr>
        <w:t xml:space="preserve"> </w:t>
      </w:r>
      <w:r w:rsidRPr="00276351">
        <w:rPr>
          <w:rFonts w:ascii="Times New Roman" w:hAnsi="Times New Roman" w:cs="Times New Roman"/>
        </w:rPr>
        <w:t>allegat</w:t>
      </w:r>
      <w:r w:rsidRPr="00276351">
        <w:rPr>
          <w:rFonts w:ascii="Times New Roman" w:hAnsi="Times New Roman" w:cs="Times New Roman"/>
          <w:spacing w:val="2"/>
        </w:rPr>
        <w:t>i</w:t>
      </w:r>
      <w:r w:rsidRPr="00276351">
        <w:rPr>
          <w:rFonts w:ascii="Times New Roman" w:hAnsi="Times New Roman" w:cs="Times New Roman"/>
        </w:rPr>
        <w:t>on</w:t>
      </w:r>
      <w:r w:rsidRPr="00276351">
        <w:rPr>
          <w:rFonts w:ascii="Times New Roman" w:eastAsia="Times New Roman" w:hAnsi="Times New Roman" w:cs="Times New Roman"/>
          <w:spacing w:val="-6"/>
        </w:rPr>
        <w:t xml:space="preserve"> </w:t>
      </w:r>
      <w:r w:rsidRPr="00276351">
        <w:rPr>
          <w:rFonts w:ascii="Times New Roman" w:hAnsi="Times New Roman" w:cs="Times New Roman"/>
        </w:rPr>
        <w:t>and</w:t>
      </w:r>
      <w:r w:rsidRPr="00276351">
        <w:rPr>
          <w:rFonts w:ascii="Times New Roman" w:eastAsia="Times New Roman" w:hAnsi="Times New Roman" w:cs="Times New Roman"/>
          <w:spacing w:val="-5"/>
        </w:rPr>
        <w:t xml:space="preserve"> </w:t>
      </w:r>
      <w:r w:rsidRPr="00276351">
        <w:rPr>
          <w:rFonts w:ascii="Times New Roman" w:hAnsi="Times New Roman" w:cs="Times New Roman"/>
        </w:rPr>
        <w:t>pr</w:t>
      </w:r>
      <w:r w:rsidRPr="00276351">
        <w:rPr>
          <w:rFonts w:ascii="Times New Roman" w:hAnsi="Times New Roman" w:cs="Times New Roman"/>
          <w:spacing w:val="1"/>
        </w:rPr>
        <w:t>o</w:t>
      </w:r>
      <w:r w:rsidRPr="00276351">
        <w:rPr>
          <w:rFonts w:ascii="Times New Roman" w:hAnsi="Times New Roman" w:cs="Times New Roman"/>
        </w:rPr>
        <w:t>vide</w:t>
      </w:r>
      <w:r w:rsidRPr="00276351">
        <w:rPr>
          <w:rFonts w:ascii="Times New Roman" w:eastAsia="Times New Roman" w:hAnsi="Times New Roman" w:cs="Times New Roman"/>
          <w:spacing w:val="-5"/>
        </w:rPr>
        <w:t xml:space="preserve"> </w:t>
      </w:r>
      <w:r w:rsidRPr="00276351">
        <w:rPr>
          <w:rFonts w:ascii="Times New Roman" w:hAnsi="Times New Roman" w:cs="Times New Roman"/>
        </w:rPr>
        <w:t>a</w:t>
      </w:r>
      <w:r w:rsidRPr="00276351">
        <w:rPr>
          <w:rFonts w:ascii="Times New Roman" w:eastAsia="Times New Roman" w:hAnsi="Times New Roman" w:cs="Times New Roman"/>
          <w:spacing w:val="-4"/>
        </w:rPr>
        <w:t xml:space="preserve"> </w:t>
      </w:r>
      <w:r w:rsidRPr="00276351">
        <w:rPr>
          <w:rFonts w:ascii="Times New Roman" w:hAnsi="Times New Roman" w:cs="Times New Roman"/>
        </w:rPr>
        <w:t>ti</w:t>
      </w:r>
      <w:r w:rsidRPr="00276351">
        <w:rPr>
          <w:rFonts w:ascii="Times New Roman" w:hAnsi="Times New Roman" w:cs="Times New Roman"/>
          <w:spacing w:val="-1"/>
        </w:rPr>
        <w:t>m</w:t>
      </w:r>
      <w:r w:rsidRPr="00276351">
        <w:rPr>
          <w:rFonts w:ascii="Times New Roman" w:hAnsi="Times New Roman" w:cs="Times New Roman"/>
        </w:rPr>
        <w:t>e,</w:t>
      </w:r>
      <w:r w:rsidRPr="00276351">
        <w:rPr>
          <w:rFonts w:ascii="Times New Roman" w:eastAsia="Times New Roman" w:hAnsi="Times New Roman" w:cs="Times New Roman"/>
          <w:spacing w:val="-4"/>
        </w:rPr>
        <w:t xml:space="preserve"> </w:t>
      </w:r>
      <w:r w:rsidRPr="00276351">
        <w:rPr>
          <w:rFonts w:ascii="Times New Roman" w:hAnsi="Times New Roman" w:cs="Times New Roman"/>
        </w:rPr>
        <w:t>date</w:t>
      </w:r>
      <w:r w:rsidRPr="00276351">
        <w:rPr>
          <w:rFonts w:ascii="Times New Roman" w:eastAsia="Times New Roman" w:hAnsi="Times New Roman" w:cs="Times New Roman"/>
          <w:spacing w:val="-5"/>
        </w:rPr>
        <w:t xml:space="preserve"> </w:t>
      </w:r>
      <w:r w:rsidRPr="00276351">
        <w:rPr>
          <w:rFonts w:ascii="Times New Roman" w:hAnsi="Times New Roman" w:cs="Times New Roman"/>
        </w:rPr>
        <w:t>a</w:t>
      </w:r>
      <w:r w:rsidRPr="00276351">
        <w:rPr>
          <w:rFonts w:ascii="Times New Roman" w:hAnsi="Times New Roman" w:cs="Times New Roman"/>
          <w:spacing w:val="1"/>
        </w:rPr>
        <w:t>n</w:t>
      </w:r>
      <w:r w:rsidRPr="00276351">
        <w:rPr>
          <w:rFonts w:ascii="Times New Roman" w:hAnsi="Times New Roman" w:cs="Times New Roman"/>
        </w:rPr>
        <w:t>d</w:t>
      </w:r>
      <w:r w:rsidRPr="00276351">
        <w:rPr>
          <w:rFonts w:ascii="Times New Roman" w:eastAsia="Times New Roman" w:hAnsi="Times New Roman" w:cs="Times New Roman"/>
          <w:spacing w:val="-6"/>
        </w:rPr>
        <w:t xml:space="preserve"> </w:t>
      </w:r>
      <w:r w:rsidRPr="00276351">
        <w:rPr>
          <w:rFonts w:ascii="Times New Roman" w:hAnsi="Times New Roman" w:cs="Times New Roman"/>
        </w:rPr>
        <w:t>p</w:t>
      </w:r>
      <w:r w:rsidRPr="00276351">
        <w:rPr>
          <w:rFonts w:ascii="Times New Roman" w:hAnsi="Times New Roman" w:cs="Times New Roman"/>
          <w:spacing w:val="-1"/>
        </w:rPr>
        <w:t>l</w:t>
      </w:r>
      <w:r w:rsidRPr="00276351">
        <w:rPr>
          <w:rFonts w:ascii="Times New Roman" w:hAnsi="Times New Roman" w:cs="Times New Roman"/>
          <w:spacing w:val="1"/>
        </w:rPr>
        <w:t>a</w:t>
      </w:r>
      <w:r w:rsidRPr="00276351">
        <w:rPr>
          <w:rFonts w:ascii="Times New Roman" w:hAnsi="Times New Roman" w:cs="Times New Roman"/>
        </w:rPr>
        <w:t>ce</w:t>
      </w:r>
      <w:r w:rsidRPr="00276351">
        <w:rPr>
          <w:rFonts w:ascii="Times New Roman" w:eastAsia="Times New Roman" w:hAnsi="Times New Roman" w:cs="Times New Roman"/>
          <w:spacing w:val="-5"/>
        </w:rPr>
        <w:t xml:space="preserve"> </w:t>
      </w:r>
      <w:r w:rsidRPr="00276351">
        <w:rPr>
          <w:rFonts w:ascii="Times New Roman" w:hAnsi="Times New Roman" w:cs="Times New Roman"/>
        </w:rPr>
        <w:t>of</w:t>
      </w:r>
      <w:r w:rsidRPr="00276351">
        <w:rPr>
          <w:rFonts w:ascii="Times New Roman" w:eastAsia="Times New Roman" w:hAnsi="Times New Roman" w:cs="Times New Roman"/>
          <w:spacing w:val="-5"/>
        </w:rPr>
        <w:t xml:space="preserve"> </w:t>
      </w:r>
      <w:r w:rsidRPr="00276351">
        <w:rPr>
          <w:rFonts w:ascii="Times New Roman" w:hAnsi="Times New Roman" w:cs="Times New Roman"/>
        </w:rPr>
        <w:t>a</w:t>
      </w:r>
      <w:r w:rsidRPr="00276351">
        <w:rPr>
          <w:rFonts w:ascii="Times New Roman" w:eastAsia="Times New Roman" w:hAnsi="Times New Roman" w:cs="Times New Roman"/>
          <w:spacing w:val="-3"/>
        </w:rPr>
        <w:t xml:space="preserve"> </w:t>
      </w:r>
      <w:r w:rsidRPr="00276351">
        <w:rPr>
          <w:rFonts w:ascii="Times New Roman" w:hAnsi="Times New Roman" w:cs="Times New Roman"/>
        </w:rPr>
        <w:t>meeting</w:t>
      </w:r>
      <w:r w:rsidRPr="00276351">
        <w:rPr>
          <w:rFonts w:ascii="Times New Roman" w:eastAsia="Times New Roman" w:hAnsi="Times New Roman" w:cs="Times New Roman"/>
          <w:spacing w:val="-4"/>
        </w:rPr>
        <w:t xml:space="preserve"> </w:t>
      </w:r>
      <w:r w:rsidRPr="00276351">
        <w:rPr>
          <w:rFonts w:ascii="Times New Roman" w:hAnsi="Times New Roman" w:cs="Times New Roman"/>
        </w:rPr>
        <w:t>to</w:t>
      </w:r>
      <w:r w:rsidRPr="00276351">
        <w:rPr>
          <w:rFonts w:ascii="Times New Roman" w:eastAsia="Times New Roman" w:hAnsi="Times New Roman" w:cs="Times New Roman"/>
          <w:spacing w:val="-5"/>
        </w:rPr>
        <w:t xml:space="preserve"> </w:t>
      </w:r>
      <w:r w:rsidRPr="00276351">
        <w:rPr>
          <w:rFonts w:ascii="Times New Roman" w:hAnsi="Times New Roman" w:cs="Times New Roman"/>
        </w:rPr>
        <w:t>discuss</w:t>
      </w:r>
      <w:r w:rsidRPr="00276351">
        <w:rPr>
          <w:rFonts w:ascii="Times New Roman" w:eastAsia="Times New Roman" w:hAnsi="Times New Roman" w:cs="Times New Roman"/>
          <w:spacing w:val="-5"/>
        </w:rPr>
        <w:t xml:space="preserve"> </w:t>
      </w:r>
      <w:r w:rsidRPr="00276351">
        <w:rPr>
          <w:rFonts w:ascii="Times New Roman" w:hAnsi="Times New Roman" w:cs="Times New Roman"/>
        </w:rPr>
        <w:t>the situation.</w:t>
      </w:r>
      <w:r w:rsidRPr="00276351">
        <w:rPr>
          <w:rFonts w:ascii="Times New Roman" w:eastAsia="Times New Roman" w:hAnsi="Times New Roman" w:cs="Times New Roman"/>
          <w:spacing w:val="-4"/>
        </w:rPr>
        <w:t xml:space="preserve"> </w:t>
      </w:r>
      <w:r w:rsidRPr="00276351">
        <w:rPr>
          <w:rFonts w:ascii="Times New Roman" w:hAnsi="Times New Roman" w:cs="Times New Roman"/>
        </w:rPr>
        <w:t>This</w:t>
      </w:r>
      <w:r w:rsidRPr="00276351">
        <w:rPr>
          <w:rFonts w:ascii="Times New Roman" w:eastAsia="Times New Roman" w:hAnsi="Times New Roman" w:cs="Times New Roman"/>
          <w:spacing w:val="-6"/>
        </w:rPr>
        <w:t xml:space="preserve"> </w:t>
      </w:r>
      <w:r w:rsidRPr="00276351">
        <w:rPr>
          <w:rFonts w:ascii="Times New Roman" w:hAnsi="Times New Roman" w:cs="Times New Roman"/>
        </w:rPr>
        <w:t>meeting</w:t>
      </w:r>
      <w:r w:rsidRPr="00276351">
        <w:rPr>
          <w:rFonts w:ascii="Times New Roman" w:eastAsia="Times New Roman" w:hAnsi="Times New Roman" w:cs="Times New Roman"/>
          <w:spacing w:val="-3"/>
        </w:rPr>
        <w:t xml:space="preserve"> </w:t>
      </w:r>
      <w:r w:rsidRPr="00276351">
        <w:rPr>
          <w:rFonts w:ascii="Times New Roman" w:hAnsi="Times New Roman" w:cs="Times New Roman"/>
        </w:rPr>
        <w:t>is</w:t>
      </w:r>
      <w:r w:rsidRPr="00276351">
        <w:rPr>
          <w:rFonts w:ascii="Times New Roman" w:eastAsia="Times New Roman" w:hAnsi="Times New Roman" w:cs="Times New Roman"/>
          <w:spacing w:val="-5"/>
        </w:rPr>
        <w:t xml:space="preserve"> </w:t>
      </w:r>
      <w:r w:rsidRPr="00276351">
        <w:rPr>
          <w:rFonts w:ascii="Times New Roman" w:hAnsi="Times New Roman" w:cs="Times New Roman"/>
        </w:rPr>
        <w:t>the</w:t>
      </w:r>
      <w:r w:rsidRPr="00276351">
        <w:rPr>
          <w:rFonts w:ascii="Times New Roman" w:eastAsia="Times New Roman" w:hAnsi="Times New Roman" w:cs="Times New Roman"/>
          <w:spacing w:val="-5"/>
        </w:rPr>
        <w:t xml:space="preserve"> </w:t>
      </w:r>
      <w:r w:rsidRPr="00276351">
        <w:rPr>
          <w:rFonts w:ascii="Times New Roman" w:hAnsi="Times New Roman" w:cs="Times New Roman"/>
        </w:rPr>
        <w:t>chance</w:t>
      </w:r>
      <w:r w:rsidRPr="00276351">
        <w:rPr>
          <w:rFonts w:ascii="Times New Roman" w:eastAsia="Times New Roman" w:hAnsi="Times New Roman" w:cs="Times New Roman"/>
          <w:spacing w:val="-6"/>
        </w:rPr>
        <w:t xml:space="preserve"> </w:t>
      </w:r>
      <w:r w:rsidRPr="00276351">
        <w:rPr>
          <w:rFonts w:ascii="Times New Roman" w:hAnsi="Times New Roman" w:cs="Times New Roman"/>
        </w:rPr>
        <w:t>for</w:t>
      </w:r>
      <w:r w:rsidRPr="00276351">
        <w:rPr>
          <w:rFonts w:ascii="Times New Roman" w:eastAsia="Times New Roman" w:hAnsi="Times New Roman" w:cs="Times New Roman"/>
          <w:spacing w:val="-4"/>
        </w:rPr>
        <w:t xml:space="preserve"> </w:t>
      </w:r>
      <w:r w:rsidRPr="00276351">
        <w:rPr>
          <w:rFonts w:ascii="Times New Roman" w:hAnsi="Times New Roman" w:cs="Times New Roman"/>
          <w:spacing w:val="-1"/>
        </w:rPr>
        <w:t>t</w:t>
      </w:r>
      <w:r w:rsidRPr="00276351">
        <w:rPr>
          <w:rFonts w:ascii="Times New Roman" w:hAnsi="Times New Roman" w:cs="Times New Roman"/>
        </w:rPr>
        <w:t>he</w:t>
      </w:r>
      <w:r w:rsidRPr="00276351">
        <w:rPr>
          <w:rFonts w:ascii="Times New Roman" w:eastAsia="Times New Roman" w:hAnsi="Times New Roman" w:cs="Times New Roman"/>
          <w:spacing w:val="-4"/>
        </w:rPr>
        <w:t xml:space="preserve"> </w:t>
      </w:r>
      <w:r w:rsidRPr="00276351">
        <w:rPr>
          <w:rFonts w:ascii="Times New Roman" w:hAnsi="Times New Roman" w:cs="Times New Roman"/>
        </w:rPr>
        <w:t>stud</w:t>
      </w:r>
      <w:r w:rsidRPr="00276351">
        <w:rPr>
          <w:rFonts w:ascii="Times New Roman" w:hAnsi="Times New Roman" w:cs="Times New Roman"/>
          <w:spacing w:val="1"/>
        </w:rPr>
        <w:t>e</w:t>
      </w:r>
      <w:r w:rsidRPr="00276351">
        <w:rPr>
          <w:rFonts w:ascii="Times New Roman" w:hAnsi="Times New Roman" w:cs="Times New Roman"/>
        </w:rPr>
        <w:t>nt</w:t>
      </w:r>
      <w:r w:rsidRPr="00276351">
        <w:rPr>
          <w:rFonts w:ascii="Times New Roman" w:eastAsia="Times New Roman" w:hAnsi="Times New Roman" w:cs="Times New Roman"/>
          <w:spacing w:val="-6"/>
        </w:rPr>
        <w:t xml:space="preserve"> </w:t>
      </w:r>
      <w:r w:rsidRPr="00276351">
        <w:rPr>
          <w:rFonts w:ascii="Times New Roman" w:hAnsi="Times New Roman" w:cs="Times New Roman"/>
        </w:rPr>
        <w:t>to</w:t>
      </w:r>
      <w:r w:rsidRPr="00276351">
        <w:rPr>
          <w:rFonts w:ascii="Times New Roman" w:eastAsia="Times New Roman" w:hAnsi="Times New Roman" w:cs="Times New Roman"/>
          <w:spacing w:val="-4"/>
        </w:rPr>
        <w:t xml:space="preserve"> </w:t>
      </w:r>
      <w:r w:rsidRPr="00276351">
        <w:rPr>
          <w:rFonts w:ascii="Times New Roman" w:hAnsi="Times New Roman" w:cs="Times New Roman"/>
        </w:rPr>
        <w:t>respond</w:t>
      </w:r>
      <w:r w:rsidRPr="00276351">
        <w:rPr>
          <w:rFonts w:ascii="Times New Roman" w:eastAsia="Times New Roman" w:hAnsi="Times New Roman" w:cs="Times New Roman"/>
          <w:spacing w:val="-6"/>
        </w:rPr>
        <w:t xml:space="preserve"> </w:t>
      </w:r>
      <w:r w:rsidRPr="00276351">
        <w:rPr>
          <w:rFonts w:ascii="Times New Roman" w:hAnsi="Times New Roman" w:cs="Times New Roman"/>
          <w:spacing w:val="-1"/>
        </w:rPr>
        <w:t>t</w:t>
      </w:r>
      <w:r w:rsidRPr="00276351">
        <w:rPr>
          <w:rFonts w:ascii="Times New Roman" w:hAnsi="Times New Roman" w:cs="Times New Roman"/>
        </w:rPr>
        <w:t>o</w:t>
      </w:r>
      <w:r w:rsidRPr="00276351">
        <w:rPr>
          <w:rFonts w:ascii="Times New Roman" w:eastAsia="Times New Roman" w:hAnsi="Times New Roman" w:cs="Times New Roman"/>
          <w:spacing w:val="-3"/>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al</w:t>
      </w:r>
      <w:r w:rsidRPr="00276351">
        <w:rPr>
          <w:rFonts w:ascii="Times New Roman" w:hAnsi="Times New Roman" w:cs="Times New Roman"/>
          <w:spacing w:val="1"/>
        </w:rPr>
        <w:t>l</w:t>
      </w:r>
      <w:r w:rsidRPr="00276351">
        <w:rPr>
          <w:rFonts w:ascii="Times New Roman" w:hAnsi="Times New Roman" w:cs="Times New Roman"/>
        </w:rPr>
        <w:t>egati</w:t>
      </w:r>
      <w:r w:rsidRPr="00276351">
        <w:rPr>
          <w:rFonts w:ascii="Times New Roman" w:hAnsi="Times New Roman" w:cs="Times New Roman"/>
          <w:spacing w:val="1"/>
        </w:rPr>
        <w:t>o</w:t>
      </w:r>
      <w:r w:rsidRPr="00276351">
        <w:rPr>
          <w:rFonts w:ascii="Times New Roman" w:hAnsi="Times New Roman" w:cs="Times New Roman"/>
        </w:rPr>
        <w:t>n</w:t>
      </w:r>
      <w:r w:rsidRPr="00276351">
        <w:rPr>
          <w:rFonts w:ascii="Times New Roman" w:hAnsi="Times New Roman" w:cs="Times New Roman"/>
          <w:spacing w:val="2"/>
        </w:rPr>
        <w:t>s</w:t>
      </w:r>
      <w:r w:rsidRPr="00276351">
        <w:rPr>
          <w:rFonts w:ascii="Times New Roman" w:eastAsia="Times New Roman" w:hAnsi="Times New Roman" w:cs="Times New Roman"/>
        </w:rPr>
        <w:t>.</w:t>
      </w:r>
      <w:r w:rsidRPr="00276351">
        <w:rPr>
          <w:rFonts w:ascii="Times New Roman" w:eastAsia="Times New Roman" w:hAnsi="Times New Roman" w:cs="Times New Roman"/>
          <w:spacing w:val="39"/>
        </w:rPr>
        <w:t xml:space="preserve"> </w:t>
      </w:r>
      <w:r w:rsidRPr="00276351">
        <w:rPr>
          <w:rFonts w:ascii="Times New Roman" w:hAnsi="Times New Roman" w:cs="Times New Roman"/>
        </w:rPr>
        <w:t>If</w:t>
      </w:r>
      <w:r w:rsidRPr="00276351">
        <w:rPr>
          <w:rFonts w:ascii="Times New Roman" w:eastAsia="Times New Roman" w:hAnsi="Times New Roman" w:cs="Times New Roman"/>
          <w:spacing w:val="-5"/>
        </w:rPr>
        <w:t xml:space="preserve"> </w:t>
      </w:r>
      <w:r w:rsidRPr="00276351">
        <w:rPr>
          <w:rFonts w:ascii="Times New Roman" w:hAnsi="Times New Roman" w:cs="Times New Roman"/>
          <w:spacing w:val="-1"/>
        </w:rPr>
        <w:t>t</w:t>
      </w:r>
      <w:r w:rsidRPr="00276351">
        <w:rPr>
          <w:rFonts w:ascii="Times New Roman" w:hAnsi="Times New Roman" w:cs="Times New Roman"/>
        </w:rPr>
        <w:t>he</w:t>
      </w:r>
      <w:r w:rsidRPr="00276351">
        <w:rPr>
          <w:rFonts w:ascii="Times New Roman" w:eastAsia="Times New Roman" w:hAnsi="Times New Roman" w:cs="Times New Roman"/>
          <w:spacing w:val="-5"/>
        </w:rPr>
        <w:t xml:space="preserve"> </w:t>
      </w:r>
      <w:r w:rsidRPr="00276351">
        <w:rPr>
          <w:rFonts w:ascii="Times New Roman" w:hAnsi="Times New Roman" w:cs="Times New Roman"/>
        </w:rPr>
        <w:t>student</w:t>
      </w:r>
      <w:r w:rsidRPr="00276351">
        <w:rPr>
          <w:rFonts w:ascii="Times New Roman" w:eastAsia="Times New Roman" w:hAnsi="Times New Roman" w:cs="Times New Roman"/>
          <w:spacing w:val="-5"/>
        </w:rPr>
        <w:t xml:space="preserve"> </w:t>
      </w:r>
      <w:r w:rsidRPr="00276351">
        <w:rPr>
          <w:rFonts w:ascii="Times New Roman" w:hAnsi="Times New Roman" w:cs="Times New Roman"/>
        </w:rPr>
        <w:t>does</w:t>
      </w:r>
      <w:r w:rsidRPr="00276351">
        <w:rPr>
          <w:rFonts w:ascii="Times New Roman" w:eastAsia="Times New Roman" w:hAnsi="Times New Roman" w:cs="Times New Roman"/>
          <w:w w:val="99"/>
        </w:rPr>
        <w:t xml:space="preserve"> </w:t>
      </w:r>
      <w:r w:rsidRPr="00276351">
        <w:rPr>
          <w:rFonts w:ascii="Times New Roman" w:hAnsi="Times New Roman" w:cs="Times New Roman"/>
        </w:rPr>
        <w:t>not</w:t>
      </w:r>
      <w:r w:rsidRPr="00276351">
        <w:rPr>
          <w:rFonts w:ascii="Times New Roman" w:eastAsia="Times New Roman" w:hAnsi="Times New Roman" w:cs="Times New Roman"/>
          <w:spacing w:val="-8"/>
        </w:rPr>
        <w:t xml:space="preserve"> </w:t>
      </w:r>
      <w:r w:rsidRPr="00276351">
        <w:rPr>
          <w:rFonts w:ascii="Times New Roman" w:hAnsi="Times New Roman" w:cs="Times New Roman"/>
        </w:rPr>
        <w:t>respond</w:t>
      </w:r>
      <w:r w:rsidRPr="00276351">
        <w:rPr>
          <w:rFonts w:ascii="Times New Roman" w:eastAsia="Times New Roman" w:hAnsi="Times New Roman" w:cs="Times New Roman"/>
          <w:spacing w:val="-6"/>
        </w:rPr>
        <w:t xml:space="preserve"> </w:t>
      </w:r>
      <w:r w:rsidRPr="00276351">
        <w:rPr>
          <w:rFonts w:ascii="Times New Roman" w:hAnsi="Times New Roman" w:cs="Times New Roman"/>
        </w:rPr>
        <w:t>to</w:t>
      </w:r>
      <w:r w:rsidRPr="00276351">
        <w:rPr>
          <w:rFonts w:ascii="Times New Roman" w:eastAsia="Times New Roman" w:hAnsi="Times New Roman" w:cs="Times New Roman"/>
          <w:spacing w:val="-7"/>
        </w:rPr>
        <w:t xml:space="preserve"> </w:t>
      </w:r>
      <w:r w:rsidRPr="00276351">
        <w:rPr>
          <w:rFonts w:ascii="Times New Roman" w:hAnsi="Times New Roman" w:cs="Times New Roman"/>
          <w:spacing w:val="-1"/>
        </w:rPr>
        <w:t>t</w:t>
      </w:r>
      <w:r w:rsidRPr="00276351">
        <w:rPr>
          <w:rFonts w:ascii="Times New Roman" w:hAnsi="Times New Roman" w:cs="Times New Roman"/>
        </w:rPr>
        <w:t>he</w:t>
      </w:r>
      <w:r w:rsidRPr="00276351">
        <w:rPr>
          <w:rFonts w:ascii="Times New Roman" w:eastAsia="Times New Roman" w:hAnsi="Times New Roman" w:cs="Times New Roman"/>
          <w:spacing w:val="-5"/>
        </w:rPr>
        <w:t xml:space="preserve"> </w:t>
      </w:r>
      <w:r w:rsidRPr="00276351">
        <w:rPr>
          <w:rFonts w:ascii="Times New Roman" w:hAnsi="Times New Roman" w:cs="Times New Roman"/>
        </w:rPr>
        <w:t>responsible</w:t>
      </w:r>
      <w:r w:rsidRPr="00276351">
        <w:rPr>
          <w:rFonts w:ascii="Times New Roman" w:eastAsia="Times New Roman" w:hAnsi="Times New Roman" w:cs="Times New Roman"/>
          <w:spacing w:val="-8"/>
        </w:rPr>
        <w:t xml:space="preserve"> </w:t>
      </w:r>
      <w:r w:rsidRPr="00276351">
        <w:rPr>
          <w:rFonts w:ascii="Times New Roman" w:hAnsi="Times New Roman" w:cs="Times New Roman"/>
        </w:rPr>
        <w:t>ac</w:t>
      </w:r>
      <w:r w:rsidRPr="00276351">
        <w:rPr>
          <w:rFonts w:ascii="Times New Roman" w:hAnsi="Times New Roman" w:cs="Times New Roman"/>
          <w:spacing w:val="1"/>
        </w:rPr>
        <w:t>a</w:t>
      </w:r>
      <w:r w:rsidRPr="00276351">
        <w:rPr>
          <w:rFonts w:ascii="Times New Roman" w:hAnsi="Times New Roman" w:cs="Times New Roman"/>
        </w:rPr>
        <w:t>demic</w:t>
      </w:r>
      <w:r w:rsidRPr="00276351">
        <w:rPr>
          <w:rFonts w:ascii="Times New Roman" w:eastAsia="Times New Roman,Calibri" w:hAnsi="Times New Roman" w:cs="Times New Roman"/>
          <w:spacing w:val="-5"/>
        </w:rPr>
        <w:t xml:space="preserve"> </w:t>
      </w:r>
      <w:r w:rsidRPr="00276351">
        <w:rPr>
          <w:rFonts w:ascii="Times New Roman" w:hAnsi="Times New Roman" w:cs="Times New Roman"/>
          <w:spacing w:val="-1"/>
        </w:rPr>
        <w:t>m</w:t>
      </w:r>
      <w:r w:rsidRPr="00276351">
        <w:rPr>
          <w:rFonts w:ascii="Times New Roman" w:hAnsi="Times New Roman" w:cs="Times New Roman"/>
        </w:rPr>
        <w:t>ember’s</w:t>
      </w:r>
      <w:r w:rsidRPr="00276351">
        <w:rPr>
          <w:rFonts w:ascii="Times New Roman" w:eastAsia="Times New Roman,Calibri" w:hAnsi="Times New Roman" w:cs="Times New Roman"/>
          <w:spacing w:val="-7"/>
        </w:rPr>
        <w:t xml:space="preserve"> </w:t>
      </w:r>
      <w:r w:rsidRPr="00276351">
        <w:rPr>
          <w:rFonts w:ascii="Times New Roman" w:hAnsi="Times New Roman" w:cs="Times New Roman"/>
        </w:rPr>
        <w:t>initial</w:t>
      </w:r>
      <w:r w:rsidRPr="00276351">
        <w:rPr>
          <w:rFonts w:ascii="Times New Roman" w:eastAsia="Times New Roman,Calibri" w:hAnsi="Times New Roman" w:cs="Times New Roman"/>
          <w:spacing w:val="-8"/>
        </w:rPr>
        <w:t xml:space="preserve"> </w:t>
      </w:r>
      <w:r w:rsidRPr="00276351">
        <w:rPr>
          <w:rFonts w:ascii="Times New Roman" w:hAnsi="Times New Roman" w:cs="Times New Roman"/>
          <w:spacing w:val="-2"/>
        </w:rPr>
        <w:t>c</w:t>
      </w:r>
      <w:r w:rsidRPr="00276351">
        <w:rPr>
          <w:rFonts w:ascii="Times New Roman" w:hAnsi="Times New Roman" w:cs="Times New Roman"/>
        </w:rPr>
        <w:t>ontact</w:t>
      </w:r>
      <w:r w:rsidRPr="00276351">
        <w:rPr>
          <w:rFonts w:ascii="Times New Roman" w:eastAsia="Times New Roman,Calibri" w:hAnsi="Times New Roman" w:cs="Times New Roman"/>
          <w:spacing w:val="-7"/>
        </w:rPr>
        <w:t xml:space="preserve"> </w:t>
      </w:r>
      <w:r w:rsidRPr="00276351">
        <w:rPr>
          <w:rFonts w:ascii="Times New Roman" w:hAnsi="Times New Roman" w:cs="Times New Roman"/>
          <w:spacing w:val="1"/>
        </w:rPr>
        <w:t>a</w:t>
      </w:r>
      <w:r w:rsidRPr="00276351">
        <w:rPr>
          <w:rFonts w:ascii="Times New Roman" w:hAnsi="Times New Roman" w:cs="Times New Roman"/>
        </w:rPr>
        <w:t>t</w:t>
      </w:r>
      <w:r w:rsidRPr="00276351">
        <w:rPr>
          <w:rFonts w:ascii="Times New Roman" w:hAnsi="Times New Roman" w:cs="Times New Roman"/>
          <w:spacing w:val="-1"/>
        </w:rPr>
        <w:t>t</w:t>
      </w:r>
      <w:r w:rsidRPr="00276351">
        <w:rPr>
          <w:rFonts w:ascii="Times New Roman" w:hAnsi="Times New Roman" w:cs="Times New Roman"/>
        </w:rPr>
        <w:t>empt</w:t>
      </w:r>
      <w:r w:rsidRPr="00276351">
        <w:rPr>
          <w:rFonts w:ascii="Times New Roman" w:eastAsia="Times New Roman,Calibri" w:hAnsi="Times New Roman" w:cs="Times New Roman"/>
          <w:spacing w:val="-7"/>
        </w:rPr>
        <w:t xml:space="preserve"> </w:t>
      </w:r>
      <w:r w:rsidRPr="00276351">
        <w:rPr>
          <w:rFonts w:ascii="Times New Roman" w:hAnsi="Times New Roman" w:cs="Times New Roman"/>
        </w:rPr>
        <w:t>wi</w:t>
      </w:r>
      <w:r w:rsidRPr="00276351">
        <w:rPr>
          <w:rFonts w:ascii="Times New Roman" w:hAnsi="Times New Roman" w:cs="Times New Roman"/>
          <w:spacing w:val="-1"/>
        </w:rPr>
        <w:t>t</w:t>
      </w:r>
      <w:r w:rsidRPr="00276351">
        <w:rPr>
          <w:rFonts w:ascii="Times New Roman" w:hAnsi="Times New Roman" w:cs="Times New Roman"/>
        </w:rPr>
        <w:t>hin</w:t>
      </w:r>
      <w:r w:rsidRPr="00276351">
        <w:rPr>
          <w:rFonts w:ascii="Times New Roman" w:eastAsia="Times New Roman,Calibri" w:hAnsi="Times New Roman" w:cs="Times New Roman"/>
          <w:spacing w:val="-7"/>
        </w:rPr>
        <w:t xml:space="preserve"> </w:t>
      </w:r>
      <w:r w:rsidRPr="00276351">
        <w:rPr>
          <w:rFonts w:ascii="Times New Roman" w:hAnsi="Times New Roman" w:cs="Times New Roman"/>
        </w:rPr>
        <w:t>a</w:t>
      </w:r>
      <w:r w:rsidRPr="00276351">
        <w:rPr>
          <w:rFonts w:ascii="Times New Roman" w:eastAsia="Times New Roman,Calibri" w:hAnsi="Times New Roman" w:cs="Times New Roman"/>
          <w:spacing w:val="-7"/>
        </w:rPr>
        <w:t xml:space="preserve"> </w:t>
      </w:r>
      <w:r w:rsidRPr="00276351">
        <w:rPr>
          <w:rFonts w:ascii="Times New Roman" w:hAnsi="Times New Roman" w:cs="Times New Roman"/>
        </w:rPr>
        <w:t>reasonab</w:t>
      </w:r>
      <w:r w:rsidRPr="00276351">
        <w:rPr>
          <w:rFonts w:ascii="Times New Roman" w:hAnsi="Times New Roman" w:cs="Times New Roman"/>
          <w:spacing w:val="1"/>
        </w:rPr>
        <w:t>l</w:t>
      </w:r>
      <w:r w:rsidRPr="00276351">
        <w:rPr>
          <w:rFonts w:ascii="Times New Roman" w:hAnsi="Times New Roman" w:cs="Times New Roman"/>
        </w:rPr>
        <w:t>e</w:t>
      </w:r>
      <w:r w:rsidRPr="00276351">
        <w:rPr>
          <w:rFonts w:ascii="Times New Roman" w:eastAsia="Times New Roman,Calibri" w:hAnsi="Times New Roman" w:cs="Times New Roman"/>
          <w:spacing w:val="-7"/>
        </w:rPr>
        <w:t xml:space="preserve"> </w:t>
      </w:r>
      <w:r w:rsidRPr="00276351">
        <w:rPr>
          <w:rFonts w:ascii="Times New Roman" w:hAnsi="Times New Roman" w:cs="Times New Roman"/>
        </w:rPr>
        <w:t>amou</w:t>
      </w:r>
      <w:r w:rsidRPr="00276351">
        <w:rPr>
          <w:rFonts w:ascii="Times New Roman" w:hAnsi="Times New Roman" w:cs="Times New Roman"/>
          <w:spacing w:val="1"/>
        </w:rPr>
        <w:t>n</w:t>
      </w:r>
      <w:r w:rsidRPr="00276351">
        <w:rPr>
          <w:rFonts w:ascii="Times New Roman" w:hAnsi="Times New Roman" w:cs="Times New Roman"/>
        </w:rPr>
        <w:t>t</w:t>
      </w:r>
      <w:r w:rsidRPr="00276351">
        <w:rPr>
          <w:rFonts w:ascii="Times New Roman" w:eastAsia="Times New Roman,Calibri" w:hAnsi="Times New Roman" w:cs="Times New Roman"/>
          <w:w w:val="99"/>
        </w:rPr>
        <w:t xml:space="preserve"> </w:t>
      </w:r>
      <w:r w:rsidRPr="00276351">
        <w:rPr>
          <w:rFonts w:ascii="Times New Roman" w:hAnsi="Times New Roman" w:cs="Times New Roman"/>
        </w:rPr>
        <w:t>of</w:t>
      </w:r>
      <w:r w:rsidRPr="00276351">
        <w:rPr>
          <w:rFonts w:ascii="Times New Roman" w:eastAsia="Times New Roman" w:hAnsi="Times New Roman" w:cs="Times New Roman"/>
          <w:spacing w:val="-7"/>
        </w:rPr>
        <w:t xml:space="preserve"> </w:t>
      </w:r>
      <w:r w:rsidRPr="00276351">
        <w:rPr>
          <w:rFonts w:ascii="Times New Roman" w:hAnsi="Times New Roman" w:cs="Times New Roman"/>
        </w:rPr>
        <w:t>t</w:t>
      </w:r>
      <w:r w:rsidRPr="00276351">
        <w:rPr>
          <w:rFonts w:ascii="Times New Roman" w:hAnsi="Times New Roman" w:cs="Times New Roman"/>
          <w:spacing w:val="-1"/>
        </w:rPr>
        <w:t>i</w:t>
      </w:r>
      <w:r w:rsidRPr="00276351">
        <w:rPr>
          <w:rFonts w:ascii="Times New Roman" w:hAnsi="Times New Roman" w:cs="Times New Roman"/>
        </w:rPr>
        <w:t>me,</w:t>
      </w:r>
      <w:r w:rsidRPr="00276351">
        <w:rPr>
          <w:rFonts w:ascii="Times New Roman" w:eastAsia="Times New Roman" w:hAnsi="Times New Roman" w:cs="Times New Roman"/>
          <w:spacing w:val="-6"/>
        </w:rPr>
        <w:t xml:space="preserve"> </w:t>
      </w:r>
      <w:r w:rsidRPr="00276351">
        <w:rPr>
          <w:rFonts w:ascii="Times New Roman" w:hAnsi="Times New Roman" w:cs="Times New Roman"/>
        </w:rPr>
        <w:t>one</w:t>
      </w:r>
      <w:r w:rsidRPr="00276351">
        <w:rPr>
          <w:rFonts w:ascii="Times New Roman" w:eastAsia="Times New Roman" w:hAnsi="Times New Roman" w:cs="Times New Roman"/>
          <w:spacing w:val="-6"/>
        </w:rPr>
        <w:t xml:space="preserve"> </w:t>
      </w:r>
      <w:r w:rsidRPr="00276351">
        <w:rPr>
          <w:rFonts w:ascii="Times New Roman" w:hAnsi="Times New Roman" w:cs="Times New Roman"/>
        </w:rPr>
        <w:t>more</w:t>
      </w:r>
      <w:r w:rsidRPr="00276351">
        <w:rPr>
          <w:rFonts w:ascii="Times New Roman" w:eastAsia="Times New Roman" w:hAnsi="Times New Roman" w:cs="Times New Roman"/>
          <w:spacing w:val="-5"/>
        </w:rPr>
        <w:t xml:space="preserve"> </w:t>
      </w:r>
      <w:r w:rsidRPr="00276351">
        <w:rPr>
          <w:rFonts w:ascii="Times New Roman" w:hAnsi="Times New Roman" w:cs="Times New Roman"/>
          <w:spacing w:val="-1"/>
        </w:rPr>
        <w:t>c</w:t>
      </w:r>
      <w:r w:rsidRPr="00276351">
        <w:rPr>
          <w:rFonts w:ascii="Times New Roman" w:hAnsi="Times New Roman" w:cs="Times New Roman"/>
        </w:rPr>
        <w:t>ontact</w:t>
      </w:r>
      <w:r w:rsidRPr="00276351">
        <w:rPr>
          <w:rFonts w:ascii="Times New Roman" w:eastAsia="Times New Roman" w:hAnsi="Times New Roman" w:cs="Times New Roman"/>
          <w:spacing w:val="-7"/>
        </w:rPr>
        <w:t xml:space="preserve"> </w:t>
      </w:r>
      <w:r w:rsidRPr="00276351">
        <w:rPr>
          <w:rFonts w:ascii="Times New Roman" w:hAnsi="Times New Roman" w:cs="Times New Roman"/>
        </w:rPr>
        <w:t>attempt</w:t>
      </w:r>
      <w:r w:rsidRPr="00276351">
        <w:rPr>
          <w:rFonts w:ascii="Times New Roman" w:eastAsia="Times New Roman" w:hAnsi="Times New Roman" w:cs="Times New Roman"/>
          <w:spacing w:val="-7"/>
        </w:rPr>
        <w:t xml:space="preserve"> </w:t>
      </w:r>
      <w:r w:rsidRPr="00276351">
        <w:rPr>
          <w:rFonts w:ascii="Times New Roman" w:hAnsi="Times New Roman" w:cs="Times New Roman"/>
        </w:rPr>
        <w:t>sh</w:t>
      </w:r>
      <w:r w:rsidRPr="00276351">
        <w:rPr>
          <w:rFonts w:ascii="Times New Roman" w:hAnsi="Times New Roman" w:cs="Times New Roman"/>
          <w:spacing w:val="2"/>
        </w:rPr>
        <w:t>o</w:t>
      </w:r>
      <w:r w:rsidRPr="00276351">
        <w:rPr>
          <w:rFonts w:ascii="Times New Roman" w:hAnsi="Times New Roman" w:cs="Times New Roman"/>
        </w:rPr>
        <w:t>uld</w:t>
      </w:r>
      <w:r w:rsidRPr="00276351">
        <w:rPr>
          <w:rFonts w:ascii="Times New Roman" w:eastAsia="Times New Roman" w:hAnsi="Times New Roman" w:cs="Times New Roman"/>
          <w:spacing w:val="-6"/>
        </w:rPr>
        <w:t xml:space="preserve"> </w:t>
      </w:r>
      <w:r w:rsidRPr="00276351">
        <w:rPr>
          <w:rFonts w:ascii="Times New Roman" w:hAnsi="Times New Roman" w:cs="Times New Roman"/>
        </w:rPr>
        <w:t>be</w:t>
      </w:r>
      <w:r w:rsidRPr="00276351">
        <w:rPr>
          <w:rFonts w:ascii="Times New Roman" w:eastAsia="Times New Roman" w:hAnsi="Times New Roman" w:cs="Times New Roman"/>
          <w:spacing w:val="-6"/>
        </w:rPr>
        <w:t xml:space="preserve"> </w:t>
      </w:r>
      <w:r w:rsidRPr="00276351">
        <w:rPr>
          <w:rFonts w:ascii="Times New Roman" w:hAnsi="Times New Roman" w:cs="Times New Roman"/>
        </w:rPr>
        <w:t>made</w:t>
      </w:r>
      <w:r w:rsidRPr="00276351">
        <w:rPr>
          <w:rFonts w:ascii="Times New Roman" w:eastAsia="Times New Roman" w:hAnsi="Times New Roman" w:cs="Times New Roman"/>
          <w:spacing w:val="-4"/>
        </w:rPr>
        <w:t xml:space="preserve"> </w:t>
      </w:r>
      <w:r w:rsidRPr="00276351">
        <w:rPr>
          <w:rFonts w:ascii="Times New Roman" w:hAnsi="Times New Roman" w:cs="Times New Roman"/>
        </w:rPr>
        <w:t>before</w:t>
      </w:r>
      <w:r w:rsidRPr="00276351">
        <w:rPr>
          <w:rFonts w:ascii="Times New Roman" w:eastAsia="Times New Roman" w:hAnsi="Times New Roman" w:cs="Times New Roman"/>
          <w:spacing w:val="-6"/>
        </w:rPr>
        <w:t xml:space="preserve"> </w:t>
      </w:r>
      <w:r w:rsidRPr="00276351">
        <w:rPr>
          <w:rFonts w:ascii="Times New Roman" w:hAnsi="Times New Roman" w:cs="Times New Roman"/>
          <w:spacing w:val="-1"/>
        </w:rPr>
        <w:t>p</w:t>
      </w:r>
      <w:r w:rsidRPr="00276351">
        <w:rPr>
          <w:rFonts w:ascii="Times New Roman" w:hAnsi="Times New Roman" w:cs="Times New Roman"/>
        </w:rPr>
        <w:t>roceeding</w:t>
      </w:r>
      <w:r w:rsidRPr="00276351">
        <w:rPr>
          <w:rFonts w:ascii="Times New Roman" w:eastAsia="Times New Roman" w:hAnsi="Times New Roman" w:cs="Times New Roman"/>
          <w:spacing w:val="-5"/>
        </w:rPr>
        <w:t xml:space="preserve"> </w:t>
      </w:r>
      <w:r w:rsidRPr="00276351">
        <w:rPr>
          <w:rFonts w:ascii="Times New Roman" w:hAnsi="Times New Roman" w:cs="Times New Roman"/>
        </w:rPr>
        <w:t>with</w:t>
      </w:r>
      <w:r w:rsidRPr="00276351">
        <w:rPr>
          <w:rFonts w:ascii="Times New Roman" w:eastAsia="Times New Roman" w:hAnsi="Times New Roman" w:cs="Times New Roman"/>
          <w:spacing w:val="-6"/>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violation</w:t>
      </w:r>
      <w:r w:rsidRPr="00276351">
        <w:rPr>
          <w:rFonts w:ascii="Times New Roman" w:eastAsia="Times New Roman" w:hAnsi="Times New Roman" w:cs="Times New Roman"/>
          <w:spacing w:val="-7"/>
        </w:rPr>
        <w:t xml:space="preserve"> </w:t>
      </w:r>
      <w:r w:rsidRPr="00276351">
        <w:rPr>
          <w:rFonts w:ascii="Times New Roman" w:hAnsi="Times New Roman" w:cs="Times New Roman"/>
        </w:rPr>
        <w:t>process.</w:t>
      </w:r>
      <w:r w:rsidRPr="00276351">
        <w:rPr>
          <w:rFonts w:ascii="Times New Roman" w:eastAsia="Times New Roman" w:hAnsi="Times New Roman" w:cs="Times New Roman"/>
          <w:w w:val="99"/>
        </w:rPr>
        <w:t xml:space="preserve"> </w:t>
      </w:r>
      <w:r w:rsidRPr="00276351">
        <w:rPr>
          <w:rFonts w:ascii="Times New Roman" w:hAnsi="Times New Roman" w:cs="Times New Roman"/>
        </w:rPr>
        <w:t>Follo</w:t>
      </w:r>
      <w:r w:rsidRPr="00276351">
        <w:rPr>
          <w:rFonts w:ascii="Times New Roman" w:hAnsi="Times New Roman" w:cs="Times New Roman"/>
          <w:spacing w:val="1"/>
        </w:rPr>
        <w:t>w</w:t>
      </w:r>
      <w:r w:rsidRPr="00276351">
        <w:rPr>
          <w:rFonts w:ascii="Times New Roman" w:hAnsi="Times New Roman" w:cs="Times New Roman"/>
        </w:rPr>
        <w:t>ing</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5"/>
        </w:rPr>
        <w:t xml:space="preserve"> </w:t>
      </w:r>
      <w:r w:rsidRPr="00276351">
        <w:rPr>
          <w:rFonts w:ascii="Times New Roman" w:hAnsi="Times New Roman" w:cs="Times New Roman"/>
          <w:spacing w:val="-1"/>
        </w:rPr>
        <w:t>m</w:t>
      </w:r>
      <w:r w:rsidRPr="00276351">
        <w:rPr>
          <w:rFonts w:ascii="Times New Roman" w:hAnsi="Times New Roman" w:cs="Times New Roman"/>
        </w:rPr>
        <w:t>eeting</w:t>
      </w:r>
      <w:r w:rsidRPr="00276351">
        <w:rPr>
          <w:rFonts w:ascii="Times New Roman" w:eastAsia="Times New Roman" w:hAnsi="Times New Roman" w:cs="Times New Roman"/>
          <w:spacing w:val="-4"/>
        </w:rPr>
        <w:t xml:space="preserve"> </w:t>
      </w:r>
      <w:r w:rsidRPr="00276351">
        <w:rPr>
          <w:rFonts w:ascii="Times New Roman" w:hAnsi="Times New Roman" w:cs="Times New Roman"/>
        </w:rPr>
        <w:t>(or</w:t>
      </w:r>
      <w:r w:rsidRPr="00276351">
        <w:rPr>
          <w:rFonts w:ascii="Times New Roman" w:eastAsia="Times New Roman" w:hAnsi="Times New Roman" w:cs="Times New Roman"/>
          <w:spacing w:val="-5"/>
        </w:rPr>
        <w:t xml:space="preserve"> </w:t>
      </w:r>
      <w:r w:rsidRPr="00276351">
        <w:rPr>
          <w:rFonts w:ascii="Times New Roman" w:hAnsi="Times New Roman" w:cs="Times New Roman"/>
          <w:spacing w:val="1"/>
        </w:rPr>
        <w:t>l</w:t>
      </w:r>
      <w:r w:rsidRPr="00276351">
        <w:rPr>
          <w:rFonts w:ascii="Times New Roman" w:hAnsi="Times New Roman" w:cs="Times New Roman"/>
        </w:rPr>
        <w:t>ack</w:t>
      </w:r>
      <w:r w:rsidRPr="00276351">
        <w:rPr>
          <w:rFonts w:ascii="Times New Roman" w:eastAsia="Times New Roman" w:hAnsi="Times New Roman" w:cs="Times New Roman"/>
          <w:spacing w:val="-5"/>
        </w:rPr>
        <w:t xml:space="preserve"> </w:t>
      </w:r>
      <w:r w:rsidRPr="00276351">
        <w:rPr>
          <w:rFonts w:ascii="Times New Roman" w:hAnsi="Times New Roman" w:cs="Times New Roman"/>
        </w:rPr>
        <w:t>thereof</w:t>
      </w:r>
      <w:r w:rsidRPr="00276351">
        <w:rPr>
          <w:rFonts w:ascii="Times New Roman" w:eastAsia="Times New Roman" w:hAnsi="Times New Roman" w:cs="Times New Roman"/>
          <w:spacing w:val="-6"/>
        </w:rPr>
        <w:t xml:space="preserve"> </w:t>
      </w:r>
      <w:r w:rsidRPr="00276351">
        <w:rPr>
          <w:rFonts w:ascii="Times New Roman" w:hAnsi="Times New Roman" w:cs="Times New Roman"/>
        </w:rPr>
        <w:t>if</w:t>
      </w:r>
      <w:r w:rsidRPr="00276351">
        <w:rPr>
          <w:rFonts w:ascii="Times New Roman" w:eastAsia="Times New Roman" w:hAnsi="Times New Roman" w:cs="Times New Roman"/>
          <w:spacing w:val="-4"/>
        </w:rPr>
        <w:t xml:space="preserve"> </w:t>
      </w:r>
      <w:r w:rsidRPr="00276351">
        <w:rPr>
          <w:rFonts w:ascii="Times New Roman" w:hAnsi="Times New Roman" w:cs="Times New Roman"/>
          <w:spacing w:val="-1"/>
        </w:rPr>
        <w:t>t</w:t>
      </w:r>
      <w:r w:rsidRPr="00276351">
        <w:rPr>
          <w:rFonts w:ascii="Times New Roman" w:hAnsi="Times New Roman" w:cs="Times New Roman"/>
        </w:rPr>
        <w:t>he</w:t>
      </w:r>
      <w:r w:rsidRPr="00276351">
        <w:rPr>
          <w:rFonts w:ascii="Times New Roman" w:eastAsia="Times New Roman" w:hAnsi="Times New Roman" w:cs="Times New Roman"/>
          <w:spacing w:val="-5"/>
        </w:rPr>
        <w:t xml:space="preserve"> </w:t>
      </w:r>
      <w:r w:rsidRPr="00276351">
        <w:rPr>
          <w:rFonts w:ascii="Times New Roman" w:hAnsi="Times New Roman" w:cs="Times New Roman"/>
        </w:rPr>
        <w:t>respons</w:t>
      </w:r>
      <w:r w:rsidRPr="00276351">
        <w:rPr>
          <w:rFonts w:ascii="Times New Roman" w:hAnsi="Times New Roman" w:cs="Times New Roman"/>
          <w:spacing w:val="1"/>
        </w:rPr>
        <w:t>i</w:t>
      </w:r>
      <w:r w:rsidRPr="00276351">
        <w:rPr>
          <w:rFonts w:ascii="Times New Roman" w:hAnsi="Times New Roman" w:cs="Times New Roman"/>
        </w:rPr>
        <w:t>ble</w:t>
      </w:r>
      <w:r w:rsidRPr="00276351">
        <w:rPr>
          <w:rFonts w:ascii="Times New Roman" w:eastAsia="Times New Roman" w:hAnsi="Times New Roman" w:cs="Times New Roman"/>
          <w:spacing w:val="-6"/>
        </w:rPr>
        <w:t xml:space="preserve"> </w:t>
      </w:r>
      <w:r w:rsidRPr="00276351">
        <w:rPr>
          <w:rFonts w:ascii="Times New Roman" w:hAnsi="Times New Roman" w:cs="Times New Roman"/>
        </w:rPr>
        <w:t>ac</w:t>
      </w:r>
      <w:r w:rsidRPr="00276351">
        <w:rPr>
          <w:rFonts w:ascii="Times New Roman" w:hAnsi="Times New Roman" w:cs="Times New Roman"/>
          <w:spacing w:val="1"/>
        </w:rPr>
        <w:t>a</w:t>
      </w:r>
      <w:r w:rsidRPr="00276351">
        <w:rPr>
          <w:rFonts w:ascii="Times New Roman" w:hAnsi="Times New Roman" w:cs="Times New Roman"/>
        </w:rPr>
        <w:t>demic</w:t>
      </w:r>
      <w:r w:rsidRPr="00276351">
        <w:rPr>
          <w:rFonts w:ascii="Times New Roman" w:eastAsia="Times New Roman" w:hAnsi="Times New Roman" w:cs="Times New Roman"/>
          <w:spacing w:val="-5"/>
        </w:rPr>
        <w:t xml:space="preserve"> </w:t>
      </w:r>
      <w:r w:rsidRPr="00276351">
        <w:rPr>
          <w:rFonts w:ascii="Times New Roman" w:hAnsi="Times New Roman" w:cs="Times New Roman"/>
        </w:rPr>
        <w:t>me</w:t>
      </w:r>
      <w:r w:rsidRPr="00276351">
        <w:rPr>
          <w:rFonts w:ascii="Times New Roman" w:hAnsi="Times New Roman" w:cs="Times New Roman"/>
          <w:spacing w:val="-1"/>
        </w:rPr>
        <w:t>m</w:t>
      </w:r>
      <w:r w:rsidRPr="00276351">
        <w:rPr>
          <w:rFonts w:ascii="Times New Roman" w:hAnsi="Times New Roman" w:cs="Times New Roman"/>
        </w:rPr>
        <w:t>ber</w:t>
      </w:r>
      <w:r w:rsidRPr="00276351">
        <w:rPr>
          <w:rFonts w:ascii="Times New Roman" w:eastAsia="Times New Roman" w:hAnsi="Times New Roman" w:cs="Times New Roman"/>
          <w:spacing w:val="-6"/>
        </w:rPr>
        <w:t xml:space="preserve"> </w:t>
      </w:r>
      <w:r w:rsidRPr="00276351">
        <w:rPr>
          <w:rFonts w:ascii="Times New Roman" w:hAnsi="Times New Roman" w:cs="Times New Roman"/>
        </w:rPr>
        <w:t>is</w:t>
      </w:r>
      <w:r w:rsidRPr="00276351">
        <w:rPr>
          <w:rFonts w:ascii="Times New Roman" w:eastAsia="Times New Roman" w:hAnsi="Times New Roman" w:cs="Times New Roman"/>
          <w:spacing w:val="-5"/>
        </w:rPr>
        <w:t xml:space="preserve"> </w:t>
      </w:r>
      <w:r w:rsidRPr="00276351">
        <w:rPr>
          <w:rFonts w:ascii="Times New Roman" w:hAnsi="Times New Roman" w:cs="Times New Roman"/>
        </w:rPr>
        <w:t>unable</w:t>
      </w:r>
      <w:r w:rsidRPr="00276351">
        <w:rPr>
          <w:rFonts w:ascii="Times New Roman" w:eastAsia="Times New Roman" w:hAnsi="Times New Roman" w:cs="Times New Roman"/>
          <w:spacing w:val="-5"/>
        </w:rPr>
        <w:t xml:space="preserve"> </w:t>
      </w:r>
      <w:r w:rsidRPr="00276351">
        <w:rPr>
          <w:rFonts w:ascii="Times New Roman" w:hAnsi="Times New Roman" w:cs="Times New Roman"/>
        </w:rPr>
        <w:t>to</w:t>
      </w:r>
      <w:r w:rsidRPr="00276351">
        <w:rPr>
          <w:rFonts w:ascii="Times New Roman" w:eastAsia="Times New Roman" w:hAnsi="Times New Roman" w:cs="Times New Roman"/>
          <w:spacing w:val="-6"/>
        </w:rPr>
        <w:t xml:space="preserve"> </w:t>
      </w:r>
      <w:r w:rsidRPr="00276351">
        <w:rPr>
          <w:rFonts w:ascii="Times New Roman" w:hAnsi="Times New Roman" w:cs="Times New Roman"/>
        </w:rPr>
        <w:t>me</w:t>
      </w:r>
      <w:r w:rsidRPr="00276351">
        <w:rPr>
          <w:rFonts w:ascii="Times New Roman" w:hAnsi="Times New Roman" w:cs="Times New Roman"/>
          <w:spacing w:val="1"/>
        </w:rPr>
        <w:t>e</w:t>
      </w:r>
      <w:r w:rsidRPr="00276351">
        <w:rPr>
          <w:rFonts w:ascii="Times New Roman" w:hAnsi="Times New Roman" w:cs="Times New Roman"/>
        </w:rPr>
        <w:t>t</w:t>
      </w:r>
      <w:r w:rsidRPr="00276351">
        <w:rPr>
          <w:rFonts w:ascii="Times New Roman" w:eastAsia="Times New Roman" w:hAnsi="Times New Roman" w:cs="Times New Roman"/>
          <w:spacing w:val="-6"/>
        </w:rPr>
        <w:t xml:space="preserve"> </w:t>
      </w:r>
      <w:r w:rsidRPr="00276351">
        <w:rPr>
          <w:rFonts w:ascii="Times New Roman" w:hAnsi="Times New Roman" w:cs="Times New Roman"/>
        </w:rPr>
        <w:t>with</w:t>
      </w:r>
      <w:r w:rsidRPr="00276351">
        <w:rPr>
          <w:rFonts w:ascii="Times New Roman" w:eastAsia="Times New Roman" w:hAnsi="Times New Roman" w:cs="Times New Roman"/>
          <w:spacing w:val="-5"/>
        </w:rPr>
        <w:t xml:space="preserve"> </w:t>
      </w:r>
      <w:r w:rsidRPr="00276351">
        <w:rPr>
          <w:rFonts w:ascii="Times New Roman" w:hAnsi="Times New Roman" w:cs="Times New Roman"/>
        </w:rPr>
        <w:t>the</w:t>
      </w:r>
      <w:r w:rsidRPr="00276351">
        <w:rPr>
          <w:rFonts w:ascii="Times New Roman" w:eastAsia="Times New Roman" w:hAnsi="Times New Roman" w:cs="Times New Roman"/>
          <w:w w:val="99"/>
        </w:rPr>
        <w:t xml:space="preserve"> </w:t>
      </w:r>
      <w:r w:rsidRPr="00276351">
        <w:rPr>
          <w:rFonts w:ascii="Times New Roman" w:hAnsi="Times New Roman" w:cs="Times New Roman"/>
        </w:rPr>
        <w:t>student</w:t>
      </w:r>
      <w:r w:rsidRPr="00276351">
        <w:rPr>
          <w:rFonts w:ascii="Times New Roman" w:eastAsia="Times New Roman" w:hAnsi="Times New Roman" w:cs="Times New Roman"/>
          <w:spacing w:val="-1"/>
        </w:rPr>
        <w:t>)</w:t>
      </w:r>
      <w:r w:rsidRPr="00276351">
        <w:rPr>
          <w:rFonts w:ascii="Times New Roman" w:eastAsia="Times New Roman" w:hAnsi="Times New Roman" w:cs="Times New Roman"/>
        </w:rPr>
        <w:t>,</w:t>
      </w:r>
      <w:r w:rsidRPr="00276351">
        <w:rPr>
          <w:rFonts w:ascii="Times New Roman" w:eastAsia="Times New Roman" w:hAnsi="Times New Roman" w:cs="Times New Roman"/>
          <w:spacing w:val="-5"/>
        </w:rPr>
        <w:t xml:space="preserve"> </w:t>
      </w:r>
      <w:r w:rsidRPr="00276351">
        <w:rPr>
          <w:rFonts w:ascii="Times New Roman" w:hAnsi="Times New Roman" w:cs="Times New Roman"/>
        </w:rPr>
        <w:t>if</w:t>
      </w:r>
      <w:r w:rsidRPr="00276351">
        <w:rPr>
          <w:rFonts w:ascii="Times New Roman" w:eastAsia="Times New Roman" w:hAnsi="Times New Roman" w:cs="Times New Roman"/>
          <w:spacing w:val="-6"/>
        </w:rPr>
        <w:t xml:space="preserve"> </w:t>
      </w:r>
      <w:r w:rsidRPr="00276351">
        <w:rPr>
          <w:rFonts w:ascii="Times New Roman" w:hAnsi="Times New Roman" w:cs="Times New Roman"/>
        </w:rPr>
        <w:t>t</w:t>
      </w:r>
      <w:r w:rsidRPr="00276351">
        <w:rPr>
          <w:rFonts w:ascii="Times New Roman" w:hAnsi="Times New Roman" w:cs="Times New Roman"/>
          <w:spacing w:val="1"/>
        </w:rPr>
        <w:t>h</w:t>
      </w:r>
      <w:r w:rsidRPr="00276351">
        <w:rPr>
          <w:rFonts w:ascii="Times New Roman" w:hAnsi="Times New Roman" w:cs="Times New Roman"/>
        </w:rPr>
        <w:t>e</w:t>
      </w:r>
      <w:r w:rsidRPr="00276351">
        <w:rPr>
          <w:rFonts w:ascii="Times New Roman" w:eastAsia="Times New Roman" w:hAnsi="Times New Roman" w:cs="Times New Roman"/>
          <w:spacing w:val="-7"/>
        </w:rPr>
        <w:t xml:space="preserve"> </w:t>
      </w:r>
      <w:r w:rsidRPr="00276351">
        <w:rPr>
          <w:rFonts w:ascii="Times New Roman" w:hAnsi="Times New Roman" w:cs="Times New Roman"/>
        </w:rPr>
        <w:t>responsible</w:t>
      </w:r>
      <w:r w:rsidRPr="00276351">
        <w:rPr>
          <w:rFonts w:ascii="Times New Roman" w:eastAsia="Times New Roman" w:hAnsi="Times New Roman" w:cs="Times New Roman"/>
          <w:spacing w:val="-4"/>
        </w:rPr>
        <w:t xml:space="preserve"> </w:t>
      </w:r>
      <w:r w:rsidRPr="00276351">
        <w:rPr>
          <w:rFonts w:ascii="Times New Roman" w:hAnsi="Times New Roman" w:cs="Times New Roman"/>
        </w:rPr>
        <w:t>acad</w:t>
      </w:r>
      <w:r w:rsidRPr="00276351">
        <w:rPr>
          <w:rFonts w:ascii="Times New Roman" w:hAnsi="Times New Roman" w:cs="Times New Roman"/>
          <w:spacing w:val="1"/>
        </w:rPr>
        <w:t>e</w:t>
      </w:r>
      <w:r w:rsidRPr="00276351">
        <w:rPr>
          <w:rFonts w:ascii="Times New Roman" w:hAnsi="Times New Roman" w:cs="Times New Roman"/>
        </w:rPr>
        <w:t>mic</w:t>
      </w:r>
      <w:r w:rsidRPr="00276351">
        <w:rPr>
          <w:rFonts w:ascii="Times New Roman" w:eastAsia="Times New Roman" w:hAnsi="Times New Roman" w:cs="Times New Roman"/>
          <w:spacing w:val="-6"/>
        </w:rPr>
        <w:t xml:space="preserve"> </w:t>
      </w:r>
      <w:r w:rsidRPr="00276351">
        <w:rPr>
          <w:rFonts w:ascii="Times New Roman" w:hAnsi="Times New Roman" w:cs="Times New Roman"/>
        </w:rPr>
        <w:t>memb</w:t>
      </w:r>
      <w:r w:rsidRPr="00276351">
        <w:rPr>
          <w:rFonts w:ascii="Times New Roman" w:hAnsi="Times New Roman" w:cs="Times New Roman"/>
          <w:spacing w:val="-1"/>
        </w:rPr>
        <w:t>e</w:t>
      </w:r>
      <w:r w:rsidRPr="00276351">
        <w:rPr>
          <w:rFonts w:ascii="Times New Roman" w:hAnsi="Times New Roman" w:cs="Times New Roman"/>
        </w:rPr>
        <w:t>r</w:t>
      </w:r>
      <w:r w:rsidRPr="00276351">
        <w:rPr>
          <w:rFonts w:ascii="Times New Roman" w:eastAsia="Times New Roman" w:hAnsi="Times New Roman" w:cs="Times New Roman"/>
          <w:spacing w:val="-5"/>
        </w:rPr>
        <w:t xml:space="preserve"> </w:t>
      </w:r>
      <w:r w:rsidRPr="00276351">
        <w:rPr>
          <w:rFonts w:ascii="Times New Roman" w:hAnsi="Times New Roman" w:cs="Times New Roman"/>
        </w:rPr>
        <w:t>continues</w:t>
      </w:r>
      <w:r w:rsidRPr="00276351">
        <w:rPr>
          <w:rFonts w:ascii="Times New Roman" w:eastAsia="Times New Roman" w:hAnsi="Times New Roman" w:cs="Times New Roman"/>
          <w:spacing w:val="-6"/>
        </w:rPr>
        <w:t xml:space="preserve"> </w:t>
      </w:r>
      <w:r w:rsidRPr="00276351">
        <w:rPr>
          <w:rFonts w:ascii="Times New Roman" w:hAnsi="Times New Roman" w:cs="Times New Roman"/>
        </w:rPr>
        <w:t>to</w:t>
      </w:r>
      <w:r w:rsidRPr="00276351">
        <w:rPr>
          <w:rFonts w:ascii="Times New Roman" w:eastAsia="Times New Roman" w:hAnsi="Times New Roman" w:cs="Times New Roman"/>
          <w:spacing w:val="-6"/>
        </w:rPr>
        <w:t xml:space="preserve"> </w:t>
      </w:r>
      <w:r w:rsidRPr="00276351">
        <w:rPr>
          <w:rFonts w:ascii="Times New Roman" w:hAnsi="Times New Roman" w:cs="Times New Roman"/>
        </w:rPr>
        <w:t>belie</w:t>
      </w:r>
      <w:r w:rsidRPr="00276351">
        <w:rPr>
          <w:rFonts w:ascii="Times New Roman" w:hAnsi="Times New Roman" w:cs="Times New Roman"/>
          <w:spacing w:val="1"/>
        </w:rPr>
        <w:t>v</w:t>
      </w:r>
      <w:r w:rsidRPr="00276351">
        <w:rPr>
          <w:rFonts w:ascii="Times New Roman" w:hAnsi="Times New Roman" w:cs="Times New Roman"/>
        </w:rPr>
        <w:t>e</w:t>
      </w:r>
      <w:r w:rsidRPr="00276351">
        <w:rPr>
          <w:rFonts w:ascii="Times New Roman" w:eastAsia="Times New Roman" w:hAnsi="Times New Roman" w:cs="Times New Roman"/>
          <w:spacing w:val="-6"/>
        </w:rPr>
        <w:t xml:space="preserve"> </w:t>
      </w:r>
      <w:r w:rsidRPr="00276351">
        <w:rPr>
          <w:rFonts w:ascii="Times New Roman" w:hAnsi="Times New Roman" w:cs="Times New Roman"/>
          <w:spacing w:val="-1"/>
        </w:rPr>
        <w:t>t</w:t>
      </w:r>
      <w:r w:rsidRPr="00276351">
        <w:rPr>
          <w:rFonts w:ascii="Times New Roman" w:hAnsi="Times New Roman" w:cs="Times New Roman"/>
        </w:rPr>
        <w:t>h</w:t>
      </w:r>
      <w:r w:rsidRPr="00276351">
        <w:rPr>
          <w:rFonts w:ascii="Times New Roman" w:hAnsi="Times New Roman" w:cs="Times New Roman"/>
          <w:spacing w:val="1"/>
        </w:rPr>
        <w:t>a</w:t>
      </w:r>
      <w:r w:rsidRPr="00276351">
        <w:rPr>
          <w:rFonts w:ascii="Times New Roman" w:hAnsi="Times New Roman" w:cs="Times New Roman"/>
        </w:rPr>
        <w:t>t</w:t>
      </w:r>
      <w:r w:rsidRPr="00276351">
        <w:rPr>
          <w:rFonts w:ascii="Times New Roman" w:eastAsia="Times New Roman" w:hAnsi="Times New Roman" w:cs="Times New Roman"/>
          <w:spacing w:val="-6"/>
        </w:rPr>
        <w:t xml:space="preserve"> </w:t>
      </w:r>
      <w:r w:rsidRPr="00276351">
        <w:rPr>
          <w:rFonts w:ascii="Times New Roman" w:hAnsi="Times New Roman" w:cs="Times New Roman"/>
        </w:rPr>
        <w:t>a</w:t>
      </w:r>
      <w:r w:rsidRPr="00276351">
        <w:rPr>
          <w:rFonts w:ascii="Times New Roman" w:eastAsia="Times New Roman" w:hAnsi="Times New Roman" w:cs="Times New Roman"/>
          <w:spacing w:val="-7"/>
        </w:rPr>
        <w:t xml:space="preserve"> </w:t>
      </w:r>
      <w:r w:rsidRPr="00276351">
        <w:rPr>
          <w:rFonts w:ascii="Times New Roman" w:hAnsi="Times New Roman" w:cs="Times New Roman"/>
        </w:rPr>
        <w:t>viola</w:t>
      </w:r>
      <w:r w:rsidRPr="00276351">
        <w:rPr>
          <w:rFonts w:ascii="Times New Roman" w:hAnsi="Times New Roman" w:cs="Times New Roman"/>
          <w:spacing w:val="1"/>
        </w:rPr>
        <w:t>t</w:t>
      </w:r>
      <w:r w:rsidRPr="00276351">
        <w:rPr>
          <w:rFonts w:ascii="Times New Roman" w:hAnsi="Times New Roman" w:cs="Times New Roman"/>
        </w:rPr>
        <w:t>ion</w:t>
      </w:r>
      <w:r w:rsidRPr="00276351">
        <w:rPr>
          <w:rFonts w:ascii="Times New Roman" w:eastAsia="Times New Roman" w:hAnsi="Times New Roman" w:cs="Times New Roman"/>
          <w:spacing w:val="-6"/>
        </w:rPr>
        <w:t xml:space="preserve"> </w:t>
      </w:r>
      <w:r w:rsidRPr="00276351">
        <w:rPr>
          <w:rFonts w:ascii="Times New Roman" w:hAnsi="Times New Roman" w:cs="Times New Roman"/>
        </w:rPr>
        <w:t>occurred</w:t>
      </w:r>
      <w:r w:rsidRPr="00276351">
        <w:rPr>
          <w:rFonts w:ascii="Times New Roman" w:eastAsia="Times New Roman" w:hAnsi="Times New Roman" w:cs="Times New Roman"/>
          <w:spacing w:val="-3"/>
        </w:rPr>
        <w:t xml:space="preserve"> </w:t>
      </w:r>
      <w:r w:rsidRPr="00276351">
        <w:rPr>
          <w:rFonts w:ascii="Times New Roman" w:hAnsi="Times New Roman" w:cs="Times New Roman"/>
        </w:rPr>
        <w:t>by</w:t>
      </w:r>
      <w:r w:rsidRPr="00276351">
        <w:rPr>
          <w:rFonts w:ascii="Times New Roman" w:eastAsia="Times New Roman" w:hAnsi="Times New Roman" w:cs="Times New Roman"/>
          <w:spacing w:val="-7"/>
        </w:rPr>
        <w:t xml:space="preserve"> </w:t>
      </w:r>
      <w:r w:rsidRPr="00276351">
        <w:rPr>
          <w:rFonts w:ascii="Times New Roman" w:hAnsi="Times New Roman" w:cs="Times New Roman"/>
        </w:rPr>
        <w:t>a</w:t>
      </w:r>
      <w:r w:rsidRPr="00276351">
        <w:rPr>
          <w:rFonts w:ascii="Times New Roman" w:eastAsia="Times New Roman" w:hAnsi="Times New Roman" w:cs="Times New Roman"/>
          <w:w w:val="99"/>
        </w:rPr>
        <w:t xml:space="preserve"> </w:t>
      </w:r>
      <w:r w:rsidRPr="00276351">
        <w:rPr>
          <w:rFonts w:ascii="Times New Roman" w:hAnsi="Times New Roman" w:cs="Times New Roman"/>
        </w:rPr>
        <w:t>preponderance</w:t>
      </w:r>
      <w:r w:rsidRPr="00276351">
        <w:rPr>
          <w:rFonts w:ascii="Times New Roman" w:eastAsia="Times New Roman" w:hAnsi="Times New Roman" w:cs="Times New Roman"/>
          <w:spacing w:val="-9"/>
        </w:rPr>
        <w:t xml:space="preserve"> </w:t>
      </w:r>
      <w:r w:rsidRPr="00276351">
        <w:rPr>
          <w:rFonts w:ascii="Times New Roman" w:hAnsi="Times New Roman" w:cs="Times New Roman"/>
        </w:rPr>
        <w:t>of</w:t>
      </w:r>
      <w:r w:rsidRPr="00276351">
        <w:rPr>
          <w:rFonts w:ascii="Times New Roman" w:eastAsia="Times New Roman" w:hAnsi="Times New Roman" w:cs="Times New Roman"/>
          <w:spacing w:val="-6"/>
        </w:rPr>
        <w:t xml:space="preserve"> </w:t>
      </w:r>
      <w:r w:rsidRPr="00276351">
        <w:rPr>
          <w:rFonts w:ascii="Times New Roman" w:hAnsi="Times New Roman" w:cs="Times New Roman"/>
        </w:rPr>
        <w:t>the</w:t>
      </w:r>
      <w:r w:rsidRPr="00276351">
        <w:rPr>
          <w:rFonts w:ascii="Times New Roman" w:eastAsia="Times New Roman" w:hAnsi="Times New Roman" w:cs="Times New Roman"/>
          <w:spacing w:val="-7"/>
        </w:rPr>
        <w:t xml:space="preserve"> </w:t>
      </w:r>
      <w:r w:rsidRPr="00276351">
        <w:rPr>
          <w:rFonts w:ascii="Times New Roman" w:hAnsi="Times New Roman" w:cs="Times New Roman"/>
        </w:rPr>
        <w:t>evi</w:t>
      </w:r>
      <w:r w:rsidRPr="00276351">
        <w:rPr>
          <w:rFonts w:ascii="Times New Roman" w:hAnsi="Times New Roman" w:cs="Times New Roman"/>
          <w:spacing w:val="1"/>
        </w:rPr>
        <w:t>d</w:t>
      </w:r>
      <w:r w:rsidRPr="00276351">
        <w:rPr>
          <w:rFonts w:ascii="Times New Roman" w:hAnsi="Times New Roman" w:cs="Times New Roman"/>
        </w:rPr>
        <w:t>en</w:t>
      </w:r>
      <w:r w:rsidRPr="00276351">
        <w:rPr>
          <w:rFonts w:ascii="Times New Roman" w:hAnsi="Times New Roman" w:cs="Times New Roman"/>
          <w:spacing w:val="-1"/>
        </w:rPr>
        <w:t>c</w:t>
      </w:r>
      <w:r w:rsidRPr="00276351">
        <w:rPr>
          <w:rFonts w:ascii="Times New Roman" w:hAnsi="Times New Roman" w:cs="Times New Roman"/>
        </w:rPr>
        <w:t>e</w:t>
      </w:r>
      <w:r w:rsidRPr="00276351">
        <w:rPr>
          <w:rFonts w:ascii="Times New Roman" w:eastAsia="Times New Roman" w:hAnsi="Times New Roman" w:cs="Times New Roman"/>
          <w:spacing w:val="-6"/>
        </w:rPr>
        <w:t xml:space="preserve"> </w:t>
      </w:r>
      <w:r w:rsidRPr="00276351">
        <w:rPr>
          <w:rFonts w:ascii="Times New Roman" w:eastAsia="Times New Roman" w:hAnsi="Times New Roman" w:cs="Times New Roman"/>
        </w:rPr>
        <w:t>(</w:t>
      </w:r>
      <w:r w:rsidRPr="00276351">
        <w:rPr>
          <w:rFonts w:ascii="Times New Roman" w:hAnsi="Times New Roman" w:cs="Times New Roman"/>
          <w:spacing w:val="1"/>
        </w:rPr>
        <w:t>i</w:t>
      </w:r>
      <w:r w:rsidRPr="00276351">
        <w:rPr>
          <w:rFonts w:ascii="Times New Roman" w:hAnsi="Times New Roman" w:cs="Times New Roman"/>
        </w:rPr>
        <w:t>.e.,</w:t>
      </w:r>
      <w:r w:rsidRPr="00276351">
        <w:rPr>
          <w:rFonts w:ascii="Times New Roman" w:eastAsia="Times New Roman" w:hAnsi="Times New Roman" w:cs="Times New Roman"/>
          <w:spacing w:val="-7"/>
        </w:rPr>
        <w:t xml:space="preserve"> </w:t>
      </w:r>
      <w:r w:rsidRPr="00276351">
        <w:rPr>
          <w:rFonts w:ascii="Times New Roman" w:hAnsi="Times New Roman" w:cs="Times New Roman"/>
        </w:rPr>
        <w:t>more</w:t>
      </w:r>
      <w:r w:rsidRPr="00276351">
        <w:rPr>
          <w:rFonts w:ascii="Times New Roman" w:eastAsia="Times New Roman" w:hAnsi="Times New Roman" w:cs="Times New Roman"/>
          <w:spacing w:val="-6"/>
        </w:rPr>
        <w:t xml:space="preserve"> </w:t>
      </w:r>
      <w:r w:rsidRPr="00276351">
        <w:rPr>
          <w:rFonts w:ascii="Times New Roman" w:hAnsi="Times New Roman" w:cs="Times New Roman"/>
        </w:rPr>
        <w:t>lik</w:t>
      </w:r>
      <w:r w:rsidRPr="00276351">
        <w:rPr>
          <w:rFonts w:ascii="Times New Roman" w:hAnsi="Times New Roman" w:cs="Times New Roman"/>
          <w:spacing w:val="-1"/>
        </w:rPr>
        <w:t>e</w:t>
      </w:r>
      <w:r w:rsidRPr="00276351">
        <w:rPr>
          <w:rFonts w:ascii="Times New Roman" w:hAnsi="Times New Roman" w:cs="Times New Roman"/>
        </w:rPr>
        <w:t>ly</w:t>
      </w:r>
      <w:r w:rsidRPr="00276351">
        <w:rPr>
          <w:rFonts w:ascii="Times New Roman" w:eastAsia="Times New Roman" w:hAnsi="Times New Roman" w:cs="Times New Roman"/>
          <w:spacing w:val="-5"/>
        </w:rPr>
        <w:t xml:space="preserve"> </w:t>
      </w:r>
      <w:r w:rsidRPr="00276351">
        <w:rPr>
          <w:rFonts w:ascii="Times New Roman" w:hAnsi="Times New Roman" w:cs="Times New Roman"/>
          <w:spacing w:val="-1"/>
        </w:rPr>
        <w:t>t</w:t>
      </w:r>
      <w:r w:rsidRPr="00276351">
        <w:rPr>
          <w:rFonts w:ascii="Times New Roman" w:hAnsi="Times New Roman" w:cs="Times New Roman"/>
        </w:rPr>
        <w:t>h</w:t>
      </w:r>
      <w:r w:rsidRPr="00276351">
        <w:rPr>
          <w:rFonts w:ascii="Times New Roman" w:hAnsi="Times New Roman" w:cs="Times New Roman"/>
          <w:spacing w:val="1"/>
        </w:rPr>
        <w:t>a</w:t>
      </w:r>
      <w:r w:rsidRPr="00276351">
        <w:rPr>
          <w:rFonts w:ascii="Times New Roman" w:hAnsi="Times New Roman" w:cs="Times New Roman"/>
        </w:rPr>
        <w:t>n</w:t>
      </w:r>
      <w:r w:rsidRPr="00276351">
        <w:rPr>
          <w:rFonts w:ascii="Times New Roman" w:eastAsia="Times New Roman" w:hAnsi="Times New Roman" w:cs="Times New Roman"/>
          <w:spacing w:val="-7"/>
        </w:rPr>
        <w:t xml:space="preserve"> </w:t>
      </w:r>
      <w:r w:rsidRPr="00276351">
        <w:rPr>
          <w:rFonts w:ascii="Times New Roman" w:hAnsi="Times New Roman" w:cs="Times New Roman"/>
        </w:rPr>
        <w:t>not),</w:t>
      </w:r>
      <w:r w:rsidRPr="00276351">
        <w:rPr>
          <w:rFonts w:ascii="Times New Roman" w:eastAsia="Times New Roman" w:hAnsi="Times New Roman" w:cs="Times New Roman"/>
          <w:spacing w:val="-6"/>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res</w:t>
      </w:r>
      <w:r w:rsidRPr="00276351">
        <w:rPr>
          <w:rFonts w:ascii="Times New Roman" w:hAnsi="Times New Roman" w:cs="Times New Roman"/>
          <w:spacing w:val="1"/>
        </w:rPr>
        <w:t>p</w:t>
      </w:r>
      <w:r w:rsidRPr="00276351">
        <w:rPr>
          <w:rFonts w:ascii="Times New Roman" w:hAnsi="Times New Roman" w:cs="Times New Roman"/>
        </w:rPr>
        <w:t>onsible</w:t>
      </w:r>
      <w:r w:rsidRPr="00276351">
        <w:rPr>
          <w:rFonts w:ascii="Times New Roman" w:eastAsia="Times New Roman" w:hAnsi="Times New Roman" w:cs="Times New Roman"/>
          <w:spacing w:val="-7"/>
        </w:rPr>
        <w:t xml:space="preserve"> </w:t>
      </w:r>
      <w:r w:rsidRPr="00276351">
        <w:rPr>
          <w:rFonts w:ascii="Times New Roman" w:hAnsi="Times New Roman" w:cs="Times New Roman"/>
        </w:rPr>
        <w:t>acad</w:t>
      </w:r>
      <w:r w:rsidRPr="00276351">
        <w:rPr>
          <w:rFonts w:ascii="Times New Roman" w:hAnsi="Times New Roman" w:cs="Times New Roman"/>
          <w:spacing w:val="1"/>
        </w:rPr>
        <w:t>e</w:t>
      </w:r>
      <w:r w:rsidRPr="00276351">
        <w:rPr>
          <w:rFonts w:ascii="Times New Roman" w:hAnsi="Times New Roman" w:cs="Times New Roman"/>
        </w:rPr>
        <w:t>mic</w:t>
      </w:r>
      <w:r w:rsidRPr="00276351">
        <w:rPr>
          <w:rFonts w:ascii="Times New Roman" w:eastAsia="Times New Roman" w:hAnsi="Times New Roman" w:cs="Times New Roman"/>
          <w:spacing w:val="-7"/>
        </w:rPr>
        <w:t xml:space="preserve"> </w:t>
      </w:r>
      <w:r w:rsidRPr="00276351">
        <w:rPr>
          <w:rFonts w:ascii="Times New Roman" w:hAnsi="Times New Roman" w:cs="Times New Roman"/>
        </w:rPr>
        <w:t>member</w:t>
      </w:r>
      <w:r w:rsidRPr="00276351">
        <w:rPr>
          <w:rFonts w:ascii="Times New Roman" w:eastAsia="Times New Roman" w:hAnsi="Times New Roman" w:cs="Times New Roman"/>
          <w:spacing w:val="-6"/>
        </w:rPr>
        <w:t xml:space="preserve"> </w:t>
      </w:r>
      <w:r w:rsidRPr="00276351">
        <w:rPr>
          <w:rFonts w:ascii="Times New Roman" w:hAnsi="Times New Roman" w:cs="Times New Roman"/>
        </w:rPr>
        <w:t>must</w:t>
      </w:r>
      <w:r w:rsidRPr="00276351">
        <w:rPr>
          <w:rFonts w:ascii="Times New Roman" w:eastAsia="Times New Roman" w:hAnsi="Times New Roman" w:cs="Times New Roman"/>
          <w:w w:val="99"/>
        </w:rPr>
        <w:t xml:space="preserve"> </w:t>
      </w:r>
      <w:r w:rsidRPr="00276351">
        <w:rPr>
          <w:rFonts w:ascii="Times New Roman" w:hAnsi="Times New Roman" w:cs="Times New Roman"/>
        </w:rPr>
        <w:t>provide</w:t>
      </w:r>
      <w:r w:rsidRPr="00276351">
        <w:rPr>
          <w:rFonts w:ascii="Times New Roman" w:eastAsia="Times New Roman" w:hAnsi="Times New Roman" w:cs="Times New Roman"/>
          <w:spacing w:val="-7"/>
        </w:rPr>
        <w:t xml:space="preserve"> </w:t>
      </w:r>
      <w:r w:rsidRPr="00276351">
        <w:rPr>
          <w:rFonts w:ascii="Times New Roman" w:hAnsi="Times New Roman" w:cs="Times New Roman"/>
          <w:spacing w:val="-1"/>
        </w:rPr>
        <w:t>t</w:t>
      </w:r>
      <w:r w:rsidRPr="00276351">
        <w:rPr>
          <w:rFonts w:ascii="Times New Roman" w:hAnsi="Times New Roman" w:cs="Times New Roman"/>
        </w:rPr>
        <w:t>he</w:t>
      </w:r>
      <w:r w:rsidRPr="00276351">
        <w:rPr>
          <w:rFonts w:ascii="Times New Roman" w:eastAsia="Times New Roman" w:hAnsi="Times New Roman" w:cs="Times New Roman"/>
          <w:spacing w:val="-6"/>
        </w:rPr>
        <w:t xml:space="preserve"> </w:t>
      </w:r>
      <w:r w:rsidRPr="00276351">
        <w:rPr>
          <w:rFonts w:ascii="Times New Roman" w:hAnsi="Times New Roman" w:cs="Times New Roman"/>
        </w:rPr>
        <w:t>student</w:t>
      </w:r>
      <w:r w:rsidRPr="00276351">
        <w:rPr>
          <w:rFonts w:ascii="Times New Roman" w:eastAsia="Times New Roman" w:hAnsi="Times New Roman" w:cs="Times New Roman"/>
          <w:spacing w:val="-7"/>
        </w:rPr>
        <w:t xml:space="preserve"> </w:t>
      </w:r>
      <w:r w:rsidRPr="00276351">
        <w:rPr>
          <w:rFonts w:ascii="Times New Roman" w:hAnsi="Times New Roman" w:cs="Times New Roman"/>
        </w:rPr>
        <w:t>with</w:t>
      </w:r>
      <w:r w:rsidRPr="00276351">
        <w:rPr>
          <w:rFonts w:ascii="Times New Roman" w:eastAsia="Times New Roman" w:hAnsi="Times New Roman" w:cs="Times New Roman"/>
          <w:spacing w:val="-7"/>
        </w:rPr>
        <w:t xml:space="preserve"> </w:t>
      </w:r>
      <w:r w:rsidRPr="00276351">
        <w:rPr>
          <w:rFonts w:ascii="Times New Roman" w:hAnsi="Times New Roman" w:cs="Times New Roman"/>
        </w:rPr>
        <w:t>a</w:t>
      </w:r>
      <w:r w:rsidRPr="00276351">
        <w:rPr>
          <w:rFonts w:ascii="Times New Roman" w:eastAsia="Times New Roman" w:hAnsi="Times New Roman" w:cs="Times New Roman"/>
          <w:spacing w:val="-5"/>
        </w:rPr>
        <w:t xml:space="preserve"> </w:t>
      </w:r>
      <w:r w:rsidRPr="00276351">
        <w:rPr>
          <w:rFonts w:ascii="Times New Roman" w:hAnsi="Times New Roman" w:cs="Times New Roman"/>
        </w:rPr>
        <w:t>written</w:t>
      </w:r>
      <w:r w:rsidRPr="00276351">
        <w:rPr>
          <w:rFonts w:ascii="Times New Roman" w:eastAsia="Times New Roman" w:hAnsi="Times New Roman" w:cs="Times New Roman"/>
          <w:spacing w:val="-6"/>
        </w:rPr>
        <w:t xml:space="preserve"> </w:t>
      </w:r>
      <w:r w:rsidRPr="00276351">
        <w:rPr>
          <w:rFonts w:ascii="Times New Roman" w:hAnsi="Times New Roman" w:cs="Times New Roman"/>
        </w:rPr>
        <w:t>de</w:t>
      </w:r>
      <w:r w:rsidRPr="00276351">
        <w:rPr>
          <w:rFonts w:ascii="Times New Roman" w:hAnsi="Times New Roman" w:cs="Times New Roman"/>
          <w:spacing w:val="-1"/>
        </w:rPr>
        <w:t>c</w:t>
      </w:r>
      <w:r w:rsidRPr="00276351">
        <w:rPr>
          <w:rFonts w:ascii="Times New Roman" w:hAnsi="Times New Roman" w:cs="Times New Roman"/>
        </w:rPr>
        <w:t>i</w:t>
      </w:r>
      <w:r w:rsidRPr="00276351">
        <w:rPr>
          <w:rFonts w:ascii="Times New Roman" w:hAnsi="Times New Roman" w:cs="Times New Roman"/>
          <w:spacing w:val="1"/>
        </w:rPr>
        <w:t>s</w:t>
      </w:r>
      <w:r w:rsidRPr="00276351">
        <w:rPr>
          <w:rFonts w:ascii="Times New Roman" w:hAnsi="Times New Roman" w:cs="Times New Roman"/>
        </w:rPr>
        <w:t>ion</w:t>
      </w:r>
      <w:r w:rsidRPr="00276351">
        <w:rPr>
          <w:rFonts w:ascii="Times New Roman" w:eastAsia="Times New Roman" w:hAnsi="Times New Roman" w:cs="Times New Roman"/>
          <w:spacing w:val="-8"/>
        </w:rPr>
        <w:t xml:space="preserve"> </w:t>
      </w:r>
      <w:r w:rsidRPr="00276351">
        <w:rPr>
          <w:rFonts w:ascii="Times New Roman" w:hAnsi="Times New Roman" w:cs="Times New Roman"/>
        </w:rPr>
        <w:t>includ</w:t>
      </w:r>
      <w:r w:rsidRPr="00276351">
        <w:rPr>
          <w:rFonts w:ascii="Times New Roman" w:hAnsi="Times New Roman" w:cs="Times New Roman"/>
          <w:spacing w:val="1"/>
        </w:rPr>
        <w:t>i</w:t>
      </w:r>
      <w:r w:rsidRPr="00276351">
        <w:rPr>
          <w:rFonts w:ascii="Times New Roman" w:hAnsi="Times New Roman" w:cs="Times New Roman"/>
        </w:rPr>
        <w:t>ng</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7"/>
        </w:rPr>
        <w:t xml:space="preserve"> </w:t>
      </w:r>
      <w:r w:rsidRPr="00276351">
        <w:rPr>
          <w:rFonts w:ascii="Times New Roman" w:hAnsi="Times New Roman" w:cs="Times New Roman"/>
        </w:rPr>
        <w:t>reason</w:t>
      </w:r>
      <w:r w:rsidRPr="00276351">
        <w:rPr>
          <w:rFonts w:ascii="Times New Roman" w:eastAsia="Times New Roman" w:hAnsi="Times New Roman" w:cs="Times New Roman"/>
          <w:spacing w:val="-7"/>
        </w:rPr>
        <w:t xml:space="preserve"> </w:t>
      </w:r>
      <w:r w:rsidRPr="00276351">
        <w:rPr>
          <w:rFonts w:ascii="Times New Roman" w:hAnsi="Times New Roman" w:cs="Times New Roman"/>
        </w:rPr>
        <w:t>for</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3"/>
        </w:rPr>
        <w:t xml:space="preserve"> </w:t>
      </w:r>
      <w:r w:rsidRPr="00276351">
        <w:rPr>
          <w:rFonts w:ascii="Times New Roman" w:hAnsi="Times New Roman" w:cs="Times New Roman"/>
        </w:rPr>
        <w:t>respon</w:t>
      </w:r>
      <w:r w:rsidRPr="00276351">
        <w:rPr>
          <w:rFonts w:ascii="Times New Roman" w:hAnsi="Times New Roman" w:cs="Times New Roman"/>
          <w:spacing w:val="1"/>
        </w:rPr>
        <w:t>s</w:t>
      </w:r>
      <w:r w:rsidRPr="00276351">
        <w:rPr>
          <w:rFonts w:ascii="Times New Roman" w:hAnsi="Times New Roman" w:cs="Times New Roman"/>
        </w:rPr>
        <w:t>ible</w:t>
      </w:r>
      <w:r w:rsidRPr="00276351">
        <w:rPr>
          <w:rFonts w:ascii="Times New Roman" w:eastAsia="Times New Roman" w:hAnsi="Times New Roman" w:cs="Times New Roman"/>
          <w:spacing w:val="-7"/>
        </w:rPr>
        <w:t xml:space="preserve"> </w:t>
      </w:r>
      <w:r w:rsidRPr="00276351">
        <w:rPr>
          <w:rFonts w:ascii="Times New Roman" w:hAnsi="Times New Roman" w:cs="Times New Roman"/>
        </w:rPr>
        <w:t>ac</w:t>
      </w:r>
      <w:r w:rsidRPr="00276351">
        <w:rPr>
          <w:rFonts w:ascii="Times New Roman" w:hAnsi="Times New Roman" w:cs="Times New Roman"/>
          <w:spacing w:val="1"/>
        </w:rPr>
        <w:t>a</w:t>
      </w:r>
      <w:r w:rsidRPr="00276351">
        <w:rPr>
          <w:rFonts w:ascii="Times New Roman" w:hAnsi="Times New Roman" w:cs="Times New Roman"/>
        </w:rPr>
        <w:t>demic</w:t>
      </w:r>
      <w:r w:rsidRPr="00276351">
        <w:rPr>
          <w:rFonts w:ascii="Times New Roman" w:eastAsia="Times New Roman" w:hAnsi="Times New Roman" w:cs="Times New Roman"/>
          <w:spacing w:val="-6"/>
        </w:rPr>
        <w:t xml:space="preserve"> </w:t>
      </w:r>
      <w:r w:rsidRPr="00276351">
        <w:rPr>
          <w:rFonts w:ascii="Times New Roman" w:hAnsi="Times New Roman" w:cs="Times New Roman"/>
          <w:spacing w:val="-1"/>
        </w:rPr>
        <w:t>m</w:t>
      </w:r>
      <w:r w:rsidRPr="00276351">
        <w:rPr>
          <w:rFonts w:ascii="Times New Roman" w:hAnsi="Times New Roman" w:cs="Times New Roman"/>
        </w:rPr>
        <w:t>ember’s</w:t>
      </w:r>
      <w:r w:rsidRPr="00276351">
        <w:rPr>
          <w:rFonts w:ascii="Times New Roman" w:eastAsia="Times New Roman,Calibri" w:hAnsi="Times New Roman" w:cs="Times New Roman"/>
          <w:w w:val="99"/>
        </w:rPr>
        <w:t xml:space="preserve"> </w:t>
      </w:r>
      <w:r w:rsidRPr="00276351">
        <w:rPr>
          <w:rFonts w:ascii="Times New Roman" w:hAnsi="Times New Roman" w:cs="Times New Roman"/>
        </w:rPr>
        <w:t>de</w:t>
      </w:r>
      <w:r w:rsidRPr="00276351">
        <w:rPr>
          <w:rFonts w:ascii="Times New Roman" w:hAnsi="Times New Roman" w:cs="Times New Roman"/>
          <w:spacing w:val="-1"/>
        </w:rPr>
        <w:t>c</w:t>
      </w:r>
      <w:r w:rsidRPr="00276351">
        <w:rPr>
          <w:rFonts w:ascii="Times New Roman" w:hAnsi="Times New Roman" w:cs="Times New Roman"/>
        </w:rPr>
        <w:t>isi</w:t>
      </w:r>
      <w:r w:rsidRPr="00276351">
        <w:rPr>
          <w:rFonts w:ascii="Times New Roman" w:hAnsi="Times New Roman" w:cs="Times New Roman"/>
          <w:spacing w:val="1"/>
        </w:rPr>
        <w:t>o</w:t>
      </w:r>
      <w:r w:rsidRPr="00276351">
        <w:rPr>
          <w:rFonts w:ascii="Times New Roman" w:hAnsi="Times New Roman" w:cs="Times New Roman"/>
        </w:rPr>
        <w:t>n</w:t>
      </w:r>
      <w:r w:rsidRPr="00276351">
        <w:rPr>
          <w:rFonts w:ascii="Times New Roman" w:eastAsia="Times New Roman" w:hAnsi="Times New Roman" w:cs="Times New Roman"/>
          <w:spacing w:val="-7"/>
        </w:rPr>
        <w:t xml:space="preserve"> </w:t>
      </w:r>
      <w:r w:rsidRPr="00276351">
        <w:rPr>
          <w:rFonts w:ascii="Times New Roman" w:hAnsi="Times New Roman" w:cs="Times New Roman"/>
        </w:rPr>
        <w:t>a</w:t>
      </w:r>
      <w:r w:rsidRPr="00276351">
        <w:rPr>
          <w:rFonts w:ascii="Times New Roman" w:hAnsi="Times New Roman" w:cs="Times New Roman"/>
          <w:spacing w:val="1"/>
        </w:rPr>
        <w:t>n</w:t>
      </w:r>
      <w:r w:rsidRPr="00276351">
        <w:rPr>
          <w:rFonts w:ascii="Times New Roman" w:hAnsi="Times New Roman" w:cs="Times New Roman"/>
        </w:rPr>
        <w:t>d</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evide</w:t>
      </w:r>
      <w:r w:rsidRPr="00276351">
        <w:rPr>
          <w:rFonts w:ascii="Times New Roman" w:hAnsi="Times New Roman" w:cs="Times New Roman"/>
          <w:spacing w:val="1"/>
        </w:rPr>
        <w:t>n</w:t>
      </w:r>
      <w:r w:rsidRPr="00276351">
        <w:rPr>
          <w:rFonts w:ascii="Times New Roman" w:hAnsi="Times New Roman" w:cs="Times New Roman"/>
        </w:rPr>
        <w:t>ce</w:t>
      </w:r>
      <w:r w:rsidRPr="00276351">
        <w:rPr>
          <w:rFonts w:ascii="Times New Roman" w:eastAsia="Times New Roman" w:hAnsi="Times New Roman" w:cs="Times New Roman"/>
          <w:spacing w:val="-6"/>
        </w:rPr>
        <w:t xml:space="preserve"> </w:t>
      </w:r>
      <w:r w:rsidRPr="00276351">
        <w:rPr>
          <w:rFonts w:ascii="Times New Roman" w:hAnsi="Times New Roman" w:cs="Times New Roman"/>
        </w:rPr>
        <w:t>relied</w:t>
      </w:r>
      <w:r w:rsidRPr="00276351">
        <w:rPr>
          <w:rFonts w:ascii="Times New Roman" w:eastAsia="Times New Roman" w:hAnsi="Times New Roman" w:cs="Times New Roman"/>
          <w:spacing w:val="-6"/>
        </w:rPr>
        <w:t xml:space="preserve"> </w:t>
      </w:r>
      <w:r w:rsidRPr="00276351">
        <w:rPr>
          <w:rFonts w:ascii="Times New Roman" w:hAnsi="Times New Roman" w:cs="Times New Roman"/>
        </w:rPr>
        <w:t>upon,</w:t>
      </w:r>
      <w:r w:rsidRPr="00276351">
        <w:rPr>
          <w:rFonts w:ascii="Times New Roman" w:eastAsia="Times New Roman" w:hAnsi="Times New Roman" w:cs="Times New Roman"/>
          <w:spacing w:val="-6"/>
        </w:rPr>
        <w:t xml:space="preserve"> </w:t>
      </w:r>
      <w:r w:rsidRPr="00276351">
        <w:rPr>
          <w:rFonts w:ascii="Times New Roman" w:hAnsi="Times New Roman" w:cs="Times New Roman"/>
        </w:rPr>
        <w:t>the</w:t>
      </w:r>
      <w:r w:rsidRPr="00276351">
        <w:rPr>
          <w:rFonts w:ascii="Times New Roman" w:eastAsia="Times New Roman" w:hAnsi="Times New Roman" w:cs="Times New Roman"/>
          <w:spacing w:val="-7"/>
        </w:rPr>
        <w:t xml:space="preserve"> </w:t>
      </w:r>
      <w:r w:rsidRPr="00276351">
        <w:rPr>
          <w:rFonts w:ascii="Times New Roman" w:hAnsi="Times New Roman" w:cs="Times New Roman"/>
        </w:rPr>
        <w:t>aca</w:t>
      </w:r>
      <w:r w:rsidRPr="00276351">
        <w:rPr>
          <w:rFonts w:ascii="Times New Roman" w:hAnsi="Times New Roman" w:cs="Times New Roman"/>
          <w:spacing w:val="1"/>
        </w:rPr>
        <w:t>d</w:t>
      </w:r>
      <w:r w:rsidRPr="00276351">
        <w:rPr>
          <w:rFonts w:ascii="Times New Roman" w:hAnsi="Times New Roman" w:cs="Times New Roman"/>
        </w:rPr>
        <w:t>emic</w:t>
      </w:r>
      <w:r w:rsidRPr="00276351">
        <w:rPr>
          <w:rFonts w:ascii="Times New Roman" w:eastAsia="Times New Roman" w:hAnsi="Times New Roman" w:cs="Times New Roman"/>
          <w:spacing w:val="-7"/>
        </w:rPr>
        <w:t xml:space="preserve"> </w:t>
      </w:r>
      <w:r w:rsidRPr="00276351">
        <w:rPr>
          <w:rFonts w:ascii="Times New Roman" w:hAnsi="Times New Roman" w:cs="Times New Roman"/>
        </w:rPr>
        <w:t>sanctions</w:t>
      </w:r>
      <w:r w:rsidRPr="00276351">
        <w:rPr>
          <w:rFonts w:ascii="Times New Roman" w:eastAsia="Times New Roman" w:hAnsi="Times New Roman" w:cs="Times New Roman"/>
          <w:spacing w:val="-7"/>
        </w:rPr>
        <w:t xml:space="preserve"> </w:t>
      </w:r>
      <w:r w:rsidRPr="00276351">
        <w:rPr>
          <w:rFonts w:ascii="Times New Roman" w:hAnsi="Times New Roman" w:cs="Times New Roman"/>
        </w:rPr>
        <w:t>imposed</w:t>
      </w:r>
      <w:r w:rsidRPr="00276351">
        <w:rPr>
          <w:rFonts w:ascii="Times New Roman" w:eastAsia="Times New Roman" w:hAnsi="Times New Roman" w:cs="Times New Roman"/>
          <w:spacing w:val="-7"/>
        </w:rPr>
        <w:t xml:space="preserve"> </w:t>
      </w:r>
      <w:r w:rsidRPr="00276351">
        <w:rPr>
          <w:rFonts w:ascii="Times New Roman" w:hAnsi="Times New Roman" w:cs="Times New Roman"/>
        </w:rPr>
        <w:t>in</w:t>
      </w:r>
      <w:r w:rsidRPr="00276351">
        <w:rPr>
          <w:rFonts w:ascii="Times New Roman" w:eastAsia="Times New Roman" w:hAnsi="Times New Roman" w:cs="Times New Roman"/>
          <w:spacing w:val="-6"/>
        </w:rPr>
        <w:t xml:space="preserve"> </w:t>
      </w:r>
      <w:r w:rsidRPr="00276351">
        <w:rPr>
          <w:rFonts w:ascii="Times New Roman" w:hAnsi="Times New Roman" w:cs="Times New Roman"/>
        </w:rPr>
        <w:t>ac</w:t>
      </w:r>
      <w:r w:rsidRPr="00276351">
        <w:rPr>
          <w:rFonts w:ascii="Times New Roman" w:hAnsi="Times New Roman" w:cs="Times New Roman"/>
          <w:spacing w:val="-2"/>
        </w:rPr>
        <w:t>c</w:t>
      </w:r>
      <w:r w:rsidRPr="00276351">
        <w:rPr>
          <w:rFonts w:ascii="Times New Roman" w:hAnsi="Times New Roman" w:cs="Times New Roman"/>
          <w:spacing w:val="1"/>
        </w:rPr>
        <w:t>o</w:t>
      </w:r>
      <w:r w:rsidRPr="00276351">
        <w:rPr>
          <w:rFonts w:ascii="Times New Roman" w:hAnsi="Times New Roman" w:cs="Times New Roman"/>
        </w:rPr>
        <w:t>rdance</w:t>
      </w:r>
      <w:r w:rsidRPr="00276351">
        <w:rPr>
          <w:rFonts w:ascii="Times New Roman" w:eastAsia="Times New Roman" w:hAnsi="Times New Roman" w:cs="Times New Roman"/>
          <w:spacing w:val="-6"/>
        </w:rPr>
        <w:t xml:space="preserve"> </w:t>
      </w:r>
      <w:r w:rsidRPr="00276351">
        <w:rPr>
          <w:rFonts w:ascii="Times New Roman" w:hAnsi="Times New Roman" w:cs="Times New Roman"/>
        </w:rPr>
        <w:t>wi</w:t>
      </w:r>
      <w:r w:rsidRPr="00276351">
        <w:rPr>
          <w:rFonts w:ascii="Times New Roman" w:hAnsi="Times New Roman" w:cs="Times New Roman"/>
          <w:spacing w:val="-1"/>
        </w:rPr>
        <w:t>t</w:t>
      </w:r>
      <w:r w:rsidRPr="00276351">
        <w:rPr>
          <w:rFonts w:ascii="Times New Roman" w:hAnsi="Times New Roman" w:cs="Times New Roman"/>
        </w:rPr>
        <w:t>h</w:t>
      </w:r>
      <w:r w:rsidRPr="00276351">
        <w:rPr>
          <w:rFonts w:ascii="Times New Roman" w:eastAsia="Times New Roman" w:hAnsi="Times New Roman" w:cs="Times New Roman"/>
          <w:spacing w:val="-6"/>
        </w:rPr>
        <w:t xml:space="preserve"> </w:t>
      </w:r>
      <w:r w:rsidRPr="00276351">
        <w:rPr>
          <w:rFonts w:ascii="Times New Roman" w:hAnsi="Times New Roman" w:cs="Times New Roman"/>
        </w:rPr>
        <w:t>the</w:t>
      </w:r>
      <w:r w:rsidRPr="00276351">
        <w:rPr>
          <w:rFonts w:ascii="Times New Roman" w:eastAsia="Times New Roman" w:hAnsi="Times New Roman" w:cs="Times New Roman"/>
          <w:spacing w:val="-7"/>
        </w:rPr>
        <w:t xml:space="preserve"> </w:t>
      </w:r>
      <w:r w:rsidRPr="00276351">
        <w:rPr>
          <w:rFonts w:ascii="Times New Roman" w:hAnsi="Times New Roman" w:cs="Times New Roman"/>
          <w:spacing w:val="-1"/>
        </w:rPr>
        <w:t>c</w:t>
      </w:r>
      <w:r w:rsidRPr="00276351">
        <w:rPr>
          <w:rFonts w:ascii="Times New Roman" w:hAnsi="Times New Roman" w:cs="Times New Roman"/>
        </w:rPr>
        <w:t>ourse</w:t>
      </w:r>
      <w:r w:rsidRPr="00276351">
        <w:rPr>
          <w:rFonts w:ascii="Times New Roman" w:eastAsia="Times New Roman" w:hAnsi="Times New Roman" w:cs="Times New Roman"/>
          <w:w w:val="99"/>
        </w:rPr>
        <w:t xml:space="preserve"> </w:t>
      </w:r>
      <w:r w:rsidRPr="00276351">
        <w:rPr>
          <w:rFonts w:ascii="Times New Roman" w:hAnsi="Times New Roman" w:cs="Times New Roman"/>
        </w:rPr>
        <w:t>policies,</w:t>
      </w:r>
      <w:r w:rsidRPr="00276351">
        <w:rPr>
          <w:rFonts w:ascii="Times New Roman" w:eastAsia="Times New Roman" w:hAnsi="Times New Roman" w:cs="Times New Roman"/>
          <w:spacing w:val="-6"/>
        </w:rPr>
        <w:t xml:space="preserve"> </w:t>
      </w:r>
      <w:r w:rsidRPr="00276351">
        <w:rPr>
          <w:rFonts w:ascii="Times New Roman" w:hAnsi="Times New Roman" w:cs="Times New Roman"/>
        </w:rPr>
        <w:t>a</w:t>
      </w:r>
      <w:r w:rsidRPr="00276351">
        <w:rPr>
          <w:rFonts w:ascii="Times New Roman" w:eastAsia="Times New Roman" w:hAnsi="Times New Roman" w:cs="Times New Roman"/>
          <w:spacing w:val="-5"/>
        </w:rPr>
        <w:t xml:space="preserve"> </w:t>
      </w:r>
      <w:r w:rsidRPr="00276351">
        <w:rPr>
          <w:rFonts w:ascii="Times New Roman" w:hAnsi="Times New Roman" w:cs="Times New Roman"/>
        </w:rPr>
        <w:t>n</w:t>
      </w:r>
      <w:r w:rsidRPr="00276351">
        <w:rPr>
          <w:rFonts w:ascii="Times New Roman" w:hAnsi="Times New Roman" w:cs="Times New Roman"/>
          <w:spacing w:val="1"/>
        </w:rPr>
        <w:t>o</w:t>
      </w:r>
      <w:r w:rsidRPr="00276351">
        <w:rPr>
          <w:rFonts w:ascii="Times New Roman" w:hAnsi="Times New Roman" w:cs="Times New Roman"/>
        </w:rPr>
        <w:t>ti</w:t>
      </w:r>
      <w:r w:rsidRPr="00276351">
        <w:rPr>
          <w:rFonts w:ascii="Times New Roman" w:hAnsi="Times New Roman" w:cs="Times New Roman"/>
          <w:spacing w:val="-1"/>
        </w:rPr>
        <w:t>c</w:t>
      </w:r>
      <w:r w:rsidRPr="00276351">
        <w:rPr>
          <w:rFonts w:ascii="Times New Roman" w:hAnsi="Times New Roman" w:cs="Times New Roman"/>
        </w:rPr>
        <w:t>e</w:t>
      </w:r>
      <w:r w:rsidRPr="00276351">
        <w:rPr>
          <w:rFonts w:ascii="Times New Roman" w:eastAsia="Times New Roman" w:hAnsi="Times New Roman" w:cs="Times New Roman"/>
          <w:spacing w:val="-5"/>
        </w:rPr>
        <w:t xml:space="preserve"> </w:t>
      </w:r>
      <w:r w:rsidRPr="00276351">
        <w:rPr>
          <w:rFonts w:ascii="Times New Roman" w:hAnsi="Times New Roman" w:cs="Times New Roman"/>
        </w:rPr>
        <w:t>of</w:t>
      </w:r>
      <w:r w:rsidRPr="00276351">
        <w:rPr>
          <w:rFonts w:ascii="Times New Roman" w:eastAsia="Times New Roman,Calibri" w:hAnsi="Times New Roman" w:cs="Times New Roman"/>
          <w:spacing w:val="-6"/>
        </w:rPr>
        <w:t xml:space="preserve"> </w:t>
      </w:r>
      <w:r w:rsidRPr="00276351">
        <w:rPr>
          <w:rFonts w:ascii="Times New Roman" w:hAnsi="Times New Roman" w:cs="Times New Roman"/>
        </w:rPr>
        <w:t>the</w:t>
      </w:r>
      <w:r w:rsidRPr="00276351">
        <w:rPr>
          <w:rFonts w:ascii="Times New Roman" w:eastAsia="Times New Roman,Calibri" w:hAnsi="Times New Roman" w:cs="Times New Roman"/>
          <w:spacing w:val="-6"/>
        </w:rPr>
        <w:t xml:space="preserve"> </w:t>
      </w:r>
      <w:r w:rsidRPr="00276351">
        <w:rPr>
          <w:rFonts w:ascii="Times New Roman" w:hAnsi="Times New Roman" w:cs="Times New Roman"/>
        </w:rPr>
        <w:t>s</w:t>
      </w:r>
      <w:r w:rsidRPr="00276351">
        <w:rPr>
          <w:rFonts w:ascii="Times New Roman" w:hAnsi="Times New Roman" w:cs="Times New Roman"/>
          <w:spacing w:val="1"/>
        </w:rPr>
        <w:t>t</w:t>
      </w:r>
      <w:r w:rsidRPr="00276351">
        <w:rPr>
          <w:rFonts w:ascii="Times New Roman" w:hAnsi="Times New Roman" w:cs="Times New Roman"/>
        </w:rPr>
        <w:t>udent’s</w:t>
      </w:r>
      <w:r w:rsidRPr="00276351">
        <w:rPr>
          <w:rFonts w:ascii="Times New Roman" w:eastAsia="Times New Roman,Calibri" w:hAnsi="Times New Roman" w:cs="Times New Roman"/>
          <w:spacing w:val="-6"/>
        </w:rPr>
        <w:t xml:space="preserve"> </w:t>
      </w:r>
      <w:r w:rsidRPr="00276351">
        <w:rPr>
          <w:rFonts w:ascii="Times New Roman" w:hAnsi="Times New Roman" w:cs="Times New Roman"/>
        </w:rPr>
        <w:t>right</w:t>
      </w:r>
      <w:r w:rsidRPr="00276351">
        <w:rPr>
          <w:rFonts w:ascii="Times New Roman" w:eastAsia="Times New Roman,Calibri" w:hAnsi="Times New Roman" w:cs="Times New Roman"/>
          <w:spacing w:val="-4"/>
        </w:rPr>
        <w:t xml:space="preserve"> </w:t>
      </w:r>
      <w:r w:rsidRPr="00276351">
        <w:rPr>
          <w:rFonts w:ascii="Times New Roman" w:hAnsi="Times New Roman" w:cs="Times New Roman"/>
        </w:rPr>
        <w:t>to</w:t>
      </w:r>
      <w:r w:rsidRPr="00276351">
        <w:rPr>
          <w:rFonts w:ascii="Times New Roman" w:eastAsia="Times New Roman,Calibri" w:hAnsi="Times New Roman" w:cs="Times New Roman"/>
          <w:spacing w:val="-6"/>
        </w:rPr>
        <w:t xml:space="preserve"> </w:t>
      </w:r>
      <w:r w:rsidRPr="00276351">
        <w:rPr>
          <w:rFonts w:ascii="Times New Roman" w:hAnsi="Times New Roman" w:cs="Times New Roman"/>
        </w:rPr>
        <w:t>appeal</w:t>
      </w:r>
      <w:r w:rsidRPr="00276351">
        <w:rPr>
          <w:rFonts w:ascii="Times New Roman" w:eastAsia="Times New Roman,Calibri" w:hAnsi="Times New Roman" w:cs="Times New Roman"/>
          <w:spacing w:val="-4"/>
        </w:rPr>
        <w:t xml:space="preserve"> </w:t>
      </w:r>
      <w:r w:rsidRPr="00276351">
        <w:rPr>
          <w:rFonts w:ascii="Times New Roman" w:hAnsi="Times New Roman" w:cs="Times New Roman"/>
        </w:rPr>
        <w:t>within</w:t>
      </w:r>
      <w:r w:rsidRPr="00276351">
        <w:rPr>
          <w:rFonts w:ascii="Times New Roman" w:eastAsia="Times New Roman,Calibri" w:hAnsi="Times New Roman" w:cs="Times New Roman"/>
          <w:spacing w:val="-6"/>
        </w:rPr>
        <w:t xml:space="preserve"> </w:t>
      </w:r>
      <w:r w:rsidRPr="00276351">
        <w:rPr>
          <w:rFonts w:ascii="Times New Roman" w:hAnsi="Times New Roman" w:cs="Times New Roman"/>
        </w:rPr>
        <w:t>21</w:t>
      </w:r>
      <w:r w:rsidRPr="00276351">
        <w:rPr>
          <w:rFonts w:ascii="Times New Roman" w:eastAsia="Times New Roman,Calibri" w:hAnsi="Times New Roman" w:cs="Times New Roman"/>
          <w:spacing w:val="-5"/>
        </w:rPr>
        <w:t xml:space="preserve"> </w:t>
      </w:r>
      <w:r w:rsidRPr="00276351">
        <w:rPr>
          <w:rFonts w:ascii="Times New Roman" w:hAnsi="Times New Roman" w:cs="Times New Roman"/>
        </w:rPr>
        <w:t>calendar</w:t>
      </w:r>
      <w:r w:rsidRPr="00276351">
        <w:rPr>
          <w:rFonts w:ascii="Times New Roman" w:eastAsia="Times New Roman,Calibri" w:hAnsi="Times New Roman" w:cs="Times New Roman"/>
          <w:spacing w:val="-6"/>
        </w:rPr>
        <w:t xml:space="preserve"> </w:t>
      </w:r>
      <w:r w:rsidRPr="00276351">
        <w:rPr>
          <w:rFonts w:ascii="Times New Roman" w:hAnsi="Times New Roman" w:cs="Times New Roman"/>
        </w:rPr>
        <w:t>days</w:t>
      </w:r>
      <w:r w:rsidRPr="00276351">
        <w:rPr>
          <w:rFonts w:ascii="Times New Roman" w:eastAsia="Times New Roman,Calibri" w:hAnsi="Times New Roman" w:cs="Times New Roman"/>
          <w:spacing w:val="-5"/>
        </w:rPr>
        <w:t xml:space="preserve"> </w:t>
      </w:r>
      <w:r w:rsidRPr="00276351">
        <w:rPr>
          <w:rFonts w:ascii="Times New Roman" w:hAnsi="Times New Roman" w:cs="Times New Roman"/>
          <w:spacing w:val="-1"/>
        </w:rPr>
        <w:t>t</w:t>
      </w:r>
      <w:r w:rsidRPr="00276351">
        <w:rPr>
          <w:rFonts w:ascii="Times New Roman" w:hAnsi="Times New Roman" w:cs="Times New Roman"/>
        </w:rPr>
        <w:t>o</w:t>
      </w:r>
      <w:r w:rsidRPr="00276351">
        <w:rPr>
          <w:rFonts w:ascii="Times New Roman" w:eastAsia="Times New Roman,Calibri" w:hAnsi="Times New Roman" w:cs="Times New Roman"/>
          <w:spacing w:val="-5"/>
        </w:rPr>
        <w:t xml:space="preserve"> </w:t>
      </w:r>
      <w:r w:rsidRPr="00276351">
        <w:rPr>
          <w:rFonts w:ascii="Times New Roman" w:hAnsi="Times New Roman" w:cs="Times New Roman"/>
        </w:rPr>
        <w:t>the</w:t>
      </w:r>
      <w:r w:rsidRPr="00276351">
        <w:rPr>
          <w:rFonts w:ascii="Times New Roman" w:eastAsia="Times New Roman,Calibri" w:hAnsi="Times New Roman" w:cs="Times New Roman"/>
          <w:spacing w:val="-4"/>
        </w:rPr>
        <w:t xml:space="preserve"> </w:t>
      </w:r>
      <w:r w:rsidRPr="00276351">
        <w:rPr>
          <w:rFonts w:ascii="Times New Roman" w:hAnsi="Times New Roman" w:cs="Times New Roman"/>
        </w:rPr>
        <w:t>A</w:t>
      </w:r>
      <w:r w:rsidRPr="00276351">
        <w:rPr>
          <w:rFonts w:ascii="Times New Roman" w:hAnsi="Times New Roman" w:cs="Times New Roman"/>
          <w:spacing w:val="-1"/>
        </w:rPr>
        <w:t>c</w:t>
      </w:r>
      <w:r w:rsidRPr="00276351">
        <w:rPr>
          <w:rFonts w:ascii="Times New Roman" w:hAnsi="Times New Roman" w:cs="Times New Roman"/>
        </w:rPr>
        <w:t>ad</w:t>
      </w:r>
      <w:r w:rsidRPr="00276351">
        <w:rPr>
          <w:rFonts w:ascii="Times New Roman" w:hAnsi="Times New Roman" w:cs="Times New Roman"/>
          <w:spacing w:val="1"/>
        </w:rPr>
        <w:t>e</w:t>
      </w:r>
      <w:r w:rsidRPr="00276351">
        <w:rPr>
          <w:rFonts w:ascii="Times New Roman" w:hAnsi="Times New Roman" w:cs="Times New Roman"/>
        </w:rPr>
        <w:t>mic</w:t>
      </w:r>
      <w:r w:rsidRPr="00276351">
        <w:rPr>
          <w:rFonts w:ascii="Times New Roman" w:eastAsia="Times New Roman,Calibri" w:hAnsi="Times New Roman" w:cs="Times New Roman"/>
          <w:spacing w:val="-6"/>
        </w:rPr>
        <w:t xml:space="preserve"> </w:t>
      </w:r>
      <w:r w:rsidRPr="00276351">
        <w:rPr>
          <w:rFonts w:ascii="Times New Roman" w:hAnsi="Times New Roman" w:cs="Times New Roman"/>
        </w:rPr>
        <w:t>Integri</w:t>
      </w:r>
      <w:r w:rsidRPr="00276351">
        <w:rPr>
          <w:rFonts w:ascii="Times New Roman" w:hAnsi="Times New Roman" w:cs="Times New Roman"/>
          <w:spacing w:val="-1"/>
        </w:rPr>
        <w:t>t</w:t>
      </w:r>
      <w:r w:rsidRPr="00276351">
        <w:rPr>
          <w:rFonts w:ascii="Times New Roman" w:hAnsi="Times New Roman" w:cs="Times New Roman"/>
        </w:rPr>
        <w:t>y</w:t>
      </w:r>
      <w:r w:rsidRPr="00276351">
        <w:rPr>
          <w:rFonts w:ascii="Times New Roman" w:eastAsia="Times New Roman,Calibri" w:hAnsi="Times New Roman" w:cs="Times New Roman"/>
          <w:w w:val="99"/>
        </w:rPr>
        <w:t xml:space="preserve"> </w:t>
      </w:r>
      <w:r w:rsidRPr="00276351">
        <w:rPr>
          <w:rFonts w:ascii="Times New Roman" w:hAnsi="Times New Roman" w:cs="Times New Roman"/>
        </w:rPr>
        <w:t>Hearing</w:t>
      </w:r>
      <w:r w:rsidRPr="00276351">
        <w:rPr>
          <w:rFonts w:ascii="Times New Roman" w:eastAsia="Times New Roman" w:hAnsi="Times New Roman" w:cs="Times New Roman"/>
          <w:spacing w:val="-6"/>
        </w:rPr>
        <w:t xml:space="preserve"> </w:t>
      </w:r>
      <w:r w:rsidRPr="00276351">
        <w:rPr>
          <w:rFonts w:ascii="Times New Roman" w:hAnsi="Times New Roman" w:cs="Times New Roman"/>
        </w:rPr>
        <w:t>Board,</w:t>
      </w:r>
      <w:r w:rsidRPr="00276351">
        <w:rPr>
          <w:rFonts w:ascii="Times New Roman" w:eastAsia="Times New Roman" w:hAnsi="Times New Roman" w:cs="Times New Roman"/>
          <w:spacing w:val="-5"/>
        </w:rPr>
        <w:t xml:space="preserve"> </w:t>
      </w:r>
      <w:r w:rsidRPr="00276351">
        <w:rPr>
          <w:rFonts w:ascii="Times New Roman" w:hAnsi="Times New Roman" w:cs="Times New Roman"/>
        </w:rPr>
        <w:t>and</w:t>
      </w:r>
      <w:r w:rsidRPr="00276351">
        <w:rPr>
          <w:rFonts w:ascii="Times New Roman" w:eastAsia="Times New Roman" w:hAnsi="Times New Roman" w:cs="Times New Roman"/>
          <w:spacing w:val="-6"/>
        </w:rPr>
        <w:t xml:space="preserve"> </w:t>
      </w:r>
      <w:r w:rsidRPr="00276351">
        <w:rPr>
          <w:rFonts w:ascii="Times New Roman" w:hAnsi="Times New Roman" w:cs="Times New Roman"/>
        </w:rPr>
        <w:t>a</w:t>
      </w:r>
      <w:r w:rsidRPr="00276351">
        <w:rPr>
          <w:rFonts w:ascii="Times New Roman" w:eastAsia="Times New Roman" w:hAnsi="Times New Roman" w:cs="Times New Roman"/>
          <w:spacing w:val="-5"/>
        </w:rPr>
        <w:t xml:space="preserve"> </w:t>
      </w:r>
      <w:r w:rsidRPr="00276351">
        <w:rPr>
          <w:rFonts w:ascii="Times New Roman" w:hAnsi="Times New Roman" w:cs="Times New Roman"/>
        </w:rPr>
        <w:t>statement</w:t>
      </w:r>
      <w:r w:rsidRPr="00276351">
        <w:rPr>
          <w:rFonts w:ascii="Times New Roman" w:eastAsia="Times New Roman" w:hAnsi="Times New Roman" w:cs="Times New Roman"/>
          <w:spacing w:val="-6"/>
        </w:rPr>
        <w:t xml:space="preserve"> </w:t>
      </w:r>
      <w:r w:rsidRPr="00276351">
        <w:rPr>
          <w:rFonts w:ascii="Times New Roman" w:hAnsi="Times New Roman" w:cs="Times New Roman"/>
        </w:rPr>
        <w:t>indi</w:t>
      </w:r>
      <w:r w:rsidRPr="00276351">
        <w:rPr>
          <w:rFonts w:ascii="Times New Roman" w:hAnsi="Times New Roman" w:cs="Times New Roman"/>
          <w:spacing w:val="-1"/>
        </w:rPr>
        <w:t>c</w:t>
      </w:r>
      <w:r w:rsidRPr="00276351">
        <w:rPr>
          <w:rFonts w:ascii="Times New Roman" w:hAnsi="Times New Roman" w:cs="Times New Roman"/>
        </w:rPr>
        <w:t>at</w:t>
      </w:r>
      <w:r w:rsidRPr="00276351">
        <w:rPr>
          <w:rFonts w:ascii="Times New Roman" w:hAnsi="Times New Roman" w:cs="Times New Roman"/>
          <w:spacing w:val="1"/>
        </w:rPr>
        <w:t>i</w:t>
      </w:r>
      <w:r w:rsidRPr="00276351">
        <w:rPr>
          <w:rFonts w:ascii="Times New Roman" w:hAnsi="Times New Roman" w:cs="Times New Roman"/>
        </w:rPr>
        <w:t>ng</w:t>
      </w:r>
      <w:r w:rsidRPr="00276351">
        <w:rPr>
          <w:rFonts w:ascii="Times New Roman" w:eastAsia="Times New Roman" w:hAnsi="Times New Roman" w:cs="Times New Roman"/>
          <w:spacing w:val="-6"/>
        </w:rPr>
        <w:t xml:space="preserve"> </w:t>
      </w:r>
      <w:r w:rsidRPr="00276351">
        <w:rPr>
          <w:rFonts w:ascii="Times New Roman" w:hAnsi="Times New Roman" w:cs="Times New Roman"/>
        </w:rPr>
        <w:t>that</w:t>
      </w:r>
      <w:r w:rsidRPr="00276351">
        <w:rPr>
          <w:rFonts w:ascii="Times New Roman" w:eastAsia="Times New Roman" w:hAnsi="Times New Roman" w:cs="Times New Roman"/>
          <w:spacing w:val="-5"/>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inci</w:t>
      </w:r>
      <w:r w:rsidRPr="00276351">
        <w:rPr>
          <w:rFonts w:ascii="Times New Roman" w:hAnsi="Times New Roman" w:cs="Times New Roman"/>
          <w:spacing w:val="-1"/>
        </w:rPr>
        <w:t>d</w:t>
      </w:r>
      <w:r w:rsidRPr="00276351">
        <w:rPr>
          <w:rFonts w:ascii="Times New Roman" w:hAnsi="Times New Roman" w:cs="Times New Roman"/>
        </w:rPr>
        <w:t>ent</w:t>
      </w:r>
      <w:r w:rsidRPr="00276351">
        <w:rPr>
          <w:rFonts w:ascii="Times New Roman" w:eastAsia="Times New Roman" w:hAnsi="Times New Roman" w:cs="Times New Roman"/>
          <w:spacing w:val="-6"/>
        </w:rPr>
        <w:t xml:space="preserve"> </w:t>
      </w:r>
      <w:r w:rsidRPr="00276351">
        <w:rPr>
          <w:rFonts w:ascii="Times New Roman" w:hAnsi="Times New Roman" w:cs="Times New Roman"/>
        </w:rPr>
        <w:t>wi</w:t>
      </w:r>
      <w:r w:rsidRPr="00276351">
        <w:rPr>
          <w:rFonts w:ascii="Times New Roman" w:hAnsi="Times New Roman" w:cs="Times New Roman"/>
          <w:spacing w:val="1"/>
        </w:rPr>
        <w:t>l</w:t>
      </w:r>
      <w:r w:rsidRPr="00276351">
        <w:rPr>
          <w:rFonts w:ascii="Times New Roman" w:hAnsi="Times New Roman" w:cs="Times New Roman"/>
        </w:rPr>
        <w:t>l</w:t>
      </w:r>
      <w:r w:rsidRPr="00276351">
        <w:rPr>
          <w:rFonts w:ascii="Times New Roman" w:eastAsia="Times New Roman" w:hAnsi="Times New Roman" w:cs="Times New Roman"/>
          <w:spacing w:val="-5"/>
        </w:rPr>
        <w:t xml:space="preserve"> </w:t>
      </w:r>
      <w:r w:rsidRPr="00276351">
        <w:rPr>
          <w:rFonts w:ascii="Times New Roman" w:hAnsi="Times New Roman" w:cs="Times New Roman"/>
        </w:rPr>
        <w:t>be</w:t>
      </w:r>
      <w:r w:rsidRPr="00276351">
        <w:rPr>
          <w:rFonts w:ascii="Times New Roman" w:eastAsia="Times New Roman" w:hAnsi="Times New Roman" w:cs="Times New Roman"/>
          <w:spacing w:val="-4"/>
        </w:rPr>
        <w:t xml:space="preserve"> </w:t>
      </w:r>
      <w:r w:rsidRPr="00276351">
        <w:rPr>
          <w:rFonts w:ascii="Times New Roman" w:hAnsi="Times New Roman" w:cs="Times New Roman"/>
        </w:rPr>
        <w:t>reported</w:t>
      </w:r>
      <w:r w:rsidRPr="00276351">
        <w:rPr>
          <w:rFonts w:ascii="Times New Roman" w:eastAsia="Times New Roman" w:hAnsi="Times New Roman" w:cs="Times New Roman"/>
          <w:spacing w:val="-5"/>
        </w:rPr>
        <w:t xml:space="preserve"> </w:t>
      </w:r>
      <w:r w:rsidRPr="00276351">
        <w:rPr>
          <w:rFonts w:ascii="Times New Roman" w:hAnsi="Times New Roman" w:cs="Times New Roman"/>
          <w:spacing w:val="-1"/>
        </w:rPr>
        <w:t>t</w:t>
      </w:r>
      <w:r w:rsidRPr="00276351">
        <w:rPr>
          <w:rFonts w:ascii="Times New Roman" w:hAnsi="Times New Roman" w:cs="Times New Roman"/>
        </w:rPr>
        <w:t>o</w:t>
      </w:r>
      <w:r w:rsidRPr="00276351">
        <w:rPr>
          <w:rFonts w:ascii="Times New Roman" w:eastAsia="Times New Roman" w:hAnsi="Times New Roman" w:cs="Times New Roman"/>
          <w:spacing w:val="-5"/>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Off</w:t>
      </w:r>
      <w:r w:rsidRPr="00276351">
        <w:rPr>
          <w:rFonts w:ascii="Times New Roman" w:hAnsi="Times New Roman" w:cs="Times New Roman"/>
          <w:spacing w:val="1"/>
        </w:rPr>
        <w:t>i</w:t>
      </w:r>
      <w:r w:rsidRPr="00276351">
        <w:rPr>
          <w:rFonts w:ascii="Times New Roman" w:hAnsi="Times New Roman" w:cs="Times New Roman"/>
        </w:rPr>
        <w:t>ce</w:t>
      </w:r>
      <w:r w:rsidRPr="00276351">
        <w:rPr>
          <w:rFonts w:ascii="Times New Roman" w:eastAsia="Times New Roman" w:hAnsi="Times New Roman" w:cs="Times New Roman"/>
          <w:spacing w:val="-5"/>
        </w:rPr>
        <w:t xml:space="preserve"> </w:t>
      </w:r>
      <w:r w:rsidRPr="00276351">
        <w:rPr>
          <w:rFonts w:ascii="Times New Roman" w:hAnsi="Times New Roman" w:cs="Times New Roman"/>
        </w:rPr>
        <w:t>of</w:t>
      </w:r>
      <w:r w:rsidRPr="00276351">
        <w:rPr>
          <w:rFonts w:ascii="Times New Roman" w:eastAsia="Times New Roman" w:hAnsi="Times New Roman" w:cs="Times New Roman"/>
          <w:spacing w:val="-6"/>
        </w:rPr>
        <w:t xml:space="preserve"> </w:t>
      </w:r>
      <w:r w:rsidRPr="00276351">
        <w:rPr>
          <w:rFonts w:ascii="Times New Roman" w:hAnsi="Times New Roman" w:cs="Times New Roman"/>
        </w:rPr>
        <w:t>Student</w:t>
      </w:r>
      <w:r w:rsidRPr="00276351">
        <w:rPr>
          <w:rFonts w:ascii="Times New Roman" w:eastAsia="Times New Roman" w:hAnsi="Times New Roman" w:cs="Times New Roman"/>
          <w:w w:val="99"/>
        </w:rPr>
        <w:t xml:space="preserve"> </w:t>
      </w:r>
      <w:r w:rsidRPr="00276351">
        <w:rPr>
          <w:rFonts w:ascii="Times New Roman" w:hAnsi="Times New Roman" w:cs="Times New Roman"/>
        </w:rPr>
        <w:t>Condu</w:t>
      </w:r>
      <w:r w:rsidRPr="00276351">
        <w:rPr>
          <w:rFonts w:ascii="Times New Roman" w:hAnsi="Times New Roman" w:cs="Times New Roman"/>
          <w:spacing w:val="-1"/>
        </w:rPr>
        <w:t>c</w:t>
      </w:r>
      <w:r w:rsidRPr="00276351">
        <w:rPr>
          <w:rFonts w:ascii="Times New Roman" w:hAnsi="Times New Roman" w:cs="Times New Roman"/>
        </w:rPr>
        <w:t>t.</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5"/>
        </w:rPr>
        <w:t xml:space="preserve"> </w:t>
      </w:r>
      <w:r w:rsidRPr="00276351">
        <w:rPr>
          <w:rFonts w:ascii="Times New Roman" w:hAnsi="Times New Roman" w:cs="Times New Roman"/>
        </w:rPr>
        <w:t>responsible</w:t>
      </w:r>
      <w:r w:rsidRPr="00276351">
        <w:rPr>
          <w:rFonts w:ascii="Times New Roman" w:eastAsia="Times New Roman" w:hAnsi="Times New Roman" w:cs="Times New Roman"/>
          <w:spacing w:val="-5"/>
        </w:rPr>
        <w:t xml:space="preserve"> </w:t>
      </w:r>
      <w:r w:rsidRPr="00276351">
        <w:rPr>
          <w:rFonts w:ascii="Times New Roman" w:hAnsi="Times New Roman" w:cs="Times New Roman"/>
        </w:rPr>
        <w:t>academic</w:t>
      </w:r>
      <w:r w:rsidRPr="00276351">
        <w:rPr>
          <w:rFonts w:ascii="Times New Roman" w:eastAsia="Times New Roman" w:hAnsi="Times New Roman" w:cs="Times New Roman"/>
          <w:spacing w:val="-7"/>
        </w:rPr>
        <w:t xml:space="preserve"> </w:t>
      </w:r>
      <w:r w:rsidRPr="00276351">
        <w:rPr>
          <w:rFonts w:ascii="Times New Roman" w:hAnsi="Times New Roman" w:cs="Times New Roman"/>
        </w:rPr>
        <w:t>m</w:t>
      </w:r>
      <w:r w:rsidRPr="00276351">
        <w:rPr>
          <w:rFonts w:ascii="Times New Roman" w:hAnsi="Times New Roman" w:cs="Times New Roman"/>
          <w:spacing w:val="1"/>
        </w:rPr>
        <w:t>e</w:t>
      </w:r>
      <w:r w:rsidRPr="00276351">
        <w:rPr>
          <w:rFonts w:ascii="Times New Roman" w:hAnsi="Times New Roman" w:cs="Times New Roman"/>
        </w:rPr>
        <w:t>mber</w:t>
      </w:r>
      <w:r w:rsidRPr="00276351">
        <w:rPr>
          <w:rFonts w:ascii="Times New Roman" w:eastAsia="Times New Roman" w:hAnsi="Times New Roman" w:cs="Times New Roman"/>
          <w:spacing w:val="-6"/>
        </w:rPr>
        <w:t xml:space="preserve"> </w:t>
      </w:r>
      <w:r w:rsidRPr="00276351">
        <w:rPr>
          <w:rFonts w:ascii="Times New Roman" w:hAnsi="Times New Roman" w:cs="Times New Roman"/>
        </w:rPr>
        <w:t>must</w:t>
      </w:r>
      <w:r w:rsidRPr="00276351">
        <w:rPr>
          <w:rFonts w:ascii="Times New Roman" w:eastAsia="Times New Roman" w:hAnsi="Times New Roman" w:cs="Times New Roman"/>
          <w:spacing w:val="-6"/>
        </w:rPr>
        <w:t xml:space="preserve"> </w:t>
      </w:r>
      <w:r w:rsidRPr="00276351">
        <w:rPr>
          <w:rFonts w:ascii="Times New Roman" w:hAnsi="Times New Roman" w:cs="Times New Roman"/>
          <w:spacing w:val="-1"/>
        </w:rPr>
        <w:t>t</w:t>
      </w:r>
      <w:r w:rsidRPr="00276351">
        <w:rPr>
          <w:rFonts w:ascii="Times New Roman" w:hAnsi="Times New Roman" w:cs="Times New Roman"/>
        </w:rPr>
        <w:t>hen</w:t>
      </w:r>
      <w:r w:rsidRPr="00276351">
        <w:rPr>
          <w:rFonts w:ascii="Times New Roman" w:eastAsia="Times New Roman" w:hAnsi="Times New Roman" w:cs="Times New Roman"/>
          <w:spacing w:val="-7"/>
        </w:rPr>
        <w:t xml:space="preserve"> </w:t>
      </w:r>
      <w:r w:rsidRPr="00276351">
        <w:rPr>
          <w:rFonts w:ascii="Times New Roman" w:hAnsi="Times New Roman" w:cs="Times New Roman"/>
        </w:rPr>
        <w:t>notify</w:t>
      </w:r>
      <w:r w:rsidRPr="00276351">
        <w:rPr>
          <w:rFonts w:ascii="Times New Roman" w:eastAsia="Times New Roman" w:hAnsi="Times New Roman" w:cs="Times New Roman"/>
          <w:spacing w:val="-5"/>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Office</w:t>
      </w:r>
      <w:r w:rsidRPr="00276351">
        <w:rPr>
          <w:rFonts w:ascii="Times New Roman" w:eastAsia="Times New Roman" w:hAnsi="Times New Roman" w:cs="Times New Roman"/>
          <w:spacing w:val="-6"/>
        </w:rPr>
        <w:t xml:space="preserve"> </w:t>
      </w:r>
      <w:r w:rsidRPr="00276351">
        <w:rPr>
          <w:rFonts w:ascii="Times New Roman" w:hAnsi="Times New Roman" w:cs="Times New Roman"/>
        </w:rPr>
        <w:t>of</w:t>
      </w:r>
      <w:r w:rsidRPr="00276351">
        <w:rPr>
          <w:rFonts w:ascii="Times New Roman" w:eastAsia="Times New Roman" w:hAnsi="Times New Roman" w:cs="Times New Roman"/>
          <w:spacing w:val="-5"/>
        </w:rPr>
        <w:t xml:space="preserve"> </w:t>
      </w:r>
      <w:r w:rsidRPr="00276351">
        <w:rPr>
          <w:rFonts w:ascii="Times New Roman" w:hAnsi="Times New Roman" w:cs="Times New Roman"/>
        </w:rPr>
        <w:t>Student</w:t>
      </w:r>
      <w:r w:rsidRPr="00276351">
        <w:rPr>
          <w:rFonts w:ascii="Times New Roman" w:eastAsia="Times New Roman" w:hAnsi="Times New Roman" w:cs="Times New Roman"/>
          <w:spacing w:val="-8"/>
        </w:rPr>
        <w:t xml:space="preserve"> </w:t>
      </w:r>
      <w:r w:rsidRPr="00276351">
        <w:rPr>
          <w:rFonts w:ascii="Times New Roman" w:hAnsi="Times New Roman" w:cs="Times New Roman"/>
        </w:rPr>
        <w:t>Conduct</w:t>
      </w:r>
      <w:r w:rsidRPr="00276351">
        <w:rPr>
          <w:rFonts w:ascii="Times New Roman" w:eastAsia="Times New Roman" w:hAnsi="Times New Roman" w:cs="Times New Roman"/>
          <w:spacing w:val="-6"/>
        </w:rPr>
        <w:t xml:space="preserve"> </w:t>
      </w:r>
      <w:r w:rsidRPr="00276351">
        <w:rPr>
          <w:rFonts w:ascii="Times New Roman" w:hAnsi="Times New Roman" w:cs="Times New Roman"/>
        </w:rPr>
        <w:t>by</w:t>
      </w:r>
      <w:r w:rsidRPr="00276351">
        <w:rPr>
          <w:rFonts w:ascii="Times New Roman" w:eastAsia="Times New Roman" w:hAnsi="Times New Roman" w:cs="Times New Roman"/>
          <w:spacing w:val="-7"/>
        </w:rPr>
        <w:t xml:space="preserve"> </w:t>
      </w:r>
      <w:r w:rsidRPr="00276351">
        <w:rPr>
          <w:rFonts w:ascii="Times New Roman" w:hAnsi="Times New Roman" w:cs="Times New Roman"/>
        </w:rPr>
        <w:t>using</w:t>
      </w:r>
      <w:r w:rsidRPr="00276351">
        <w:rPr>
          <w:rFonts w:ascii="Times New Roman" w:eastAsia="Times New Roman" w:hAnsi="Times New Roman" w:cs="Times New Roman"/>
          <w:w w:val="99"/>
        </w:rPr>
        <w:t xml:space="preserve">   </w:t>
      </w:r>
      <w:r w:rsidRPr="00276351">
        <w:rPr>
          <w:rFonts w:ascii="Times New Roman" w:hAnsi="Times New Roman" w:cs="Times New Roman"/>
        </w:rPr>
        <w:t>the</w:t>
      </w:r>
      <w:r w:rsidRPr="00276351">
        <w:rPr>
          <w:rFonts w:ascii="Times New Roman" w:eastAsia="Times New Roman" w:hAnsi="Times New Roman" w:cs="Times New Roman"/>
          <w:spacing w:val="-7"/>
        </w:rPr>
        <w:t xml:space="preserve"> </w:t>
      </w:r>
      <w:r w:rsidRPr="00276351">
        <w:rPr>
          <w:rFonts w:ascii="Times New Roman" w:hAnsi="Times New Roman" w:cs="Times New Roman"/>
        </w:rPr>
        <w:t>electr</w:t>
      </w:r>
      <w:r w:rsidRPr="00276351">
        <w:rPr>
          <w:rFonts w:ascii="Times New Roman" w:hAnsi="Times New Roman" w:cs="Times New Roman"/>
          <w:spacing w:val="1"/>
        </w:rPr>
        <w:t>o</w:t>
      </w:r>
      <w:r w:rsidRPr="00276351">
        <w:rPr>
          <w:rFonts w:ascii="Times New Roman" w:hAnsi="Times New Roman" w:cs="Times New Roman"/>
        </w:rPr>
        <w:t>nic</w:t>
      </w:r>
      <w:r w:rsidRPr="00276351">
        <w:rPr>
          <w:rFonts w:ascii="Times New Roman" w:eastAsia="Times New Roman" w:hAnsi="Times New Roman" w:cs="Times New Roman"/>
          <w:spacing w:val="-7"/>
        </w:rPr>
        <w:t xml:space="preserve"> </w:t>
      </w:r>
      <w:r w:rsidRPr="00276351">
        <w:rPr>
          <w:rFonts w:ascii="Times New Roman" w:hAnsi="Times New Roman" w:cs="Times New Roman"/>
        </w:rPr>
        <w:t>reporting</w:t>
      </w:r>
      <w:r w:rsidRPr="00276351">
        <w:rPr>
          <w:rFonts w:ascii="Times New Roman" w:eastAsia="Times New Roman" w:hAnsi="Times New Roman" w:cs="Times New Roman"/>
          <w:spacing w:val="-6"/>
        </w:rPr>
        <w:t xml:space="preserve"> </w:t>
      </w:r>
      <w:r w:rsidRPr="00276351">
        <w:rPr>
          <w:rFonts w:ascii="Times New Roman" w:hAnsi="Times New Roman" w:cs="Times New Roman"/>
        </w:rPr>
        <w:t>form</w:t>
      </w:r>
      <w:r w:rsidRPr="00276351">
        <w:rPr>
          <w:rFonts w:ascii="Times New Roman" w:eastAsia="Times New Roman" w:hAnsi="Times New Roman" w:cs="Times New Roman"/>
          <w:spacing w:val="-7"/>
        </w:rPr>
        <w:t xml:space="preserve"> </w:t>
      </w:r>
      <w:r w:rsidRPr="00276351">
        <w:rPr>
          <w:rFonts w:ascii="Times New Roman" w:hAnsi="Times New Roman" w:cs="Times New Roman"/>
        </w:rPr>
        <w:t>available</w:t>
      </w:r>
      <w:r w:rsidRPr="00276351">
        <w:rPr>
          <w:rFonts w:ascii="Times New Roman" w:eastAsia="Times New Roman" w:hAnsi="Times New Roman" w:cs="Times New Roman"/>
          <w:spacing w:val="-6"/>
        </w:rPr>
        <w:t xml:space="preserve"> </w:t>
      </w:r>
      <w:r w:rsidRPr="00276351">
        <w:rPr>
          <w:rFonts w:ascii="Times New Roman" w:hAnsi="Times New Roman" w:cs="Times New Roman"/>
        </w:rPr>
        <w:t>at</w:t>
      </w:r>
      <w:r w:rsidRPr="00276351">
        <w:rPr>
          <w:rFonts w:ascii="Times New Roman" w:eastAsia="Times New Roman" w:hAnsi="Times New Roman" w:cs="Times New Roman"/>
          <w:spacing w:val="-7"/>
        </w:rPr>
        <w:t xml:space="preserve"> </w:t>
      </w:r>
      <w:r w:rsidRPr="00276351">
        <w:rPr>
          <w:rFonts w:ascii="Times New Roman" w:hAnsi="Times New Roman" w:cs="Times New Roman"/>
          <w:spacing w:val="-1"/>
        </w:rPr>
        <w:t>c</w:t>
      </w:r>
      <w:r w:rsidRPr="00276351">
        <w:rPr>
          <w:rFonts w:ascii="Times New Roman" w:hAnsi="Times New Roman" w:cs="Times New Roman"/>
        </w:rPr>
        <w:t>onduct.</w:t>
      </w:r>
      <w:r w:rsidRPr="00276351">
        <w:rPr>
          <w:rFonts w:ascii="Times New Roman" w:hAnsi="Times New Roman" w:cs="Times New Roman"/>
          <w:spacing w:val="1"/>
        </w:rPr>
        <w:t>w</w:t>
      </w:r>
      <w:r w:rsidRPr="00276351">
        <w:rPr>
          <w:rFonts w:ascii="Times New Roman" w:hAnsi="Times New Roman" w:cs="Times New Roman"/>
        </w:rPr>
        <w:t>su.edu.</w:t>
      </w:r>
      <w:r w:rsidRPr="00276351">
        <w:rPr>
          <w:rFonts w:ascii="Times New Roman" w:eastAsia="Times New Roman" w:hAnsi="Times New Roman" w:cs="Times New Roman"/>
          <w:spacing w:val="41"/>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Office</w:t>
      </w:r>
      <w:r w:rsidRPr="00276351">
        <w:rPr>
          <w:rFonts w:ascii="Times New Roman" w:eastAsia="Times New Roman" w:hAnsi="Times New Roman" w:cs="Times New Roman"/>
          <w:spacing w:val="-6"/>
        </w:rPr>
        <w:t xml:space="preserve"> </w:t>
      </w:r>
      <w:r w:rsidRPr="00276351">
        <w:rPr>
          <w:rFonts w:ascii="Times New Roman" w:hAnsi="Times New Roman" w:cs="Times New Roman"/>
        </w:rPr>
        <w:t>of</w:t>
      </w:r>
      <w:r w:rsidRPr="00276351">
        <w:rPr>
          <w:rFonts w:ascii="Times New Roman" w:eastAsia="Times New Roman" w:hAnsi="Times New Roman" w:cs="Times New Roman"/>
          <w:spacing w:val="-7"/>
        </w:rPr>
        <w:t xml:space="preserve"> </w:t>
      </w:r>
      <w:r w:rsidRPr="00276351">
        <w:rPr>
          <w:rFonts w:ascii="Times New Roman" w:hAnsi="Times New Roman" w:cs="Times New Roman"/>
        </w:rPr>
        <w:t>Student</w:t>
      </w:r>
      <w:r w:rsidRPr="00276351">
        <w:rPr>
          <w:rFonts w:ascii="Times New Roman" w:eastAsia="Times New Roman" w:hAnsi="Times New Roman" w:cs="Times New Roman"/>
          <w:spacing w:val="-7"/>
        </w:rPr>
        <w:t xml:space="preserve"> </w:t>
      </w:r>
      <w:r w:rsidRPr="00276351">
        <w:rPr>
          <w:rFonts w:ascii="Times New Roman" w:hAnsi="Times New Roman" w:cs="Times New Roman"/>
        </w:rPr>
        <w:t>Conduct</w:t>
      </w:r>
      <w:r w:rsidRPr="00276351">
        <w:rPr>
          <w:rFonts w:ascii="Times New Roman" w:eastAsia="Times New Roman" w:hAnsi="Times New Roman" w:cs="Times New Roman"/>
          <w:spacing w:val="-6"/>
        </w:rPr>
        <w:t xml:space="preserve"> </w:t>
      </w:r>
      <w:r w:rsidRPr="00276351">
        <w:rPr>
          <w:rFonts w:ascii="Times New Roman" w:hAnsi="Times New Roman" w:cs="Times New Roman"/>
        </w:rPr>
        <w:t>will</w:t>
      </w:r>
      <w:r w:rsidRPr="00276351">
        <w:rPr>
          <w:rFonts w:ascii="Times New Roman" w:eastAsia="Times New Roman" w:hAnsi="Times New Roman" w:cs="Times New Roman"/>
          <w:spacing w:val="-6"/>
        </w:rPr>
        <w:t xml:space="preserve"> </w:t>
      </w:r>
      <w:r w:rsidRPr="00276351">
        <w:rPr>
          <w:rFonts w:ascii="Times New Roman" w:hAnsi="Times New Roman" w:cs="Times New Roman"/>
          <w:spacing w:val="-1"/>
        </w:rPr>
        <w:t>e</w:t>
      </w:r>
      <w:r w:rsidRPr="00276351">
        <w:rPr>
          <w:rFonts w:ascii="Times New Roman" w:hAnsi="Times New Roman" w:cs="Times New Roman"/>
        </w:rPr>
        <w:t>ngage</w:t>
      </w:r>
      <w:r w:rsidRPr="00276351">
        <w:rPr>
          <w:rFonts w:ascii="Times New Roman" w:eastAsia="Times New Roman" w:hAnsi="Times New Roman" w:cs="Times New Roman"/>
          <w:w w:val="99"/>
        </w:rPr>
        <w:t xml:space="preserve"> </w:t>
      </w:r>
      <w:r w:rsidRPr="00276351">
        <w:rPr>
          <w:rFonts w:ascii="Times New Roman" w:hAnsi="Times New Roman" w:cs="Times New Roman"/>
        </w:rPr>
        <w:t>with</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res</w:t>
      </w:r>
      <w:r w:rsidRPr="00276351">
        <w:rPr>
          <w:rFonts w:ascii="Times New Roman" w:hAnsi="Times New Roman" w:cs="Times New Roman"/>
          <w:spacing w:val="1"/>
        </w:rPr>
        <w:t>p</w:t>
      </w:r>
      <w:r w:rsidRPr="00276351">
        <w:rPr>
          <w:rFonts w:ascii="Times New Roman" w:hAnsi="Times New Roman" w:cs="Times New Roman"/>
        </w:rPr>
        <w:t>onsible</w:t>
      </w:r>
      <w:r w:rsidRPr="00276351">
        <w:rPr>
          <w:rFonts w:ascii="Times New Roman" w:eastAsia="Times New Roman" w:hAnsi="Times New Roman" w:cs="Times New Roman"/>
          <w:spacing w:val="-6"/>
        </w:rPr>
        <w:t xml:space="preserve"> </w:t>
      </w:r>
      <w:r w:rsidRPr="00276351">
        <w:rPr>
          <w:rFonts w:ascii="Times New Roman" w:hAnsi="Times New Roman" w:cs="Times New Roman"/>
        </w:rPr>
        <w:t>acad</w:t>
      </w:r>
      <w:r w:rsidRPr="00276351">
        <w:rPr>
          <w:rFonts w:ascii="Times New Roman" w:hAnsi="Times New Roman" w:cs="Times New Roman"/>
          <w:spacing w:val="1"/>
        </w:rPr>
        <w:t>e</w:t>
      </w:r>
      <w:r w:rsidRPr="00276351">
        <w:rPr>
          <w:rFonts w:ascii="Times New Roman" w:hAnsi="Times New Roman" w:cs="Times New Roman"/>
        </w:rPr>
        <w:t>mic</w:t>
      </w:r>
      <w:r w:rsidRPr="00276351">
        <w:rPr>
          <w:rFonts w:ascii="Times New Roman" w:eastAsia="Times New Roman" w:hAnsi="Times New Roman" w:cs="Times New Roman"/>
          <w:spacing w:val="-6"/>
        </w:rPr>
        <w:t xml:space="preserve"> </w:t>
      </w:r>
      <w:r w:rsidRPr="00276351">
        <w:rPr>
          <w:rFonts w:ascii="Times New Roman" w:hAnsi="Times New Roman" w:cs="Times New Roman"/>
        </w:rPr>
        <w:t>member</w:t>
      </w:r>
      <w:r w:rsidRPr="00276351">
        <w:rPr>
          <w:rFonts w:ascii="Times New Roman" w:eastAsia="Times New Roman" w:hAnsi="Times New Roman" w:cs="Times New Roman"/>
          <w:spacing w:val="-6"/>
        </w:rPr>
        <w:t xml:space="preserve"> </w:t>
      </w:r>
      <w:r w:rsidRPr="00276351">
        <w:rPr>
          <w:rFonts w:ascii="Times New Roman" w:hAnsi="Times New Roman" w:cs="Times New Roman"/>
        </w:rPr>
        <w:t>and</w:t>
      </w:r>
      <w:r w:rsidRPr="00276351">
        <w:rPr>
          <w:rFonts w:ascii="Times New Roman" w:eastAsia="Times New Roman" w:hAnsi="Times New Roman" w:cs="Times New Roman"/>
          <w:spacing w:val="-7"/>
        </w:rPr>
        <w:t xml:space="preserve"> </w:t>
      </w:r>
      <w:r w:rsidRPr="00276351">
        <w:rPr>
          <w:rFonts w:ascii="Times New Roman" w:hAnsi="Times New Roman" w:cs="Times New Roman"/>
        </w:rPr>
        <w:t>student</w:t>
      </w:r>
      <w:r w:rsidRPr="00276351">
        <w:rPr>
          <w:rFonts w:ascii="Times New Roman" w:eastAsia="Times New Roman" w:hAnsi="Times New Roman" w:cs="Times New Roman"/>
          <w:spacing w:val="-7"/>
        </w:rPr>
        <w:t xml:space="preserve"> </w:t>
      </w:r>
      <w:r w:rsidRPr="00276351">
        <w:rPr>
          <w:rFonts w:ascii="Times New Roman" w:hAnsi="Times New Roman" w:cs="Times New Roman"/>
          <w:spacing w:val="1"/>
        </w:rPr>
        <w:t>i</w:t>
      </w:r>
      <w:r w:rsidRPr="00276351">
        <w:rPr>
          <w:rFonts w:ascii="Times New Roman" w:hAnsi="Times New Roman" w:cs="Times New Roman"/>
        </w:rPr>
        <w:t>f</w:t>
      </w:r>
      <w:r w:rsidRPr="00276351">
        <w:rPr>
          <w:rFonts w:ascii="Times New Roman" w:eastAsia="Times New Roman" w:hAnsi="Times New Roman" w:cs="Times New Roman"/>
          <w:spacing w:val="-6"/>
        </w:rPr>
        <w:t xml:space="preserve"> </w:t>
      </w:r>
      <w:r w:rsidRPr="00276351">
        <w:rPr>
          <w:rFonts w:ascii="Times New Roman" w:hAnsi="Times New Roman" w:cs="Times New Roman"/>
        </w:rPr>
        <w:t>an</w:t>
      </w:r>
      <w:r w:rsidRPr="00276351">
        <w:rPr>
          <w:rFonts w:ascii="Times New Roman" w:eastAsia="Times New Roman" w:hAnsi="Times New Roman" w:cs="Times New Roman"/>
          <w:spacing w:val="-7"/>
        </w:rPr>
        <w:t xml:space="preserve"> </w:t>
      </w:r>
      <w:r w:rsidRPr="00276351">
        <w:rPr>
          <w:rFonts w:ascii="Times New Roman" w:hAnsi="Times New Roman" w:cs="Times New Roman"/>
        </w:rPr>
        <w:t>appeal</w:t>
      </w:r>
      <w:r w:rsidRPr="00276351">
        <w:rPr>
          <w:rFonts w:ascii="Times New Roman" w:eastAsia="Times New Roman" w:hAnsi="Times New Roman" w:cs="Times New Roman"/>
          <w:spacing w:val="-6"/>
        </w:rPr>
        <w:t xml:space="preserve"> </w:t>
      </w:r>
      <w:r w:rsidRPr="00276351">
        <w:rPr>
          <w:rFonts w:ascii="Times New Roman" w:hAnsi="Times New Roman" w:cs="Times New Roman"/>
        </w:rPr>
        <w:t>to</w:t>
      </w:r>
      <w:r w:rsidRPr="00276351">
        <w:rPr>
          <w:rFonts w:ascii="Times New Roman" w:eastAsia="Times New Roman" w:hAnsi="Times New Roman" w:cs="Times New Roman"/>
          <w:spacing w:val="-6"/>
        </w:rPr>
        <w:t xml:space="preserve"> </w:t>
      </w:r>
      <w:r w:rsidRPr="00276351">
        <w:rPr>
          <w:rFonts w:ascii="Times New Roman" w:hAnsi="Times New Roman" w:cs="Times New Roman"/>
          <w:spacing w:val="-1"/>
        </w:rPr>
        <w:t>t</w:t>
      </w:r>
      <w:r w:rsidRPr="00276351">
        <w:rPr>
          <w:rFonts w:ascii="Times New Roman" w:hAnsi="Times New Roman" w:cs="Times New Roman"/>
        </w:rPr>
        <w:t>he</w:t>
      </w:r>
      <w:r w:rsidRPr="00276351">
        <w:rPr>
          <w:rFonts w:ascii="Times New Roman" w:eastAsia="Times New Roman" w:hAnsi="Times New Roman" w:cs="Times New Roman"/>
          <w:spacing w:val="-5"/>
        </w:rPr>
        <w:t xml:space="preserve"> </w:t>
      </w:r>
      <w:r w:rsidRPr="00276351">
        <w:rPr>
          <w:rFonts w:ascii="Times New Roman" w:hAnsi="Times New Roman" w:cs="Times New Roman"/>
        </w:rPr>
        <w:t>A</w:t>
      </w:r>
      <w:r w:rsidRPr="00276351">
        <w:rPr>
          <w:rFonts w:ascii="Times New Roman" w:hAnsi="Times New Roman" w:cs="Times New Roman"/>
          <w:spacing w:val="-1"/>
        </w:rPr>
        <w:t>c</w:t>
      </w:r>
      <w:r w:rsidRPr="00276351">
        <w:rPr>
          <w:rFonts w:ascii="Times New Roman" w:hAnsi="Times New Roman" w:cs="Times New Roman"/>
        </w:rPr>
        <w:t>ad</w:t>
      </w:r>
      <w:r w:rsidRPr="00276351">
        <w:rPr>
          <w:rFonts w:ascii="Times New Roman" w:hAnsi="Times New Roman" w:cs="Times New Roman"/>
          <w:spacing w:val="1"/>
        </w:rPr>
        <w:t>e</w:t>
      </w:r>
      <w:r w:rsidRPr="00276351">
        <w:rPr>
          <w:rFonts w:ascii="Times New Roman" w:hAnsi="Times New Roman" w:cs="Times New Roman"/>
        </w:rPr>
        <w:t>mic</w:t>
      </w:r>
      <w:r w:rsidRPr="00276351">
        <w:rPr>
          <w:rFonts w:ascii="Times New Roman" w:eastAsia="Times New Roman" w:hAnsi="Times New Roman" w:cs="Times New Roman"/>
          <w:spacing w:val="-7"/>
        </w:rPr>
        <w:t xml:space="preserve"> </w:t>
      </w:r>
      <w:r w:rsidRPr="00276351">
        <w:rPr>
          <w:rFonts w:ascii="Times New Roman" w:hAnsi="Times New Roman" w:cs="Times New Roman"/>
        </w:rPr>
        <w:t>Integrity</w:t>
      </w:r>
      <w:r w:rsidRPr="00276351">
        <w:rPr>
          <w:rFonts w:ascii="Times New Roman" w:eastAsia="Times New Roman" w:hAnsi="Times New Roman" w:cs="Times New Roman"/>
          <w:spacing w:val="-4"/>
        </w:rPr>
        <w:t xml:space="preserve"> </w:t>
      </w:r>
      <w:r w:rsidRPr="00276351">
        <w:rPr>
          <w:rFonts w:ascii="Times New Roman" w:hAnsi="Times New Roman" w:cs="Times New Roman"/>
        </w:rPr>
        <w:t>Hearing</w:t>
      </w:r>
      <w:r w:rsidRPr="00276351">
        <w:rPr>
          <w:rFonts w:ascii="Times New Roman" w:eastAsia="Times New Roman" w:hAnsi="Times New Roman" w:cs="Times New Roman"/>
          <w:w w:val="99"/>
        </w:rPr>
        <w:t xml:space="preserve"> </w:t>
      </w:r>
      <w:r w:rsidRPr="00276351">
        <w:rPr>
          <w:rFonts w:ascii="Times New Roman" w:hAnsi="Times New Roman" w:cs="Times New Roman"/>
        </w:rPr>
        <w:t>B</w:t>
      </w:r>
      <w:r w:rsidRPr="00276351">
        <w:rPr>
          <w:rFonts w:ascii="Times New Roman" w:hAnsi="Times New Roman" w:cs="Times New Roman"/>
          <w:spacing w:val="1"/>
        </w:rPr>
        <w:t>o</w:t>
      </w:r>
      <w:r w:rsidRPr="00276351">
        <w:rPr>
          <w:rFonts w:ascii="Times New Roman" w:hAnsi="Times New Roman" w:cs="Times New Roman"/>
        </w:rPr>
        <w:t>ard</w:t>
      </w:r>
      <w:r w:rsidRPr="00276351">
        <w:rPr>
          <w:rFonts w:ascii="Times New Roman" w:eastAsia="Times New Roman" w:hAnsi="Times New Roman" w:cs="Times New Roman"/>
          <w:spacing w:val="-7"/>
        </w:rPr>
        <w:t xml:space="preserve"> </w:t>
      </w:r>
      <w:r w:rsidRPr="00276351">
        <w:rPr>
          <w:rFonts w:ascii="Times New Roman" w:hAnsi="Times New Roman" w:cs="Times New Roman"/>
        </w:rPr>
        <w:t>is</w:t>
      </w:r>
      <w:r w:rsidRPr="00276351">
        <w:rPr>
          <w:rFonts w:ascii="Times New Roman" w:eastAsia="Times New Roman" w:hAnsi="Times New Roman" w:cs="Times New Roman"/>
          <w:spacing w:val="-5"/>
        </w:rPr>
        <w:t xml:space="preserve"> </w:t>
      </w:r>
      <w:r w:rsidRPr="00276351">
        <w:rPr>
          <w:rFonts w:ascii="Times New Roman" w:hAnsi="Times New Roman" w:cs="Times New Roman"/>
        </w:rPr>
        <w:t>submitted</w:t>
      </w:r>
      <w:r w:rsidRPr="00276351">
        <w:rPr>
          <w:rFonts w:ascii="Times New Roman" w:eastAsia="Times New Roman" w:hAnsi="Times New Roman" w:cs="Times New Roman"/>
          <w:spacing w:val="-6"/>
        </w:rPr>
        <w:t xml:space="preserve"> </w:t>
      </w:r>
      <w:r w:rsidRPr="00276351">
        <w:rPr>
          <w:rFonts w:ascii="Times New Roman" w:hAnsi="Times New Roman" w:cs="Times New Roman"/>
        </w:rPr>
        <w:t>a</w:t>
      </w:r>
      <w:r w:rsidRPr="00276351">
        <w:rPr>
          <w:rFonts w:ascii="Times New Roman" w:hAnsi="Times New Roman" w:cs="Times New Roman"/>
          <w:spacing w:val="1"/>
        </w:rPr>
        <w:t>n</w:t>
      </w:r>
      <w:r w:rsidRPr="00276351">
        <w:rPr>
          <w:rFonts w:ascii="Times New Roman" w:hAnsi="Times New Roman" w:cs="Times New Roman"/>
        </w:rPr>
        <w:t>d</w:t>
      </w:r>
      <w:r w:rsidRPr="00276351">
        <w:rPr>
          <w:rFonts w:ascii="Times New Roman" w:eastAsia="Times New Roman" w:hAnsi="Times New Roman" w:cs="Times New Roman"/>
          <w:spacing w:val="-6"/>
        </w:rPr>
        <w:t xml:space="preserve"> </w:t>
      </w:r>
      <w:r w:rsidRPr="00276351">
        <w:rPr>
          <w:rFonts w:ascii="Times New Roman" w:hAnsi="Times New Roman" w:cs="Times New Roman"/>
        </w:rPr>
        <w:t>provide</w:t>
      </w:r>
      <w:r w:rsidRPr="00276351">
        <w:rPr>
          <w:rFonts w:ascii="Times New Roman" w:eastAsia="Times New Roman" w:hAnsi="Times New Roman" w:cs="Times New Roman"/>
          <w:spacing w:val="-5"/>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student</w:t>
      </w:r>
      <w:r w:rsidRPr="00276351">
        <w:rPr>
          <w:rFonts w:ascii="Times New Roman" w:eastAsia="Times New Roman" w:hAnsi="Times New Roman" w:cs="Times New Roman"/>
          <w:spacing w:val="-6"/>
        </w:rPr>
        <w:t xml:space="preserve"> </w:t>
      </w:r>
      <w:r w:rsidRPr="00276351">
        <w:rPr>
          <w:rFonts w:ascii="Times New Roman" w:hAnsi="Times New Roman" w:cs="Times New Roman"/>
        </w:rPr>
        <w:t>with</w:t>
      </w:r>
      <w:r w:rsidRPr="00276351">
        <w:rPr>
          <w:rFonts w:ascii="Times New Roman" w:eastAsia="Times New Roman" w:hAnsi="Times New Roman" w:cs="Times New Roman"/>
          <w:spacing w:val="-6"/>
        </w:rPr>
        <w:t xml:space="preserve"> </w:t>
      </w:r>
      <w:r w:rsidRPr="00276351">
        <w:rPr>
          <w:rFonts w:ascii="Times New Roman" w:hAnsi="Times New Roman" w:cs="Times New Roman"/>
        </w:rPr>
        <w:t>e</w:t>
      </w:r>
      <w:r w:rsidRPr="00276351">
        <w:rPr>
          <w:rFonts w:ascii="Times New Roman" w:hAnsi="Times New Roman" w:cs="Times New Roman"/>
          <w:spacing w:val="1"/>
        </w:rPr>
        <w:t>d</w:t>
      </w:r>
      <w:r w:rsidRPr="00276351">
        <w:rPr>
          <w:rFonts w:ascii="Times New Roman" w:hAnsi="Times New Roman" w:cs="Times New Roman"/>
        </w:rPr>
        <w:t>ucational</w:t>
      </w:r>
      <w:r w:rsidRPr="00276351">
        <w:rPr>
          <w:rFonts w:ascii="Times New Roman" w:eastAsia="Times New Roman" w:hAnsi="Times New Roman" w:cs="Times New Roman"/>
          <w:spacing w:val="-7"/>
        </w:rPr>
        <w:t xml:space="preserve"> </w:t>
      </w:r>
      <w:r w:rsidRPr="00276351">
        <w:rPr>
          <w:rFonts w:ascii="Times New Roman" w:hAnsi="Times New Roman" w:cs="Times New Roman"/>
        </w:rPr>
        <w:t>sanc</w:t>
      </w:r>
      <w:r w:rsidRPr="00276351">
        <w:rPr>
          <w:rFonts w:ascii="Times New Roman" w:hAnsi="Times New Roman" w:cs="Times New Roman"/>
          <w:spacing w:val="-1"/>
        </w:rPr>
        <w:t>t</w:t>
      </w:r>
      <w:r w:rsidRPr="00276351">
        <w:rPr>
          <w:rFonts w:ascii="Times New Roman" w:hAnsi="Times New Roman" w:cs="Times New Roman"/>
        </w:rPr>
        <w:t>ions</w:t>
      </w:r>
      <w:r w:rsidRPr="00276351">
        <w:rPr>
          <w:rFonts w:ascii="Times New Roman" w:eastAsia="Times New Roman" w:hAnsi="Times New Roman" w:cs="Times New Roman"/>
          <w:spacing w:val="-4"/>
        </w:rPr>
        <w:t xml:space="preserve"> </w:t>
      </w:r>
      <w:r w:rsidRPr="00276351">
        <w:rPr>
          <w:rFonts w:ascii="Times New Roman" w:hAnsi="Times New Roman" w:cs="Times New Roman"/>
        </w:rPr>
        <w:t>to</w:t>
      </w:r>
      <w:r w:rsidRPr="00276351">
        <w:rPr>
          <w:rFonts w:ascii="Times New Roman" w:eastAsia="Times New Roman" w:hAnsi="Times New Roman" w:cs="Times New Roman"/>
          <w:spacing w:val="-6"/>
        </w:rPr>
        <w:t xml:space="preserve"> </w:t>
      </w:r>
      <w:r w:rsidRPr="00276351">
        <w:rPr>
          <w:rFonts w:ascii="Times New Roman" w:hAnsi="Times New Roman" w:cs="Times New Roman"/>
        </w:rPr>
        <w:t>assist</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student</w:t>
      </w:r>
      <w:r w:rsidRPr="00276351">
        <w:rPr>
          <w:rFonts w:ascii="Times New Roman" w:eastAsia="Times New Roman" w:hAnsi="Times New Roman" w:cs="Times New Roman"/>
          <w:spacing w:val="-6"/>
        </w:rPr>
        <w:t xml:space="preserve"> </w:t>
      </w:r>
      <w:r w:rsidRPr="00276351">
        <w:rPr>
          <w:rFonts w:ascii="Times New Roman" w:hAnsi="Times New Roman" w:cs="Times New Roman"/>
        </w:rPr>
        <w:t>in</w:t>
      </w:r>
      <w:r w:rsidRPr="00276351">
        <w:rPr>
          <w:rFonts w:ascii="Times New Roman" w:eastAsia="Times New Roman" w:hAnsi="Times New Roman" w:cs="Times New Roman"/>
          <w:spacing w:val="-6"/>
        </w:rPr>
        <w:t xml:space="preserve"> </w:t>
      </w:r>
      <w:r w:rsidRPr="00276351">
        <w:rPr>
          <w:rFonts w:ascii="Times New Roman" w:hAnsi="Times New Roman" w:cs="Times New Roman"/>
        </w:rPr>
        <w:t>not</w:t>
      </w:r>
      <w:r w:rsidRPr="00276351">
        <w:rPr>
          <w:rFonts w:ascii="Times New Roman" w:eastAsia="Times New Roman" w:hAnsi="Times New Roman" w:cs="Times New Roman"/>
          <w:w w:val="99"/>
        </w:rPr>
        <w:t xml:space="preserve"> </w:t>
      </w:r>
      <w:r w:rsidRPr="00276351">
        <w:rPr>
          <w:rFonts w:ascii="Times New Roman" w:hAnsi="Times New Roman" w:cs="Times New Roman"/>
        </w:rPr>
        <w:t>violating</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academic</w:t>
      </w:r>
      <w:r w:rsidRPr="00276351">
        <w:rPr>
          <w:rFonts w:ascii="Times New Roman" w:eastAsia="Times New Roman" w:hAnsi="Times New Roman" w:cs="Times New Roman"/>
          <w:spacing w:val="-6"/>
        </w:rPr>
        <w:t xml:space="preserve"> </w:t>
      </w:r>
      <w:r w:rsidRPr="00276351">
        <w:rPr>
          <w:rFonts w:ascii="Times New Roman" w:hAnsi="Times New Roman" w:cs="Times New Roman"/>
        </w:rPr>
        <w:t>integri</w:t>
      </w:r>
      <w:r w:rsidRPr="00276351">
        <w:rPr>
          <w:rFonts w:ascii="Times New Roman" w:hAnsi="Times New Roman" w:cs="Times New Roman"/>
          <w:spacing w:val="-1"/>
        </w:rPr>
        <w:t>t</w:t>
      </w:r>
      <w:r w:rsidRPr="00276351">
        <w:rPr>
          <w:rFonts w:ascii="Times New Roman" w:hAnsi="Times New Roman" w:cs="Times New Roman"/>
        </w:rPr>
        <w:t>y</w:t>
      </w:r>
      <w:r w:rsidRPr="00276351">
        <w:rPr>
          <w:rFonts w:ascii="Times New Roman" w:eastAsia="Times New Roman" w:hAnsi="Times New Roman" w:cs="Times New Roman"/>
          <w:spacing w:val="-6"/>
        </w:rPr>
        <w:t xml:space="preserve"> </w:t>
      </w:r>
      <w:r w:rsidRPr="00276351">
        <w:rPr>
          <w:rFonts w:ascii="Times New Roman" w:hAnsi="Times New Roman" w:cs="Times New Roman"/>
        </w:rPr>
        <w:t>policies</w:t>
      </w:r>
      <w:r w:rsidRPr="00276351">
        <w:rPr>
          <w:rFonts w:ascii="Times New Roman" w:eastAsia="Times New Roman" w:hAnsi="Times New Roman" w:cs="Times New Roman"/>
          <w:spacing w:val="-6"/>
        </w:rPr>
        <w:t xml:space="preserve"> </w:t>
      </w:r>
      <w:r w:rsidRPr="00276351">
        <w:rPr>
          <w:rFonts w:ascii="Times New Roman" w:hAnsi="Times New Roman" w:cs="Times New Roman"/>
        </w:rPr>
        <w:t>in</w:t>
      </w:r>
      <w:r w:rsidRPr="00276351">
        <w:rPr>
          <w:rFonts w:ascii="Times New Roman" w:eastAsia="Times New Roman" w:hAnsi="Times New Roman" w:cs="Times New Roman"/>
          <w:spacing w:val="-7"/>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future</w:t>
      </w:r>
      <w:r w:rsidRPr="00276351">
        <w:rPr>
          <w:rFonts w:ascii="Times New Roman" w:eastAsia="Times New Roman" w:hAnsi="Times New Roman" w:cs="Times New Roman"/>
          <w:spacing w:val="-5"/>
        </w:rPr>
        <w:t xml:space="preserve"> </w:t>
      </w:r>
      <w:r w:rsidRPr="00276351">
        <w:rPr>
          <w:rFonts w:ascii="Times New Roman" w:hAnsi="Times New Roman" w:cs="Times New Roman"/>
        </w:rPr>
        <w:t>if</w:t>
      </w:r>
      <w:r w:rsidRPr="00276351">
        <w:rPr>
          <w:rFonts w:ascii="Times New Roman" w:eastAsia="Times New Roman" w:hAnsi="Times New Roman" w:cs="Times New Roman"/>
          <w:spacing w:val="-6"/>
        </w:rPr>
        <w:t xml:space="preserve"> </w:t>
      </w:r>
      <w:r w:rsidRPr="00276351">
        <w:rPr>
          <w:rFonts w:ascii="Times New Roman" w:hAnsi="Times New Roman" w:cs="Times New Roman"/>
        </w:rPr>
        <w:t>the</w:t>
      </w:r>
      <w:r w:rsidRPr="00276351">
        <w:rPr>
          <w:rFonts w:ascii="Times New Roman" w:eastAsia="Times New Roman" w:hAnsi="Times New Roman" w:cs="Times New Roman"/>
          <w:spacing w:val="-6"/>
        </w:rPr>
        <w:t xml:space="preserve"> </w:t>
      </w:r>
      <w:r w:rsidRPr="00276351">
        <w:rPr>
          <w:rFonts w:ascii="Times New Roman" w:hAnsi="Times New Roman" w:cs="Times New Roman"/>
        </w:rPr>
        <w:t>Acad</w:t>
      </w:r>
      <w:r w:rsidRPr="00276351">
        <w:rPr>
          <w:rFonts w:ascii="Times New Roman" w:hAnsi="Times New Roman" w:cs="Times New Roman"/>
          <w:spacing w:val="1"/>
        </w:rPr>
        <w:t>e</w:t>
      </w:r>
      <w:r w:rsidRPr="00276351">
        <w:rPr>
          <w:rFonts w:ascii="Times New Roman" w:hAnsi="Times New Roman" w:cs="Times New Roman"/>
        </w:rPr>
        <w:t>mic</w:t>
      </w:r>
      <w:r w:rsidRPr="00276351">
        <w:rPr>
          <w:rFonts w:ascii="Times New Roman" w:eastAsia="Times New Roman" w:hAnsi="Times New Roman" w:cs="Times New Roman"/>
          <w:spacing w:val="-7"/>
        </w:rPr>
        <w:t xml:space="preserve"> </w:t>
      </w:r>
      <w:r w:rsidRPr="00276351">
        <w:rPr>
          <w:rFonts w:ascii="Times New Roman" w:hAnsi="Times New Roman" w:cs="Times New Roman"/>
        </w:rPr>
        <w:t>Integrity</w:t>
      </w:r>
      <w:r w:rsidRPr="00276351">
        <w:rPr>
          <w:rFonts w:ascii="Times New Roman" w:eastAsia="Times New Roman" w:hAnsi="Times New Roman" w:cs="Times New Roman"/>
          <w:spacing w:val="-3"/>
        </w:rPr>
        <w:t xml:space="preserve"> </w:t>
      </w:r>
      <w:r w:rsidRPr="00276351">
        <w:rPr>
          <w:rFonts w:ascii="Times New Roman" w:hAnsi="Times New Roman" w:cs="Times New Roman"/>
        </w:rPr>
        <w:t>Hearing</w:t>
      </w:r>
      <w:r w:rsidRPr="00276351">
        <w:rPr>
          <w:rFonts w:ascii="Times New Roman" w:eastAsia="Times New Roman" w:hAnsi="Times New Roman" w:cs="Times New Roman"/>
          <w:spacing w:val="-6"/>
        </w:rPr>
        <w:t xml:space="preserve"> </w:t>
      </w:r>
      <w:r w:rsidRPr="00276351">
        <w:rPr>
          <w:rFonts w:ascii="Times New Roman" w:hAnsi="Times New Roman" w:cs="Times New Roman"/>
        </w:rPr>
        <w:t>Board</w:t>
      </w:r>
      <w:r w:rsidRPr="00276351">
        <w:rPr>
          <w:rFonts w:ascii="Times New Roman" w:eastAsia="Times New Roman" w:hAnsi="Times New Roman" w:cs="Times New Roman"/>
          <w:spacing w:val="-7"/>
        </w:rPr>
        <w:t xml:space="preserve"> </w:t>
      </w:r>
      <w:r w:rsidRPr="00276351">
        <w:rPr>
          <w:rFonts w:ascii="Times New Roman" w:hAnsi="Times New Roman" w:cs="Times New Roman"/>
        </w:rPr>
        <w:t>finds</w:t>
      </w:r>
      <w:r w:rsidRPr="00276351">
        <w:rPr>
          <w:rFonts w:ascii="Times New Roman" w:eastAsia="Times New Roman" w:hAnsi="Times New Roman" w:cs="Times New Roman"/>
          <w:spacing w:val="-4"/>
        </w:rPr>
        <w:t xml:space="preserve"> </w:t>
      </w:r>
      <w:r w:rsidRPr="00276351">
        <w:rPr>
          <w:rFonts w:ascii="Times New Roman" w:hAnsi="Times New Roman" w:cs="Times New Roman"/>
          <w:spacing w:val="-1"/>
        </w:rPr>
        <w:t>t</w:t>
      </w:r>
      <w:r w:rsidRPr="00276351">
        <w:rPr>
          <w:rFonts w:ascii="Times New Roman" w:hAnsi="Times New Roman" w:cs="Times New Roman"/>
        </w:rPr>
        <w:t>h</w:t>
      </w:r>
      <w:r w:rsidRPr="00276351">
        <w:rPr>
          <w:rFonts w:ascii="Times New Roman" w:hAnsi="Times New Roman" w:cs="Times New Roman"/>
          <w:spacing w:val="1"/>
        </w:rPr>
        <w:t>a</w:t>
      </w:r>
      <w:r w:rsidRPr="00276351">
        <w:rPr>
          <w:rFonts w:ascii="Times New Roman" w:hAnsi="Times New Roman" w:cs="Times New Roman"/>
        </w:rPr>
        <w:t>t</w:t>
      </w:r>
      <w:r w:rsidRPr="00276351">
        <w:rPr>
          <w:rFonts w:ascii="Times New Roman" w:eastAsia="Times New Roman" w:hAnsi="Times New Roman" w:cs="Times New Roman"/>
          <w:w w:val="99"/>
        </w:rPr>
        <w:t xml:space="preserve"> </w:t>
      </w:r>
      <w:r w:rsidRPr="00276351">
        <w:rPr>
          <w:rFonts w:ascii="Times New Roman" w:hAnsi="Times New Roman" w:cs="Times New Roman"/>
        </w:rPr>
        <w:t>an</w:t>
      </w:r>
      <w:r w:rsidRPr="00276351">
        <w:rPr>
          <w:rFonts w:ascii="Times New Roman" w:eastAsia="Times New Roman" w:hAnsi="Times New Roman" w:cs="Times New Roman"/>
          <w:spacing w:val="-10"/>
        </w:rPr>
        <w:t xml:space="preserve"> </w:t>
      </w:r>
      <w:r w:rsidRPr="00276351">
        <w:rPr>
          <w:rFonts w:ascii="Times New Roman" w:hAnsi="Times New Roman" w:cs="Times New Roman"/>
        </w:rPr>
        <w:t>academic</w:t>
      </w:r>
      <w:r w:rsidRPr="00276351">
        <w:rPr>
          <w:rFonts w:ascii="Times New Roman" w:eastAsia="Times New Roman" w:hAnsi="Times New Roman" w:cs="Times New Roman"/>
          <w:spacing w:val="-9"/>
        </w:rPr>
        <w:t xml:space="preserve"> </w:t>
      </w:r>
      <w:r w:rsidRPr="00276351">
        <w:rPr>
          <w:rFonts w:ascii="Times New Roman" w:hAnsi="Times New Roman" w:cs="Times New Roman"/>
          <w:spacing w:val="1"/>
        </w:rPr>
        <w:t>i</w:t>
      </w:r>
      <w:r w:rsidRPr="00276351">
        <w:rPr>
          <w:rFonts w:ascii="Times New Roman" w:hAnsi="Times New Roman" w:cs="Times New Roman"/>
        </w:rPr>
        <w:t>nte</w:t>
      </w:r>
      <w:r w:rsidRPr="00276351">
        <w:rPr>
          <w:rFonts w:ascii="Times New Roman" w:hAnsi="Times New Roman" w:cs="Times New Roman"/>
          <w:spacing w:val="-1"/>
        </w:rPr>
        <w:t>g</w:t>
      </w:r>
      <w:r w:rsidRPr="00276351">
        <w:rPr>
          <w:rFonts w:ascii="Times New Roman" w:hAnsi="Times New Roman" w:cs="Times New Roman"/>
        </w:rPr>
        <w:t>r</w:t>
      </w:r>
      <w:r w:rsidRPr="00276351">
        <w:rPr>
          <w:rFonts w:ascii="Times New Roman" w:hAnsi="Times New Roman" w:cs="Times New Roman"/>
          <w:spacing w:val="1"/>
        </w:rPr>
        <w:t>i</w:t>
      </w:r>
      <w:r w:rsidRPr="00276351">
        <w:rPr>
          <w:rFonts w:ascii="Times New Roman" w:hAnsi="Times New Roman" w:cs="Times New Roman"/>
        </w:rPr>
        <w:t>ty</w:t>
      </w:r>
      <w:r w:rsidRPr="00276351">
        <w:rPr>
          <w:rFonts w:ascii="Times New Roman" w:eastAsia="Times New Roman" w:hAnsi="Times New Roman" w:cs="Times New Roman"/>
          <w:spacing w:val="-9"/>
        </w:rPr>
        <w:t xml:space="preserve"> </w:t>
      </w:r>
      <w:r w:rsidRPr="00276351">
        <w:rPr>
          <w:rFonts w:ascii="Times New Roman" w:hAnsi="Times New Roman" w:cs="Times New Roman"/>
        </w:rPr>
        <w:t>violation</w:t>
      </w:r>
      <w:r w:rsidRPr="00276351">
        <w:rPr>
          <w:rFonts w:ascii="Times New Roman" w:eastAsia="Times New Roman" w:hAnsi="Times New Roman" w:cs="Times New Roman"/>
          <w:spacing w:val="-9"/>
        </w:rPr>
        <w:t xml:space="preserve"> </w:t>
      </w:r>
      <w:r w:rsidRPr="00276351">
        <w:rPr>
          <w:rFonts w:ascii="Times New Roman" w:hAnsi="Times New Roman" w:cs="Times New Roman"/>
        </w:rPr>
        <w:t>o</w:t>
      </w:r>
      <w:r w:rsidRPr="00276351">
        <w:rPr>
          <w:rFonts w:ascii="Times New Roman" w:hAnsi="Times New Roman" w:cs="Times New Roman"/>
          <w:spacing w:val="1"/>
        </w:rPr>
        <w:t>c</w:t>
      </w:r>
      <w:r w:rsidRPr="00276351">
        <w:rPr>
          <w:rFonts w:ascii="Times New Roman" w:hAnsi="Times New Roman" w:cs="Times New Roman"/>
        </w:rPr>
        <w:t>curre</w:t>
      </w:r>
      <w:r w:rsidRPr="00276351">
        <w:rPr>
          <w:rFonts w:ascii="Times New Roman" w:hAnsi="Times New Roman" w:cs="Times New Roman"/>
          <w:spacing w:val="2"/>
        </w:rPr>
        <w:t>d</w:t>
      </w:r>
      <w:r w:rsidRPr="00276351">
        <w:rPr>
          <w:rFonts w:ascii="Times New Roman" w:eastAsia="Times New Roman" w:hAnsi="Times New Roman" w:cs="Times New Roman"/>
        </w:rPr>
        <w:t>.</w:t>
      </w:r>
    </w:p>
    <w:p w14:paraId="50966F99" w14:textId="140BA505" w:rsidR="00276351" w:rsidRDefault="00DD76AD" w:rsidP="00DD76AD">
      <w:pPr>
        <w:pStyle w:val="Heading2"/>
        <w:numPr>
          <w:ilvl w:val="0"/>
          <w:numId w:val="0"/>
        </w:numPr>
        <w:ind w:left="720"/>
      </w:pPr>
      <w:bookmarkStart w:id="536" w:name="_Toc48149348"/>
      <w:r>
        <w:t xml:space="preserve">II F. </w:t>
      </w:r>
      <w:r w:rsidR="00276351">
        <w:t>Disciplinary Process/Procedures</w:t>
      </w:r>
      <w:bookmarkEnd w:id="536"/>
    </w:p>
    <w:p w14:paraId="7F335B87" w14:textId="2770956B" w:rsidR="00276351" w:rsidRDefault="00DD76AD" w:rsidP="00DD76AD">
      <w:pPr>
        <w:pStyle w:val="Heading3"/>
        <w:numPr>
          <w:ilvl w:val="0"/>
          <w:numId w:val="0"/>
        </w:numPr>
        <w:ind w:left="1440"/>
      </w:pPr>
      <w:bookmarkStart w:id="537" w:name="_Toc48149349"/>
      <w:r>
        <w:t xml:space="preserve">II F 1. </w:t>
      </w:r>
      <w:r w:rsidR="00276351">
        <w:t>Purpose</w:t>
      </w:r>
      <w:bookmarkEnd w:id="537"/>
    </w:p>
    <w:p w14:paraId="372A56A5" w14:textId="412374F0" w:rsidR="00276351" w:rsidRDefault="00276351" w:rsidP="00276351">
      <w:pPr>
        <w:ind w:left="1440"/>
        <w:rPr>
          <w:ins w:id="538" w:author="Matt Hudelson" w:date="2020-08-12T17:46:00Z"/>
          <w:rFonts w:ascii="Times New Roman" w:hAnsi="Times New Roman" w:cs="Times New Roman"/>
        </w:rPr>
      </w:pPr>
      <w:r w:rsidRPr="00276351">
        <w:rPr>
          <w:rFonts w:ascii="Times New Roman" w:hAnsi="Times New Roman" w:cs="Times New Roman"/>
        </w:rPr>
        <w:t>Adherence to the Faculty Code of Professional Ethics, II.C.1, and to the Conduct Regulations, II.F.3, is the responsibility of the individual faculty member. The principles implicit in these procedures are for the benefit of all who are involved with or are affected by the rules and regulations of Washington State University.</w:t>
      </w:r>
    </w:p>
    <w:p w14:paraId="0849EE5D" w14:textId="2BA704BD" w:rsidR="0059667E" w:rsidRPr="00C02A01" w:rsidRDefault="0059667E" w:rsidP="00276351">
      <w:pPr>
        <w:ind w:left="1440"/>
        <w:rPr>
          <w:rFonts w:ascii="Times New Roman" w:hAnsi="Times New Roman" w:cs="Times New Roman"/>
          <w:b/>
          <w:bCs/>
          <w:rPrChange w:id="539" w:author="Matt Hudelson" w:date="2020-08-12T17:56:00Z">
            <w:rPr>
              <w:rFonts w:ascii="Times New Roman" w:hAnsi="Times New Roman" w:cs="Times New Roman"/>
            </w:rPr>
          </w:rPrChange>
        </w:rPr>
      </w:pPr>
      <w:ins w:id="540" w:author="Matt Hudelson" w:date="2020-08-12T17:46:00Z">
        <w:r w:rsidRPr="00C02A01">
          <w:rPr>
            <w:rFonts w:ascii="Times New Roman" w:hAnsi="Times New Roman" w:cs="Times New Roman"/>
            <w:b/>
            <w:bCs/>
            <w:highlight w:val="yellow"/>
            <w:rPrChange w:id="541" w:author="Matt Hudelson" w:date="2020-08-12T17:56:00Z">
              <w:rPr>
                <w:rFonts w:ascii="Times New Roman" w:hAnsi="Times New Roman" w:cs="Times New Roman"/>
              </w:rPr>
            </w:rPrChange>
          </w:rPr>
          <w:t>For all cases related to Title IX Sexual Harassment, as defined in EP #15 (Policy Prohibiting Discrimination and Harassment) specific procedure requi</w:t>
        </w:r>
      </w:ins>
      <w:ins w:id="542" w:author="Matt Hudelson" w:date="2020-08-12T17:47:00Z">
        <w:r w:rsidRPr="00C02A01">
          <w:rPr>
            <w:rFonts w:ascii="Times New Roman" w:hAnsi="Times New Roman" w:cs="Times New Roman"/>
            <w:b/>
            <w:bCs/>
            <w:highlight w:val="yellow"/>
            <w:rPrChange w:id="543" w:author="Matt Hudelson" w:date="2020-08-12T17:56:00Z">
              <w:rPr>
                <w:rFonts w:ascii="Times New Roman" w:hAnsi="Times New Roman" w:cs="Times New Roman"/>
              </w:rPr>
            </w:rPrChange>
          </w:rPr>
          <w:t>rements are required, as described in the sections below.</w:t>
        </w:r>
      </w:ins>
    </w:p>
    <w:p w14:paraId="6E4AC0FE" w14:textId="77777777" w:rsidR="00276351" w:rsidRPr="00276351" w:rsidRDefault="00276351" w:rsidP="00276351">
      <w:pPr>
        <w:pStyle w:val="L2-indent"/>
        <w:ind w:left="2160"/>
        <w:rPr>
          <w:rFonts w:cs="Times New Roman"/>
        </w:rPr>
      </w:pPr>
      <w:r w:rsidRPr="00276351">
        <w:rPr>
          <w:rFonts w:cs="Times New Roman"/>
        </w:rPr>
        <w:t xml:space="preserve">1) </w:t>
      </w:r>
      <w:r w:rsidRPr="00276351">
        <w:rPr>
          <w:rFonts w:cs="Times New Roman"/>
        </w:rPr>
        <w:tab/>
        <w:t xml:space="preserve">The purpose of this document is to enumerate the violations of law or policy for which faculty may be subject to discipline, and to provide a process for addressing those violations that ensures the accused faculty member’s rights are adequately protected. </w:t>
      </w:r>
    </w:p>
    <w:p w14:paraId="44DAD44C" w14:textId="77777777" w:rsidR="00276351" w:rsidRPr="00276351" w:rsidRDefault="00276351" w:rsidP="00276351">
      <w:pPr>
        <w:pStyle w:val="L2-indent"/>
        <w:ind w:left="2160"/>
        <w:rPr>
          <w:rFonts w:cs="Times New Roman"/>
        </w:rPr>
      </w:pPr>
      <w:r w:rsidRPr="00276351">
        <w:rPr>
          <w:rFonts w:cs="Times New Roman"/>
        </w:rPr>
        <w:t xml:space="preserve">2) </w:t>
      </w:r>
      <w:r w:rsidRPr="00276351">
        <w:rPr>
          <w:rFonts w:cs="Times New Roman"/>
        </w:rPr>
        <w:tab/>
        <w:t xml:space="preserve">The procedures contained herein were drafted to adhere to the requirements of Washington’s Administrative Procedure Act, RCW 34.05, as well to ensure that an employee’s constitutional due process rights are protected. To the extent possible, the procedures for serious disciplinary action adhere to the process recommended by the American Association of University Professors for dismissal proceedings. Thus, a faculty member will not be subjected to serious discipline, absent his or her agreement, unless s/he has been provided </w:t>
      </w:r>
    </w:p>
    <w:p w14:paraId="1A0F438D" w14:textId="77777777" w:rsidR="00276351" w:rsidRPr="00276351" w:rsidRDefault="00276351" w:rsidP="00276351">
      <w:pPr>
        <w:pStyle w:val="L4-indent"/>
        <w:ind w:left="3240"/>
        <w:rPr>
          <w:rFonts w:cs="Times New Roman"/>
        </w:rPr>
      </w:pPr>
      <w:r w:rsidRPr="00276351">
        <w:rPr>
          <w:rFonts w:cs="Times New Roman"/>
        </w:rPr>
        <w:t>•</w:t>
      </w:r>
      <w:r w:rsidRPr="00276351">
        <w:rPr>
          <w:rFonts w:cs="Times New Roman"/>
        </w:rPr>
        <w:tab/>
        <w:t>written notice of the charges against him/her;</w:t>
      </w:r>
    </w:p>
    <w:p w14:paraId="569F26D4" w14:textId="692F5A50" w:rsidR="00276351" w:rsidRPr="00276351" w:rsidRDefault="00276351" w:rsidP="00276351">
      <w:pPr>
        <w:pStyle w:val="L4-indent"/>
        <w:ind w:left="3240"/>
        <w:rPr>
          <w:rFonts w:cs="Times New Roman"/>
        </w:rPr>
      </w:pPr>
      <w:r w:rsidRPr="00276351">
        <w:rPr>
          <w:rFonts w:cs="Times New Roman"/>
        </w:rPr>
        <w:t>•</w:t>
      </w:r>
      <w:r w:rsidRPr="00276351">
        <w:rPr>
          <w:rFonts w:cs="Times New Roman"/>
        </w:rPr>
        <w:tab/>
        <w:t>the opportunity to be heard by a committee of his/her peers and, should a discipline be imposed, the right to appeal the decision to the Board of Regents</w:t>
      </w:r>
      <w:ins w:id="544" w:author="Matt Hudelson" w:date="2020-08-12T17:47:00Z">
        <w:r w:rsidR="0059667E">
          <w:rPr>
            <w:rFonts w:cs="Times New Roman"/>
          </w:rPr>
          <w:t xml:space="preserve"> or in matters identified as Title IX Sexual Harassment, as defined by EP #15, to the President</w:t>
        </w:r>
      </w:ins>
      <w:r w:rsidRPr="00276351">
        <w:rPr>
          <w:rFonts w:cs="Times New Roman"/>
        </w:rPr>
        <w:t>;</w:t>
      </w:r>
    </w:p>
    <w:p w14:paraId="32A16C1B" w14:textId="77777777" w:rsidR="00276351" w:rsidRPr="00276351" w:rsidRDefault="00276351" w:rsidP="00276351">
      <w:pPr>
        <w:pStyle w:val="L4-indent"/>
        <w:ind w:left="3240"/>
        <w:rPr>
          <w:rFonts w:cs="Times New Roman"/>
        </w:rPr>
      </w:pPr>
      <w:r w:rsidRPr="00276351">
        <w:rPr>
          <w:rFonts w:cs="Times New Roman"/>
        </w:rPr>
        <w:t>•</w:t>
      </w:r>
      <w:r w:rsidRPr="00276351">
        <w:rPr>
          <w:rFonts w:cs="Times New Roman"/>
        </w:rPr>
        <w:tab/>
        <w:t>the right to be accompanied to all hearings by an advisor of his/her choice;</w:t>
      </w:r>
    </w:p>
    <w:p w14:paraId="75BD2085" w14:textId="77777777" w:rsidR="00276351" w:rsidRPr="00276351" w:rsidRDefault="00276351" w:rsidP="00276351">
      <w:pPr>
        <w:pStyle w:val="L4-indent"/>
        <w:ind w:left="3240"/>
        <w:rPr>
          <w:rFonts w:cs="Times New Roman"/>
        </w:rPr>
      </w:pPr>
      <w:r w:rsidRPr="00276351">
        <w:rPr>
          <w:rFonts w:cs="Times New Roman"/>
        </w:rPr>
        <w:t>•</w:t>
      </w:r>
      <w:r w:rsidRPr="00276351">
        <w:rPr>
          <w:rFonts w:cs="Times New Roman"/>
        </w:rPr>
        <w:tab/>
        <w:t xml:space="preserve">a recording of the hearing. </w:t>
      </w:r>
    </w:p>
    <w:p w14:paraId="739590EA" w14:textId="7D3306A1" w:rsidR="00276351" w:rsidRPr="00276351" w:rsidRDefault="00276351" w:rsidP="00276351">
      <w:pPr>
        <w:pStyle w:val="L2-indent"/>
        <w:ind w:left="2160"/>
        <w:rPr>
          <w:rFonts w:cs="Times New Roman"/>
        </w:rPr>
      </w:pPr>
      <w:r w:rsidRPr="00276351">
        <w:rPr>
          <w:rFonts w:cs="Times New Roman"/>
        </w:rPr>
        <w:t xml:space="preserve">3) </w:t>
      </w:r>
      <w:r w:rsidRPr="00276351">
        <w:rPr>
          <w:rFonts w:cs="Times New Roman"/>
        </w:rPr>
        <w:tab/>
        <w:t>The procedures set forth herein contain other checks and balances to protect the rights of the accused and the accuracy of the process. For example, no disciplinary action may be imposed without review by the Provost’s Office and, for serious, disciplinary action, without review by a committee of the faculty member’s peers</w:t>
      </w:r>
      <w:ins w:id="545" w:author="Matt Hudelson" w:date="2020-08-12T17:47:00Z">
        <w:r w:rsidR="0059667E">
          <w:rPr>
            <w:rFonts w:cs="Times New Roman"/>
          </w:rPr>
          <w:t>; however, sanctions for matters identified as Title IX Sexual Ha</w:t>
        </w:r>
      </w:ins>
      <w:ins w:id="546" w:author="Matt Hudelson" w:date="2020-08-12T17:48:00Z">
        <w:r w:rsidR="0059667E">
          <w:rPr>
            <w:rFonts w:cs="Times New Roman"/>
          </w:rPr>
          <w:t>rassment, as defined by EP #15, are determined and assigned by the Faculty Status Committee</w:t>
        </w:r>
      </w:ins>
      <w:r w:rsidRPr="00276351">
        <w:rPr>
          <w:rFonts w:cs="Times New Roman"/>
        </w:rPr>
        <w:t>. Additionally, all disciplinary action imposed by the University is subject to court review according to the provisions of the Administrative Procedure Act, RCW 34.05.</w:t>
      </w:r>
    </w:p>
    <w:p w14:paraId="4BE551ED" w14:textId="77777777" w:rsidR="00276351" w:rsidRPr="00276351" w:rsidRDefault="00276351" w:rsidP="00276351">
      <w:pPr>
        <w:pStyle w:val="L2-indent"/>
        <w:ind w:left="2160"/>
        <w:rPr>
          <w:rFonts w:cs="Times New Roman"/>
        </w:rPr>
      </w:pPr>
      <w:r w:rsidRPr="00276351">
        <w:rPr>
          <w:rFonts w:cs="Times New Roman"/>
        </w:rPr>
        <w:t xml:space="preserve">4) </w:t>
      </w:r>
      <w:r w:rsidRPr="00276351">
        <w:rPr>
          <w:rFonts w:cs="Times New Roman"/>
        </w:rPr>
        <w:tab/>
        <w:t xml:space="preserve">These procedures enumerate timelines that shall be followed at each stage of the process to ensure that complaints are resolved in as timely a manner as possible. Timely resolution of complaints protects the rights of all participants to the process.  </w:t>
      </w:r>
    </w:p>
    <w:p w14:paraId="3784C0BF" w14:textId="77777777" w:rsidR="00276351" w:rsidRPr="00276351" w:rsidRDefault="00276351" w:rsidP="00276351">
      <w:pPr>
        <w:pStyle w:val="L2-indent"/>
        <w:ind w:left="2160"/>
        <w:rPr>
          <w:rFonts w:cs="Times New Roman"/>
        </w:rPr>
      </w:pPr>
      <w:r w:rsidRPr="00276351">
        <w:rPr>
          <w:rFonts w:cs="Times New Roman"/>
        </w:rPr>
        <w:t xml:space="preserve">5) </w:t>
      </w:r>
      <w:r w:rsidRPr="00276351">
        <w:rPr>
          <w:rFonts w:cs="Times New Roman"/>
        </w:rPr>
        <w:tab/>
        <w:t>It is the overall goal of the University is to resolve concerns or problems at the lowest possible level. To this end, prior to initiating a formal complaint with the provost, individuals feeling aggrieved by a faculty member’s actions are encouraged to use the following resources for attempted resolution of disputes:</w:t>
      </w:r>
    </w:p>
    <w:p w14:paraId="7AE33C72" w14:textId="77777777" w:rsidR="00276351" w:rsidRPr="00276351" w:rsidRDefault="00276351" w:rsidP="00276351">
      <w:pPr>
        <w:pStyle w:val="L3-indent"/>
        <w:ind w:left="2520"/>
        <w:rPr>
          <w:rFonts w:cs="Times New Roman"/>
        </w:rPr>
      </w:pPr>
      <w:r w:rsidRPr="00276351">
        <w:rPr>
          <w:rFonts w:cs="Times New Roman"/>
        </w:rPr>
        <w:t>a)</w:t>
      </w:r>
      <w:r w:rsidRPr="00276351">
        <w:rPr>
          <w:rFonts w:cs="Times New Roman"/>
        </w:rPr>
        <w:tab/>
        <w:t>Supervisory chain of authority (e.g., the faculty member’s department chair, dean)</w:t>
      </w:r>
    </w:p>
    <w:p w14:paraId="7A92D22E" w14:textId="1E8BCB47" w:rsidR="00276351" w:rsidRPr="00276351" w:rsidRDefault="00276351" w:rsidP="00276351">
      <w:pPr>
        <w:pStyle w:val="L3-indent"/>
        <w:ind w:left="2520"/>
        <w:rPr>
          <w:rFonts w:cs="Times New Roman"/>
        </w:rPr>
      </w:pPr>
      <w:r w:rsidRPr="00276351">
        <w:rPr>
          <w:rFonts w:cs="Times New Roman"/>
        </w:rPr>
        <w:t>b)</w:t>
      </w:r>
      <w:r w:rsidRPr="00276351">
        <w:rPr>
          <w:rFonts w:cs="Times New Roman"/>
        </w:rPr>
        <w:tab/>
      </w:r>
      <w:ins w:id="547" w:author="Matt Hudelson" w:date="2020-08-12T17:48:00Z">
        <w:r w:rsidR="0059667E" w:rsidRPr="00C02A01">
          <w:rPr>
            <w:rFonts w:cs="Times New Roman"/>
            <w:highlight w:val="yellow"/>
            <w:rPrChange w:id="548" w:author="Matt Hudelson" w:date="2020-08-12T17:57:00Z">
              <w:rPr>
                <w:rFonts w:cs="Times New Roman"/>
              </w:rPr>
            </w:rPrChange>
          </w:rPr>
          <w:t xml:space="preserve">Compliance &amp; Civil Rights (CCR) (for complaints that may implicate </w:t>
        </w:r>
      </w:ins>
      <w:ins w:id="549" w:author="Matt Hudelson" w:date="2020-08-12T17:49:00Z">
        <w:r w:rsidR="0059667E" w:rsidRPr="00C02A01">
          <w:rPr>
            <w:rFonts w:cs="Times New Roman"/>
            <w:highlight w:val="yellow"/>
            <w:rPrChange w:id="550" w:author="Matt Hudelson" w:date="2020-08-12T17:57:00Z">
              <w:rPr>
                <w:rFonts w:cs="Times New Roman"/>
              </w:rPr>
            </w:rPrChange>
          </w:rPr>
          <w:t>EP #15, the Policy Prohibiting Discrimination and Harassment.)</w:t>
        </w:r>
      </w:ins>
      <w:del w:id="551" w:author="Matt Hudelson" w:date="2020-08-12T17:48:00Z">
        <w:r w:rsidRPr="00276351" w:rsidDel="0059667E">
          <w:rPr>
            <w:rFonts w:cs="Times New Roman"/>
          </w:rPr>
          <w:delText>Office for Equal Opportunity (for complaints that may implicate EP#15, the Policy Prohibiting Discrimination, Sexual Harassment, and Sexual Misconduct.)</w:delText>
        </w:r>
      </w:del>
    </w:p>
    <w:p w14:paraId="6D9616C9" w14:textId="77777777" w:rsidR="00276351" w:rsidRPr="00276351" w:rsidRDefault="00276351" w:rsidP="00276351">
      <w:pPr>
        <w:pStyle w:val="L3-indent"/>
        <w:ind w:left="2520"/>
        <w:rPr>
          <w:rFonts w:cs="Times New Roman"/>
        </w:rPr>
      </w:pPr>
      <w:r w:rsidRPr="00276351">
        <w:rPr>
          <w:rFonts w:cs="Times New Roman"/>
        </w:rPr>
        <w:t>c)</w:t>
      </w:r>
      <w:r w:rsidRPr="00276351">
        <w:rPr>
          <w:rFonts w:cs="Times New Roman"/>
        </w:rPr>
        <w:tab/>
        <w:t>Human Resource Services</w:t>
      </w:r>
    </w:p>
    <w:p w14:paraId="31F50266" w14:textId="77777777" w:rsidR="00276351" w:rsidRPr="00276351" w:rsidRDefault="00276351" w:rsidP="00276351">
      <w:pPr>
        <w:pStyle w:val="L3-indent"/>
        <w:ind w:left="2520"/>
        <w:rPr>
          <w:rFonts w:cs="Times New Roman"/>
        </w:rPr>
      </w:pPr>
      <w:r w:rsidRPr="00276351">
        <w:rPr>
          <w:rFonts w:cs="Times New Roman"/>
        </w:rPr>
        <w:t>d)</w:t>
      </w:r>
      <w:r w:rsidRPr="00276351">
        <w:rPr>
          <w:rFonts w:cs="Times New Roman"/>
        </w:rPr>
        <w:tab/>
        <w:t>University Ombudsman</w:t>
      </w:r>
    </w:p>
    <w:p w14:paraId="1F69D3C1" w14:textId="77777777" w:rsidR="00276351" w:rsidRPr="00276351" w:rsidRDefault="00276351" w:rsidP="00276351">
      <w:pPr>
        <w:pStyle w:val="L3-indent"/>
        <w:ind w:left="2520"/>
        <w:rPr>
          <w:rFonts w:cs="Times New Roman"/>
        </w:rPr>
      </w:pPr>
      <w:r w:rsidRPr="00276351">
        <w:rPr>
          <w:rFonts w:cs="Times New Roman"/>
        </w:rPr>
        <w:t>e)</w:t>
      </w:r>
      <w:r w:rsidRPr="00276351">
        <w:rPr>
          <w:rFonts w:cs="Times New Roman"/>
        </w:rPr>
        <w:tab/>
        <w:t>Faculty Status Committee</w:t>
      </w:r>
    </w:p>
    <w:p w14:paraId="39ED5EA4" w14:textId="2BA0ECBD" w:rsidR="00276351" w:rsidRPr="00276351" w:rsidRDefault="00276351" w:rsidP="00276351">
      <w:pPr>
        <w:ind w:left="1440"/>
        <w:rPr>
          <w:rFonts w:ascii="Times New Roman" w:hAnsi="Times New Roman" w:cs="Times New Roman"/>
        </w:rPr>
      </w:pPr>
      <w:r w:rsidRPr="00276351">
        <w:rPr>
          <w:rFonts w:ascii="Times New Roman" w:hAnsi="Times New Roman" w:cs="Times New Roman"/>
        </w:rPr>
        <w:t xml:space="preserve">If an individual files a complaint with the provost without utilizing these procedures, s/he shall include a statement of reasons explaining why the complaint is being filed directly with the provost. </w:t>
      </w:r>
      <w:ins w:id="552" w:author="Matt Hudelson" w:date="2020-08-12T17:49:00Z">
        <w:r w:rsidR="0059667E">
          <w:rPr>
            <w:rFonts w:ascii="Times New Roman" w:hAnsi="Times New Roman" w:cs="Times New Roman"/>
          </w:rPr>
          <w:t>In order to proceed on a complaint in matters involving Title IX Sexual Harassment, as defined in EP #15, a formal complaint must be filed by the complainant or the Title IX Coordinator utilizing Compliance &amp; Civi</w:t>
        </w:r>
      </w:ins>
      <w:ins w:id="553" w:author="Matt Hudelson" w:date="2020-08-12T17:50:00Z">
        <w:r w:rsidR="0059667E">
          <w:rPr>
            <w:rFonts w:ascii="Times New Roman" w:hAnsi="Times New Roman" w:cs="Times New Roman"/>
          </w:rPr>
          <w:t>l Rights</w:t>
        </w:r>
        <w:r w:rsidR="00C02A01">
          <w:rPr>
            <w:rFonts w:ascii="Times New Roman" w:hAnsi="Times New Roman" w:cs="Times New Roman"/>
          </w:rPr>
          <w:t>’ formal complaint procedures.</w:t>
        </w:r>
      </w:ins>
    </w:p>
    <w:p w14:paraId="62549703"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This document does not address student academic complaints, which are handled using the WSU academic grievance procedure.</w:t>
      </w:r>
    </w:p>
    <w:p w14:paraId="25388C71" w14:textId="1A34410B" w:rsidR="00276351" w:rsidRDefault="00DD76AD" w:rsidP="00DD76AD">
      <w:pPr>
        <w:pStyle w:val="Heading3"/>
        <w:numPr>
          <w:ilvl w:val="0"/>
          <w:numId w:val="0"/>
        </w:numPr>
        <w:ind w:left="1440"/>
      </w:pPr>
      <w:bookmarkStart w:id="554" w:name="_Toc48149350"/>
      <w:r>
        <w:t xml:space="preserve">II F 2. </w:t>
      </w:r>
      <w:r w:rsidR="00276351">
        <w:t>Confidentiality</w:t>
      </w:r>
      <w:bookmarkEnd w:id="554"/>
    </w:p>
    <w:p w14:paraId="47534BC9" w14:textId="618F2FEA" w:rsidR="00276351" w:rsidRDefault="00276351" w:rsidP="00276351">
      <w:pPr>
        <w:ind w:left="1440"/>
        <w:rPr>
          <w:rFonts w:ascii="Times New Roman" w:hAnsi="Times New Roman" w:cs="Times New Roman"/>
        </w:rPr>
      </w:pPr>
      <w:r w:rsidRPr="00276351">
        <w:rPr>
          <w:rFonts w:ascii="Times New Roman" w:hAnsi="Times New Roman" w:cs="Times New Roman"/>
        </w:rPr>
        <w:t>It is the intent of the University that faculty discipline issues shall be kept confidential to the fullest extent provided by law. See RCW 42.56.210. Under state law, findings of specific acts of misconduct are public records that are subject to public disclosure. See RCW 42.56.210. Additionally, records created as part of the formal hearing process, including the charging document, are public documents that are subject to disclosure. See RCW 42.56.040, et seq. Similarly, the administrative procedure act requires the hearings conducted to impose formal discipline generally, but not necessarily, open to the public. See RCW 34.05.</w:t>
      </w:r>
    </w:p>
    <w:p w14:paraId="1E57FD68" w14:textId="5BE69D8F" w:rsidR="00276351" w:rsidRDefault="00DD76AD" w:rsidP="00DD76AD">
      <w:pPr>
        <w:pStyle w:val="Heading3"/>
        <w:numPr>
          <w:ilvl w:val="0"/>
          <w:numId w:val="0"/>
        </w:numPr>
        <w:ind w:left="1440"/>
      </w:pPr>
      <w:bookmarkStart w:id="555" w:name="_Toc48149351"/>
      <w:r>
        <w:t xml:space="preserve">II F 3. </w:t>
      </w:r>
      <w:r w:rsidR="00276351">
        <w:t>Conduct Regulations</w:t>
      </w:r>
      <w:bookmarkEnd w:id="555"/>
    </w:p>
    <w:p w14:paraId="1C442542"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Conduct for which faculty members are subject to University discipline falls into the following categories:</w:t>
      </w:r>
    </w:p>
    <w:p w14:paraId="7D5627B2" w14:textId="77777777" w:rsidR="00276351" w:rsidRPr="00276351" w:rsidRDefault="00276351" w:rsidP="00276351">
      <w:pPr>
        <w:pStyle w:val="L2-indent"/>
        <w:ind w:left="2160"/>
        <w:rPr>
          <w:rFonts w:cs="Times New Roman"/>
        </w:rPr>
      </w:pPr>
      <w:r w:rsidRPr="00276351">
        <w:rPr>
          <w:rFonts w:cs="Times New Roman"/>
        </w:rPr>
        <w:t xml:space="preserve">1. </w:t>
      </w:r>
      <w:r w:rsidRPr="00276351">
        <w:rPr>
          <w:rFonts w:cs="Times New Roman"/>
        </w:rPr>
        <w:tab/>
        <w:t xml:space="preserve">Violation of the policy on Freedom of Expression, II.B.2 </w:t>
      </w:r>
    </w:p>
    <w:p w14:paraId="6D3DC5E2" w14:textId="77777777" w:rsidR="00276351" w:rsidRPr="00276351" w:rsidRDefault="00276351" w:rsidP="00276351">
      <w:pPr>
        <w:pStyle w:val="L2-indent"/>
        <w:ind w:left="2160"/>
        <w:rPr>
          <w:rFonts w:cs="Times New Roman"/>
        </w:rPr>
      </w:pPr>
      <w:r w:rsidRPr="00276351">
        <w:rPr>
          <w:rFonts w:cs="Times New Roman"/>
        </w:rPr>
        <w:t xml:space="preserve">2. </w:t>
      </w:r>
      <w:r w:rsidRPr="00276351">
        <w:rPr>
          <w:rFonts w:cs="Times New Roman"/>
        </w:rPr>
        <w:tab/>
        <w:t>Incompetence or serious or repeated neglect of duty. Unless the act is serious or puts individuals and/or property at risk, employees will not be disciplined for inadequate work performance or neglect of duty unless they have been given written notice of the areas in which the work is considered deficient, and an opportunity to improve their performance.</w:t>
      </w:r>
    </w:p>
    <w:p w14:paraId="75DD506E" w14:textId="77777777" w:rsidR="00276351" w:rsidRPr="00276351" w:rsidRDefault="00276351" w:rsidP="00276351">
      <w:pPr>
        <w:pStyle w:val="L2-indent"/>
        <w:ind w:left="2160"/>
        <w:rPr>
          <w:rFonts w:cs="Times New Roman"/>
        </w:rPr>
      </w:pPr>
      <w:r w:rsidRPr="00276351">
        <w:rPr>
          <w:rFonts w:cs="Times New Roman"/>
        </w:rPr>
        <w:t xml:space="preserve">3. </w:t>
      </w:r>
      <w:r w:rsidRPr="00276351">
        <w:rPr>
          <w:rFonts w:cs="Times New Roman"/>
        </w:rPr>
        <w:tab/>
        <w:t xml:space="preserve">Misconduct in research and scholarship, defined as fabrication or falsification of data, plagiarism, or other serious deviations from accepted practice in proposing, implementing, or reporting on research. Procedures for investigating allegations of misconduct in research are set forth in subsection II.H. </w:t>
      </w:r>
    </w:p>
    <w:p w14:paraId="46638A5D" w14:textId="77777777" w:rsidR="00276351" w:rsidRPr="00276351" w:rsidRDefault="00276351" w:rsidP="00276351">
      <w:pPr>
        <w:pStyle w:val="L2-indent"/>
        <w:ind w:left="2160"/>
        <w:rPr>
          <w:rFonts w:cs="Times New Roman"/>
        </w:rPr>
      </w:pPr>
      <w:r w:rsidRPr="00276351">
        <w:rPr>
          <w:rFonts w:cs="Times New Roman"/>
        </w:rPr>
        <w:t xml:space="preserve">4. </w:t>
      </w:r>
      <w:r w:rsidRPr="00276351">
        <w:rPr>
          <w:rFonts w:cs="Times New Roman"/>
        </w:rPr>
        <w:tab/>
        <w:t xml:space="preserve">Failure to comply with federal, state, or University requirements for protecting researchers, human subjects, and the public during research and for insuring the welfare of laboratory animals. </w:t>
      </w:r>
    </w:p>
    <w:p w14:paraId="73BFFC1B" w14:textId="77777777" w:rsidR="00276351" w:rsidRPr="00276351" w:rsidRDefault="00276351" w:rsidP="00276351">
      <w:pPr>
        <w:pStyle w:val="L2-indent"/>
        <w:ind w:left="2160"/>
        <w:rPr>
          <w:rFonts w:cs="Times New Roman"/>
        </w:rPr>
      </w:pPr>
      <w:r w:rsidRPr="00276351">
        <w:rPr>
          <w:rFonts w:cs="Times New Roman"/>
        </w:rPr>
        <w:t>5.</w:t>
      </w:r>
      <w:r w:rsidRPr="00276351">
        <w:rPr>
          <w:rFonts w:cs="Times New Roman"/>
        </w:rPr>
        <w:tab/>
        <w:t>Use of research funds, facilities, or staff for unauthorized and/or illegal activities.</w:t>
      </w:r>
    </w:p>
    <w:p w14:paraId="27378E59" w14:textId="23FC824B" w:rsidR="00276351" w:rsidRPr="00276351" w:rsidRDefault="00276351" w:rsidP="00276351">
      <w:pPr>
        <w:ind w:left="2160" w:hanging="360"/>
        <w:rPr>
          <w:rFonts w:ascii="Times New Roman" w:hAnsi="Times New Roman" w:cs="Times New Roman"/>
        </w:rPr>
      </w:pPr>
      <w:r w:rsidRPr="00276351">
        <w:rPr>
          <w:rFonts w:ascii="Times New Roman" w:hAnsi="Times New Roman" w:cs="Times New Roman"/>
        </w:rPr>
        <w:t>6.</w:t>
      </w:r>
      <w:r w:rsidRPr="00276351">
        <w:rPr>
          <w:rFonts w:ascii="Times New Roman" w:hAnsi="Times New Roman" w:cs="Times New Roman"/>
        </w:rPr>
        <w:tab/>
      </w:r>
      <w:r w:rsidRPr="00276351">
        <w:rPr>
          <w:rFonts w:ascii="Times New Roman" w:hAnsi="Times New Roman" w:cs="Times New Roman"/>
          <w:spacing w:val="-1"/>
        </w:rPr>
        <w:t>Violation</w:t>
      </w:r>
      <w:r w:rsidRPr="00276351">
        <w:rPr>
          <w:rFonts w:ascii="Times New Roman" w:hAnsi="Times New Roman" w:cs="Times New Roman"/>
        </w:rPr>
        <w:t xml:space="preserve"> of </w:t>
      </w:r>
      <w:r w:rsidRPr="00276351">
        <w:rPr>
          <w:rFonts w:ascii="Times New Roman" w:hAnsi="Times New Roman" w:cs="Times New Roman"/>
          <w:spacing w:val="-1"/>
        </w:rPr>
        <w:t>EP #15, the Policy Prohibiting</w:t>
      </w:r>
      <w:del w:id="556" w:author="Matt Hudelson" w:date="2020-08-12T17:50:00Z">
        <w:r w:rsidRPr="00276351" w:rsidDel="00C02A01">
          <w:rPr>
            <w:rFonts w:ascii="Times New Roman" w:hAnsi="Times New Roman" w:cs="Times New Roman"/>
            <w:spacing w:val="-1"/>
          </w:rPr>
          <w:delText xml:space="preserve"> </w:delText>
        </w:r>
      </w:del>
      <w:ins w:id="557" w:author="Matt Hudelson" w:date="2020-08-12T17:50:00Z">
        <w:r w:rsidR="00C02A01">
          <w:rPr>
            <w:rFonts w:ascii="Times New Roman" w:hAnsi="Times New Roman" w:cs="Times New Roman"/>
            <w:spacing w:val="-1"/>
          </w:rPr>
          <w:t xml:space="preserve"> Discrimination and Harassment</w:t>
        </w:r>
      </w:ins>
      <w:del w:id="558" w:author="Matt Hudelson" w:date="2020-08-12T17:50:00Z">
        <w:r w:rsidRPr="00276351" w:rsidDel="00C02A01">
          <w:rPr>
            <w:rFonts w:ascii="Times New Roman" w:hAnsi="Times New Roman" w:cs="Times New Roman"/>
            <w:spacing w:val="-1"/>
          </w:rPr>
          <w:delText>Discrimination, Sexual Harassment, and Sexual Misconduct</w:delText>
        </w:r>
      </w:del>
      <w:r w:rsidRPr="00276351">
        <w:rPr>
          <w:rFonts w:ascii="Times New Roman" w:hAnsi="Times New Roman" w:cs="Times New Roman"/>
          <w:spacing w:val="-1"/>
        </w:rPr>
        <w:t>.</w:t>
      </w:r>
    </w:p>
    <w:p w14:paraId="195CAD99" w14:textId="77777777" w:rsidR="00276351" w:rsidRPr="00276351" w:rsidRDefault="00276351" w:rsidP="00276351">
      <w:pPr>
        <w:pStyle w:val="L2-indent"/>
        <w:ind w:left="2160"/>
        <w:rPr>
          <w:rFonts w:cs="Times New Roman"/>
        </w:rPr>
      </w:pPr>
      <w:r w:rsidRPr="00276351">
        <w:rPr>
          <w:rFonts w:cs="Times New Roman"/>
        </w:rPr>
        <w:t>7.</w:t>
      </w:r>
      <w:r w:rsidRPr="00276351">
        <w:rPr>
          <w:rFonts w:cs="Times New Roman"/>
        </w:rPr>
        <w:tab/>
      </w:r>
      <w:r w:rsidRPr="00276351">
        <w:rPr>
          <w:rFonts w:cs="Times New Roman"/>
          <w:spacing w:val="-1"/>
        </w:rPr>
        <w:t>Violation</w:t>
      </w:r>
      <w:r w:rsidRPr="00276351">
        <w:rPr>
          <w:rFonts w:cs="Times New Roman"/>
        </w:rPr>
        <w:t xml:space="preserve"> of EP #28, the Policy on Faculty-Student and Supervisor-Subordinate Relationships.</w:t>
      </w:r>
    </w:p>
    <w:p w14:paraId="137C8214" w14:textId="77777777" w:rsidR="00276351" w:rsidRPr="00276351" w:rsidRDefault="00276351" w:rsidP="00276351">
      <w:pPr>
        <w:pStyle w:val="L2-indent"/>
        <w:ind w:left="2160"/>
        <w:rPr>
          <w:rFonts w:cs="Times New Roman"/>
        </w:rPr>
      </w:pPr>
      <w:r w:rsidRPr="00276351">
        <w:rPr>
          <w:rFonts w:cs="Times New Roman"/>
        </w:rPr>
        <w:t xml:space="preserve">8. </w:t>
      </w:r>
      <w:r w:rsidRPr="00276351">
        <w:rPr>
          <w:rFonts w:cs="Times New Roman"/>
        </w:rPr>
        <w:tab/>
        <w:t>Retaliation against any individual for engaging in protected activity, including but not limited to, filing a good faith complaint of discrimination, harassment, misconduct, workplace violence or bullying.  This includes, but not limited to, creating a hostile work environment or taking adverse employment action against another. Such acts form independent grounds for taking appropriate formal or informal discipline.</w:t>
      </w:r>
    </w:p>
    <w:p w14:paraId="2A96F549" w14:textId="77777777" w:rsidR="00276351" w:rsidRPr="00276351" w:rsidRDefault="00276351" w:rsidP="00276351">
      <w:pPr>
        <w:pStyle w:val="L2-indent"/>
        <w:ind w:left="2160"/>
        <w:rPr>
          <w:rFonts w:cs="Times New Roman"/>
        </w:rPr>
      </w:pPr>
      <w:r w:rsidRPr="00276351">
        <w:rPr>
          <w:rFonts w:cs="Times New Roman"/>
        </w:rPr>
        <w:t xml:space="preserve"> 9.</w:t>
      </w:r>
      <w:r w:rsidRPr="00276351">
        <w:rPr>
          <w:rFonts w:cs="Times New Roman"/>
        </w:rPr>
        <w:tab/>
        <w:t xml:space="preserve">Forgery, alteration, or misuse of University documents or identification. </w:t>
      </w:r>
    </w:p>
    <w:p w14:paraId="7C4CB7F3" w14:textId="77777777" w:rsidR="00276351" w:rsidRPr="00276351" w:rsidRDefault="00276351" w:rsidP="00276351">
      <w:pPr>
        <w:pStyle w:val="L2-indent"/>
        <w:ind w:left="2160"/>
        <w:rPr>
          <w:rFonts w:cs="Times New Roman"/>
        </w:rPr>
      </w:pPr>
      <w:r w:rsidRPr="00276351">
        <w:rPr>
          <w:rFonts w:cs="Times New Roman"/>
        </w:rPr>
        <w:t>10.</w:t>
      </w:r>
      <w:r w:rsidRPr="00276351">
        <w:rPr>
          <w:rFonts w:cs="Times New Roman"/>
        </w:rPr>
        <w:tab/>
        <w:t xml:space="preserve">Falsification of information submitted to any University official or agency, or the offering of an intentionally false statement in any University disciplinary proceeding. </w:t>
      </w:r>
    </w:p>
    <w:p w14:paraId="2639DB97" w14:textId="77777777" w:rsidR="00276351" w:rsidRPr="00276351" w:rsidRDefault="00276351" w:rsidP="00276351">
      <w:pPr>
        <w:pStyle w:val="L2-indent"/>
        <w:ind w:left="2160"/>
        <w:rPr>
          <w:rFonts w:cs="Times New Roman"/>
        </w:rPr>
      </w:pPr>
      <w:r w:rsidRPr="00276351">
        <w:rPr>
          <w:rFonts w:cs="Times New Roman"/>
        </w:rPr>
        <w:t>11.</w:t>
      </w:r>
      <w:r w:rsidRPr="00276351">
        <w:rPr>
          <w:rFonts w:cs="Times New Roman"/>
        </w:rPr>
        <w:tab/>
        <w:t xml:space="preserve">Theft of or intentionally damaging or defacing University property or property belonging to any member of the University community or campus visitor. </w:t>
      </w:r>
    </w:p>
    <w:p w14:paraId="14AA0281" w14:textId="77777777" w:rsidR="00276351" w:rsidRPr="00276351" w:rsidRDefault="00276351" w:rsidP="00276351">
      <w:pPr>
        <w:pStyle w:val="L2-indent"/>
        <w:ind w:left="2160"/>
        <w:rPr>
          <w:rFonts w:cs="Times New Roman"/>
        </w:rPr>
      </w:pPr>
      <w:r w:rsidRPr="00276351">
        <w:rPr>
          <w:rFonts w:cs="Times New Roman"/>
        </w:rPr>
        <w:t>12. Illegal use, illegal possession, or illegal purveying of drugs on University property. University policy is consistent with state and federal laws which regulate the possession, use, sale, and distribution of drugs.</w:t>
      </w:r>
    </w:p>
    <w:p w14:paraId="592ECFC0" w14:textId="77777777" w:rsidR="00276351" w:rsidRPr="00276351" w:rsidRDefault="00276351" w:rsidP="00276351">
      <w:pPr>
        <w:pStyle w:val="L2-indent"/>
        <w:ind w:left="2160"/>
        <w:rPr>
          <w:rFonts w:cs="Times New Roman"/>
        </w:rPr>
      </w:pPr>
      <w:r w:rsidRPr="00276351">
        <w:rPr>
          <w:rFonts w:cs="Times New Roman"/>
        </w:rPr>
        <w:t>13.</w:t>
      </w:r>
      <w:r w:rsidRPr="00276351">
        <w:rPr>
          <w:rFonts w:cs="Times New Roman"/>
        </w:rPr>
        <w:tab/>
        <w:t xml:space="preserve">Illegal possession, illegal use, or illegal sale of intoxicating beverages on University property. Washington State University's policies and programs for drug and alcohol abuse and a drug-free workplace are available at </w:t>
      </w:r>
      <w:hyperlink r:id="rId18" w:history="1">
        <w:r w:rsidRPr="00276351">
          <w:rPr>
            <w:rStyle w:val="Hyperlink"/>
            <w:rFonts w:cs="Times New Roman"/>
          </w:rPr>
          <w:t>http://www.wsu.edu/forms2/ALTPDF/EPM/EP20.pdf</w:t>
        </w:r>
      </w:hyperlink>
      <w:r w:rsidRPr="00276351">
        <w:rPr>
          <w:rFonts w:cs="Times New Roman"/>
        </w:rPr>
        <w:t xml:space="preserve"> .</w:t>
      </w:r>
    </w:p>
    <w:p w14:paraId="73E4DE20" w14:textId="77777777" w:rsidR="00276351" w:rsidRPr="00276351" w:rsidRDefault="00276351" w:rsidP="00276351">
      <w:pPr>
        <w:pStyle w:val="L2-indent"/>
        <w:ind w:left="2160"/>
        <w:rPr>
          <w:rFonts w:cs="Times New Roman"/>
        </w:rPr>
      </w:pPr>
      <w:r w:rsidRPr="00276351">
        <w:rPr>
          <w:rFonts w:cs="Times New Roman"/>
        </w:rPr>
        <w:t xml:space="preserve">14. Possession by a faculty member, on his or her person or otherwise, of a firearm, explosive, or other dangerous weapon within any office, laboratory or classroom building, lecture hall, residence hall, or sports arena on University property, and any immediately contiguous grounds, walkways and malls, except as follows: </w:t>
      </w:r>
    </w:p>
    <w:p w14:paraId="2E2A689D" w14:textId="77777777" w:rsidR="00276351" w:rsidRPr="00276351" w:rsidRDefault="00276351" w:rsidP="00276351">
      <w:pPr>
        <w:pStyle w:val="L3-indent"/>
        <w:ind w:left="2520"/>
        <w:rPr>
          <w:rFonts w:cs="Times New Roman"/>
        </w:rPr>
      </w:pPr>
      <w:r w:rsidRPr="00276351">
        <w:rPr>
          <w:rFonts w:cs="Times New Roman"/>
        </w:rPr>
        <w:t xml:space="preserve">(a) </w:t>
      </w:r>
      <w:r w:rsidRPr="00276351">
        <w:rPr>
          <w:rFonts w:cs="Times New Roman"/>
        </w:rPr>
        <w:tab/>
        <w:t xml:space="preserve">Those faculty members who also are authorized law enforcement officers shall be permitted to carry arms while on duty and engaged in regular activities of law enforcement. </w:t>
      </w:r>
    </w:p>
    <w:p w14:paraId="2BFC1399" w14:textId="77777777" w:rsidR="00276351" w:rsidRPr="00276351" w:rsidRDefault="00276351" w:rsidP="00276351">
      <w:pPr>
        <w:pStyle w:val="L3-indent"/>
        <w:ind w:left="2520"/>
        <w:rPr>
          <w:rFonts w:cs="Times New Roman"/>
        </w:rPr>
      </w:pPr>
      <w:r w:rsidRPr="00276351">
        <w:rPr>
          <w:rFonts w:cs="Times New Roman"/>
        </w:rPr>
        <w:t>(b)</w:t>
      </w:r>
      <w:r w:rsidRPr="00276351">
        <w:rPr>
          <w:rFonts w:cs="Times New Roman"/>
        </w:rPr>
        <w:tab/>
        <w:t xml:space="preserve">Faculty members with firearms in their possession shall be permitted to travel en-route to or from the University-provided storage facilities. Such facilities shall be available twenty-four hours per day for short- or long-term firearm storage. </w:t>
      </w:r>
    </w:p>
    <w:p w14:paraId="00888FC8" w14:textId="77777777" w:rsidR="00276351" w:rsidRPr="00276351" w:rsidRDefault="00276351" w:rsidP="00276351">
      <w:pPr>
        <w:pStyle w:val="L3-indent"/>
        <w:ind w:left="2520"/>
        <w:rPr>
          <w:rFonts w:cs="Times New Roman"/>
        </w:rPr>
      </w:pPr>
      <w:r w:rsidRPr="00276351">
        <w:rPr>
          <w:rFonts w:cs="Times New Roman"/>
        </w:rPr>
        <w:t xml:space="preserve">(c) </w:t>
      </w:r>
      <w:r w:rsidRPr="00276351">
        <w:rPr>
          <w:rFonts w:cs="Times New Roman"/>
        </w:rPr>
        <w:tab/>
        <w:t xml:space="preserve">Activities requiring use of the prohibited items by faculty members may be conducted upon approval by the Board of Regents or their designee. </w:t>
      </w:r>
    </w:p>
    <w:p w14:paraId="12008BCE" w14:textId="77777777" w:rsidR="00276351" w:rsidRPr="00276351" w:rsidRDefault="00276351" w:rsidP="00276351">
      <w:pPr>
        <w:pStyle w:val="L3-indent"/>
        <w:ind w:left="2520"/>
        <w:rPr>
          <w:rFonts w:cs="Times New Roman"/>
        </w:rPr>
      </w:pPr>
      <w:r w:rsidRPr="00276351">
        <w:rPr>
          <w:rFonts w:cs="Times New Roman"/>
        </w:rPr>
        <w:t xml:space="preserve">(d) </w:t>
      </w:r>
      <w:r w:rsidRPr="00276351">
        <w:rPr>
          <w:rFonts w:cs="Times New Roman"/>
        </w:rPr>
        <w:tab/>
        <w:t xml:space="preserve">Nothing in this article is intended to restrict the lawful possession by faculty members of firearms in privately owned vehicles on the University campus, within University-owned housing other than residence halls, or on other University property not specifically indicated above. </w:t>
      </w:r>
    </w:p>
    <w:p w14:paraId="3A000E64" w14:textId="77777777" w:rsidR="00276351" w:rsidRPr="00276351" w:rsidRDefault="00276351" w:rsidP="00276351">
      <w:pPr>
        <w:pStyle w:val="L2-indent"/>
        <w:ind w:left="2160"/>
        <w:rPr>
          <w:rFonts w:cs="Times New Roman"/>
          <w:bCs/>
        </w:rPr>
      </w:pPr>
      <w:r w:rsidRPr="00276351">
        <w:rPr>
          <w:rFonts w:cs="Times New Roman"/>
        </w:rPr>
        <w:t>15.</w:t>
      </w:r>
      <w:r w:rsidRPr="00276351">
        <w:rPr>
          <w:rFonts w:cs="Times New Roman"/>
        </w:rPr>
        <w:tab/>
        <w:t>Unlawful acts that directly affect University programs, community members, or property insofar as they materially and substantially interfere with the missions, functions, processes, and goals of the University community or unlawful acts that result in guilty plea to or conviction of a felony.</w:t>
      </w:r>
    </w:p>
    <w:p w14:paraId="2F34EC48" w14:textId="77777777" w:rsidR="00276351" w:rsidRPr="00276351" w:rsidRDefault="00276351" w:rsidP="00276351">
      <w:pPr>
        <w:pStyle w:val="L2-indent"/>
        <w:ind w:left="2160"/>
        <w:rPr>
          <w:rFonts w:cs="Times New Roman"/>
        </w:rPr>
      </w:pPr>
      <w:r w:rsidRPr="00276351">
        <w:rPr>
          <w:rFonts w:cs="Times New Roman"/>
        </w:rPr>
        <w:t>16.</w:t>
      </w:r>
      <w:r w:rsidRPr="00276351">
        <w:rPr>
          <w:rFonts w:cs="Times New Roman"/>
        </w:rPr>
        <w:tab/>
        <w:t xml:space="preserve">Illegal entry, attempted entry, or entry in violation of Washington State University rules of University-controlled property, or University-related property, such as fraternities, sororities, or co-op houses. </w:t>
      </w:r>
    </w:p>
    <w:p w14:paraId="1C594F24" w14:textId="77777777" w:rsidR="00276351" w:rsidRPr="00276351" w:rsidRDefault="00276351" w:rsidP="00276351">
      <w:pPr>
        <w:pStyle w:val="L2-indent"/>
        <w:ind w:left="2160"/>
        <w:rPr>
          <w:rFonts w:cs="Times New Roman"/>
        </w:rPr>
      </w:pPr>
      <w:r w:rsidRPr="00276351">
        <w:rPr>
          <w:rFonts w:cs="Times New Roman"/>
        </w:rPr>
        <w:t>17.</w:t>
      </w:r>
      <w:r w:rsidRPr="00276351">
        <w:rPr>
          <w:rFonts w:cs="Times New Roman"/>
        </w:rPr>
        <w:tab/>
        <w:t xml:space="preserve">Intentional disruption of the educational processes and functions of the University, including classroom and laboratory activities, offices, services, meetings, or ceremonies. </w:t>
      </w:r>
    </w:p>
    <w:p w14:paraId="293DC869" w14:textId="77777777" w:rsidR="00276351" w:rsidRPr="00276351" w:rsidRDefault="00276351" w:rsidP="00276351">
      <w:pPr>
        <w:pStyle w:val="L2-indent"/>
        <w:ind w:left="2160"/>
        <w:rPr>
          <w:rFonts w:cs="Times New Roman"/>
        </w:rPr>
      </w:pPr>
      <w:r w:rsidRPr="00276351">
        <w:rPr>
          <w:rFonts w:cs="Times New Roman"/>
        </w:rPr>
        <w:t>18.</w:t>
      </w:r>
      <w:r w:rsidRPr="00276351">
        <w:rPr>
          <w:rFonts w:cs="Times New Roman"/>
        </w:rPr>
        <w:tab/>
        <w:t xml:space="preserve">Intentional and unauthorized obstruction or restriction of free movement of persons or vehicles on the campus or other University property. Peaceful picketing is permitted, but such activity must be confined to the outside of University buildings and must not interfere with or restrict the free flow of traffic to and from any University building. Picketing of the Compton Union Building must be confined to the lobbies or to the outside of the building. </w:t>
      </w:r>
    </w:p>
    <w:p w14:paraId="423E1DB1" w14:textId="77777777" w:rsidR="00276351" w:rsidRPr="00276351" w:rsidRDefault="00276351" w:rsidP="00276351">
      <w:pPr>
        <w:autoSpaceDE w:val="0"/>
        <w:autoSpaceDN w:val="0"/>
        <w:adjustRightInd w:val="0"/>
        <w:spacing w:after="0"/>
        <w:ind w:left="2160" w:hanging="360"/>
        <w:rPr>
          <w:rFonts w:ascii="Times New Roman" w:hAnsi="Times New Roman" w:cs="Times New Roman"/>
        </w:rPr>
      </w:pPr>
      <w:r w:rsidRPr="00276351">
        <w:rPr>
          <w:rFonts w:ascii="Times New Roman" w:hAnsi="Times New Roman" w:cs="Times New Roman"/>
        </w:rPr>
        <w:t>19.</w:t>
      </w:r>
      <w:r w:rsidRPr="00276351">
        <w:rPr>
          <w:rFonts w:ascii="Times New Roman" w:hAnsi="Times New Roman" w:cs="Times New Roman"/>
        </w:rPr>
        <w:tab/>
        <w:t>Violation of the University policy prohibiting Work Place Violence as outlined in the BPPM 50.30.</w:t>
      </w:r>
    </w:p>
    <w:p w14:paraId="6405D5F5" w14:textId="77777777" w:rsidR="00276351" w:rsidRPr="00276351" w:rsidRDefault="00276351" w:rsidP="00276351">
      <w:pPr>
        <w:autoSpaceDE w:val="0"/>
        <w:autoSpaceDN w:val="0"/>
        <w:adjustRightInd w:val="0"/>
        <w:spacing w:after="0"/>
        <w:ind w:left="2160" w:hanging="360"/>
        <w:rPr>
          <w:rFonts w:ascii="Times New Roman" w:hAnsi="Times New Roman" w:cs="Times New Roman"/>
        </w:rPr>
      </w:pPr>
    </w:p>
    <w:p w14:paraId="4EEDFCDB" w14:textId="77777777" w:rsidR="00276351" w:rsidRPr="00276351" w:rsidRDefault="00276351" w:rsidP="00276351">
      <w:pPr>
        <w:autoSpaceDE w:val="0"/>
        <w:autoSpaceDN w:val="0"/>
        <w:adjustRightInd w:val="0"/>
        <w:spacing w:after="0"/>
        <w:ind w:left="2160" w:hanging="360"/>
        <w:rPr>
          <w:rFonts w:ascii="Times New Roman" w:hAnsi="Times New Roman" w:cs="Times New Roman"/>
        </w:rPr>
      </w:pPr>
      <w:r w:rsidRPr="00276351">
        <w:rPr>
          <w:rFonts w:ascii="Times New Roman" w:hAnsi="Times New Roman" w:cs="Times New Roman"/>
        </w:rPr>
        <w:t>20.</w:t>
      </w:r>
      <w:r w:rsidRPr="00276351">
        <w:rPr>
          <w:rFonts w:ascii="Times New Roman" w:hAnsi="Times New Roman" w:cs="Times New Roman"/>
        </w:rPr>
        <w:tab/>
        <w:t>Violation of the University Bullying Prevention and Reporting Policy as outlined in the BPPM 50.31.</w:t>
      </w:r>
    </w:p>
    <w:p w14:paraId="1B0A4A22" w14:textId="77777777" w:rsidR="00276351" w:rsidRPr="00276351" w:rsidRDefault="00276351" w:rsidP="00276351">
      <w:pPr>
        <w:autoSpaceDE w:val="0"/>
        <w:autoSpaceDN w:val="0"/>
        <w:adjustRightInd w:val="0"/>
        <w:spacing w:after="0"/>
        <w:ind w:left="2160" w:hanging="360"/>
        <w:rPr>
          <w:rFonts w:ascii="Times New Roman" w:hAnsi="Times New Roman" w:cs="Times New Roman"/>
        </w:rPr>
      </w:pPr>
    </w:p>
    <w:p w14:paraId="74CAB564" w14:textId="77777777" w:rsidR="00276351" w:rsidRPr="00276351" w:rsidRDefault="00276351" w:rsidP="00276351">
      <w:pPr>
        <w:pStyle w:val="L2-indent"/>
        <w:ind w:left="2160"/>
        <w:rPr>
          <w:rFonts w:cs="Times New Roman"/>
        </w:rPr>
      </w:pPr>
      <w:r w:rsidRPr="00276351">
        <w:rPr>
          <w:rFonts w:cs="Times New Roman"/>
        </w:rPr>
        <w:t>21. Willful violation of published University policy.</w:t>
      </w:r>
    </w:p>
    <w:p w14:paraId="1F9DC2A1"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 xml:space="preserve">Faculty members should be aware of conduct regulations for campus guests and visitors as follows: Guests and visitors will observe the rules and regulations of the University while on the campus or other University property. Those who willfully refuse to obey an order of a uniformed campus security officer or other law enforcement officer to desist from conduct prohibited by the University rules and regulations may be ejected from the premises. Refusal to obey such an order will subject the person to arrest under the provisions of the criminal trespass statutes, in addition to such other sanctions as may be applicable. </w:t>
      </w:r>
    </w:p>
    <w:p w14:paraId="352E4756" w14:textId="77777777" w:rsidR="00276351" w:rsidRPr="00276351" w:rsidRDefault="00276351" w:rsidP="00276351"/>
    <w:p w14:paraId="78CAC516" w14:textId="53C6E5F7" w:rsidR="00276351" w:rsidRDefault="00DD76AD" w:rsidP="00DD76AD">
      <w:pPr>
        <w:pStyle w:val="Heading3"/>
        <w:numPr>
          <w:ilvl w:val="0"/>
          <w:numId w:val="0"/>
        </w:numPr>
        <w:ind w:left="1440"/>
      </w:pPr>
      <w:bookmarkStart w:id="559" w:name="_Toc48149352"/>
      <w:r>
        <w:t xml:space="preserve">II F 4. </w:t>
      </w:r>
      <w:r w:rsidR="00276351">
        <w:t>Types of Discipline</w:t>
      </w:r>
      <w:bookmarkEnd w:id="559"/>
      <w:r w:rsidR="00276351">
        <w:t xml:space="preserve"> </w:t>
      </w:r>
    </w:p>
    <w:p w14:paraId="634EAB00" w14:textId="42F8F215" w:rsidR="00276351" w:rsidRDefault="00276351" w:rsidP="00276351">
      <w:pPr>
        <w:ind w:left="1440"/>
        <w:rPr>
          <w:ins w:id="560" w:author="Matt Hudelson" w:date="2020-08-12T17:51:00Z"/>
          <w:rFonts w:ascii="Times New Roman" w:hAnsi="Times New Roman" w:cs="Times New Roman"/>
        </w:rPr>
      </w:pPr>
      <w:r w:rsidRPr="00276351">
        <w:rPr>
          <w:rFonts w:ascii="Times New Roman" w:hAnsi="Times New Roman" w:cs="Times New Roman"/>
        </w:rPr>
        <w:t>The sanctions that may be imposed include warning, censure, suspension, termination, and in emergency situations, summary suspension.</w:t>
      </w:r>
    </w:p>
    <w:p w14:paraId="636BF18F" w14:textId="0638D47E" w:rsidR="00C02A01" w:rsidRPr="00276351" w:rsidRDefault="00C02A01" w:rsidP="00276351">
      <w:pPr>
        <w:ind w:left="1440"/>
        <w:rPr>
          <w:rFonts w:ascii="Times New Roman" w:hAnsi="Times New Roman" w:cs="Times New Roman"/>
        </w:rPr>
      </w:pPr>
      <w:ins w:id="561" w:author="Matt Hudelson" w:date="2020-08-12T17:51:00Z">
        <w:r>
          <w:rPr>
            <w:rFonts w:ascii="Times New Roman" w:hAnsi="Times New Roman" w:cs="Times New Roman"/>
          </w:rPr>
          <w:t>Sanctions may also include remedies for an aggrieved party, as appropriate.  Remedies will generally be in line with the Supportive Measures described in EP #15 (Policy Prohibiting Discrimination &amp; Harassment).</w:t>
        </w:r>
      </w:ins>
    </w:p>
    <w:p w14:paraId="5C030520" w14:textId="77777777" w:rsidR="00276351" w:rsidRPr="00276351" w:rsidRDefault="00276351" w:rsidP="00276351">
      <w:pPr>
        <w:pStyle w:val="L2-indent"/>
        <w:ind w:left="2160"/>
        <w:rPr>
          <w:rFonts w:cs="Times New Roman"/>
        </w:rPr>
      </w:pPr>
      <w:r w:rsidRPr="00276351">
        <w:rPr>
          <w:rFonts w:cs="Times New Roman"/>
        </w:rPr>
        <w:t xml:space="preserve">a. Informal Discipline </w:t>
      </w:r>
    </w:p>
    <w:p w14:paraId="7AE88C91" w14:textId="77777777" w:rsidR="00276351" w:rsidRPr="00276351" w:rsidRDefault="00276351" w:rsidP="00276351">
      <w:pPr>
        <w:pStyle w:val="L3-indent"/>
        <w:ind w:left="2520"/>
        <w:rPr>
          <w:rFonts w:cs="Times New Roman"/>
        </w:rPr>
      </w:pPr>
      <w:r w:rsidRPr="00276351">
        <w:rPr>
          <w:rFonts w:cs="Times New Roman"/>
        </w:rPr>
        <w:t>i) Warning</w:t>
      </w:r>
    </w:p>
    <w:p w14:paraId="46657EC0" w14:textId="77777777" w:rsidR="00276351" w:rsidRPr="00276351" w:rsidRDefault="00276351" w:rsidP="00276351">
      <w:pPr>
        <w:pStyle w:val="L3-indent"/>
        <w:ind w:left="2520"/>
        <w:rPr>
          <w:rFonts w:cs="Times New Roman"/>
        </w:rPr>
      </w:pPr>
      <w:r w:rsidRPr="00276351">
        <w:rPr>
          <w:rFonts w:cs="Times New Roman"/>
        </w:rPr>
        <w:tab/>
        <w:t>Written notice to the faculty member from the provost that he or she has violated the Conduct Regulations II.F.3, or other regulation or policy, and that continued or additional such conduct may lead to more severe sanctions in the future.</w:t>
      </w:r>
    </w:p>
    <w:p w14:paraId="3EBC7121" w14:textId="77777777" w:rsidR="00276351" w:rsidRPr="00276351" w:rsidRDefault="00276351" w:rsidP="00276351">
      <w:pPr>
        <w:pStyle w:val="L3-indent"/>
        <w:ind w:left="2520"/>
        <w:rPr>
          <w:rFonts w:cs="Times New Roman"/>
        </w:rPr>
      </w:pPr>
      <w:r w:rsidRPr="00276351">
        <w:rPr>
          <w:rFonts w:cs="Times New Roman"/>
        </w:rPr>
        <w:t>ii) Censure</w:t>
      </w:r>
    </w:p>
    <w:p w14:paraId="5E4CCF9C" w14:textId="77777777" w:rsidR="00276351" w:rsidRPr="00276351" w:rsidRDefault="00276351" w:rsidP="00276351">
      <w:pPr>
        <w:pStyle w:val="L3-indent"/>
        <w:ind w:left="2520"/>
        <w:rPr>
          <w:rFonts w:cs="Times New Roman"/>
        </w:rPr>
      </w:pPr>
      <w:r w:rsidRPr="00276351">
        <w:rPr>
          <w:rFonts w:cs="Times New Roman"/>
        </w:rPr>
        <w:tab/>
        <w:t>Written reprimand from the provost regarding such violation(s).</w:t>
      </w:r>
    </w:p>
    <w:p w14:paraId="43C57E98" w14:textId="77777777" w:rsidR="00276351" w:rsidRPr="00276351" w:rsidRDefault="00276351" w:rsidP="00276351">
      <w:pPr>
        <w:pStyle w:val="L2-indent"/>
        <w:ind w:left="2160"/>
        <w:rPr>
          <w:rFonts w:cs="Times New Roman"/>
        </w:rPr>
      </w:pPr>
      <w:r w:rsidRPr="00276351">
        <w:rPr>
          <w:rFonts w:cs="Times New Roman"/>
        </w:rPr>
        <w:t>b. Formal Discipline</w:t>
      </w:r>
    </w:p>
    <w:p w14:paraId="0A966EC7" w14:textId="77777777" w:rsidR="00276351" w:rsidRPr="00276351" w:rsidRDefault="00276351" w:rsidP="00276351">
      <w:pPr>
        <w:pStyle w:val="L3-indent"/>
        <w:ind w:left="2520"/>
        <w:rPr>
          <w:rFonts w:cs="Times New Roman"/>
        </w:rPr>
      </w:pPr>
      <w:r w:rsidRPr="00276351">
        <w:rPr>
          <w:rFonts w:cs="Times New Roman"/>
        </w:rPr>
        <w:t>i) Suspension</w:t>
      </w:r>
    </w:p>
    <w:p w14:paraId="48248ECD" w14:textId="77777777" w:rsidR="00276351" w:rsidRPr="00276351" w:rsidRDefault="00276351" w:rsidP="00276351">
      <w:pPr>
        <w:pStyle w:val="L3-indent"/>
        <w:ind w:left="2520"/>
        <w:rPr>
          <w:rFonts w:cs="Times New Roman"/>
        </w:rPr>
      </w:pPr>
      <w:r w:rsidRPr="00276351">
        <w:rPr>
          <w:rFonts w:cs="Times New Roman"/>
        </w:rPr>
        <w:tab/>
        <w:t xml:space="preserve">Suspension is defined as any one of, or a combination of, the following measures: temporary release from or reduction in assigned responsibilities; reduction or suspension of pay; denial or postponement of an opportunity for a professional promotion within the University or professional leave from the University. A summary suspension is also possible, as set forth in II.F.8. </w:t>
      </w:r>
    </w:p>
    <w:p w14:paraId="3D872564" w14:textId="77777777" w:rsidR="00276351" w:rsidRPr="00276351" w:rsidRDefault="00276351" w:rsidP="00276351">
      <w:pPr>
        <w:pStyle w:val="L3-indent"/>
        <w:ind w:left="2520"/>
        <w:rPr>
          <w:rFonts w:cs="Times New Roman"/>
        </w:rPr>
      </w:pPr>
      <w:r w:rsidRPr="00276351">
        <w:rPr>
          <w:rFonts w:cs="Times New Roman"/>
        </w:rPr>
        <w:t>ii) Termination</w:t>
      </w:r>
    </w:p>
    <w:p w14:paraId="04B23BC8" w14:textId="77777777" w:rsidR="00276351" w:rsidRPr="00276351" w:rsidRDefault="00276351" w:rsidP="00276351">
      <w:pPr>
        <w:pStyle w:val="L3-indent"/>
        <w:ind w:left="2520"/>
        <w:rPr>
          <w:rFonts w:cs="Times New Roman"/>
        </w:rPr>
      </w:pPr>
      <w:r w:rsidRPr="00276351">
        <w:rPr>
          <w:rFonts w:cs="Times New Roman"/>
        </w:rPr>
        <w:tab/>
        <w:t xml:space="preserve">Dismissal of the faculty member from the University, whether a tenure, tenure-track or adjunct faculty member. The usual notice procedures for such termination shall not apply in this case, and may be set by the sanctioning authority. </w:t>
      </w:r>
    </w:p>
    <w:p w14:paraId="44AC21F3" w14:textId="77777777" w:rsidR="00276351" w:rsidRPr="00276351" w:rsidRDefault="00276351" w:rsidP="00276351">
      <w:pPr>
        <w:pStyle w:val="L2-indent"/>
        <w:ind w:left="2160"/>
        <w:rPr>
          <w:rFonts w:cs="Times New Roman"/>
        </w:rPr>
      </w:pPr>
      <w:r w:rsidRPr="00276351">
        <w:rPr>
          <w:rFonts w:cs="Times New Roman"/>
        </w:rPr>
        <w:t>c. Summary Suspension</w:t>
      </w:r>
    </w:p>
    <w:p w14:paraId="1A9F4D42" w14:textId="77777777" w:rsidR="00276351" w:rsidRPr="00276351" w:rsidRDefault="00276351" w:rsidP="00276351">
      <w:pPr>
        <w:ind w:left="1800"/>
        <w:rPr>
          <w:rFonts w:ascii="Times New Roman" w:hAnsi="Times New Roman" w:cs="Times New Roman"/>
        </w:rPr>
      </w:pPr>
      <w:r w:rsidRPr="00276351">
        <w:rPr>
          <w:rFonts w:ascii="Times New Roman" w:hAnsi="Times New Roman" w:cs="Times New Roman"/>
        </w:rPr>
        <w:t xml:space="preserve">In circumstances where an emergency exists or where there is an immediate threat to the public health, safety, or welfare, to University property, or to the safety or welfare of any member of the University community (including the subject faculty member), the faculty member may be suspended immediately, without pay. See Section 8 below for further information regarding the procedures for imposing a summary suspension. </w:t>
      </w:r>
    </w:p>
    <w:p w14:paraId="62635F06" w14:textId="43E2D5B7" w:rsidR="00276351" w:rsidRPr="00276351" w:rsidRDefault="00276351" w:rsidP="00276351">
      <w:pPr>
        <w:ind w:left="1800"/>
        <w:rPr>
          <w:rFonts w:ascii="Times New Roman" w:hAnsi="Times New Roman" w:cs="Times New Roman"/>
        </w:rPr>
      </w:pPr>
      <w:r w:rsidRPr="00276351">
        <w:rPr>
          <w:rFonts w:ascii="Times New Roman" w:hAnsi="Times New Roman" w:cs="Times New Roman"/>
        </w:rPr>
        <w:t xml:space="preserve">Written notice from a dean, chair or other supervisor indicating that a faculty member has violated a provision of this Manual and directing him/her not to do so again, or reprimanding him/her for such violation, are not discipline that is subject to appeal under this policy. </w:t>
      </w:r>
    </w:p>
    <w:p w14:paraId="4D2E124D" w14:textId="684DB63D" w:rsidR="00276351" w:rsidRDefault="00DD76AD" w:rsidP="00DD76AD">
      <w:pPr>
        <w:pStyle w:val="Heading3"/>
        <w:numPr>
          <w:ilvl w:val="0"/>
          <w:numId w:val="0"/>
        </w:numPr>
        <w:ind w:left="1440"/>
      </w:pPr>
      <w:bookmarkStart w:id="562" w:name="_Toc48149353"/>
      <w:r>
        <w:t xml:space="preserve">II F 5. </w:t>
      </w:r>
      <w:r w:rsidR="00276351">
        <w:t>Initiation of Complaint</w:t>
      </w:r>
      <w:bookmarkEnd w:id="562"/>
    </w:p>
    <w:p w14:paraId="33CDF1F3" w14:textId="744F822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Any individual who has a formal complaint regarding violations of the Faculty Code of Professional Ethics, II.C.1, and the Conduct Regulations, II.F.3, should address his/her complaint, in writing, to the provost</w:t>
      </w:r>
      <w:ins w:id="563" w:author="Matt Hudelson" w:date="2020-08-12T17:52:00Z">
        <w:r w:rsidR="00C02A01">
          <w:rPr>
            <w:rFonts w:ascii="Times New Roman" w:hAnsi="Times New Roman" w:cs="Times New Roman"/>
          </w:rPr>
          <w:t>, with the exception of matters involving allegations of Title IX Sexual Harassment, as defined by EP #15, for which formal complaints are filed with Compliance &amp; Civil Rights (CCR)</w:t>
        </w:r>
      </w:ins>
      <w:r w:rsidRPr="00276351">
        <w:rPr>
          <w:rFonts w:ascii="Times New Roman" w:hAnsi="Times New Roman" w:cs="Times New Roman"/>
        </w:rPr>
        <w:t xml:space="preserve">. If the complainant has not utilized another complaint resolution procedure, s/he shall provide the provost with a statement of reasons for filing his/her complaint directly with the provost. If the provost determines that the matter should be addressed at a lower level before his/her involvement, s/he shall inform the individual in writing within five (5) business days of the complaint resolution options available (e.g., The Ombudsman, the Faculty Status Committee, </w:t>
      </w:r>
      <w:del w:id="564" w:author="Matt Hudelson" w:date="2020-08-12T17:52:00Z">
        <w:r w:rsidRPr="00276351" w:rsidDel="00C02A01">
          <w:rPr>
            <w:rFonts w:ascii="Times New Roman" w:hAnsi="Times New Roman" w:cs="Times New Roman"/>
          </w:rPr>
          <w:delText>the Office for Equal Opportunity</w:delText>
        </w:r>
      </w:del>
      <w:ins w:id="565" w:author="Matt Hudelson" w:date="2020-08-12T17:53:00Z">
        <w:r w:rsidR="00C02A01">
          <w:rPr>
            <w:rFonts w:ascii="Times New Roman" w:hAnsi="Times New Roman" w:cs="Times New Roman"/>
          </w:rPr>
          <w:t xml:space="preserve"> Compliance &amp; Civil Rights (CCR)</w:t>
        </w:r>
      </w:ins>
      <w:r w:rsidRPr="00276351">
        <w:rPr>
          <w:rFonts w:ascii="Times New Roman" w:hAnsi="Times New Roman" w:cs="Times New Roman"/>
        </w:rPr>
        <w:t>, etc.), as delineated in Section II.F.1 (5). The individual may initiate a formal complaint with the provost after utilizing an alternative level complaint resolution process.</w:t>
      </w:r>
    </w:p>
    <w:p w14:paraId="7EC7CDE4"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 xml:space="preserve">Unless the provost has determined that a complaint should be remanded to another complaint resolution process, s/he shall, within ten (10) business days of receiving the complaint, determine whether the allegations, if proved, state cause to discipline a faculty member. If the provost determines that the charges do not state grounds for discipline, s/he shall communicate that decision to the complainant. </w:t>
      </w:r>
    </w:p>
    <w:p w14:paraId="5232A321" w14:textId="7BA91A34" w:rsidR="00276351" w:rsidRDefault="00276351" w:rsidP="00276351">
      <w:pPr>
        <w:ind w:left="1440"/>
        <w:rPr>
          <w:rFonts w:ascii="Times New Roman" w:hAnsi="Times New Roman" w:cs="Times New Roman"/>
        </w:rPr>
      </w:pPr>
      <w:r w:rsidRPr="00276351">
        <w:rPr>
          <w:rFonts w:ascii="Times New Roman" w:hAnsi="Times New Roman" w:cs="Times New Roman"/>
        </w:rPr>
        <w:t>If the provost determines that the charges, if proven, state grounds for disciplinary action, s/he shall promptly notify the accused faculty member of the general nature of the allegations, the requirement for cooperation during an investigation, the right to present information on his or her behalf, and the obligation not to retaliate against those filing the complaint.</w:t>
      </w:r>
    </w:p>
    <w:p w14:paraId="147368C0" w14:textId="7BD8D001" w:rsidR="00276351" w:rsidRDefault="00DD76AD" w:rsidP="00DD76AD">
      <w:pPr>
        <w:pStyle w:val="Heading3"/>
        <w:numPr>
          <w:ilvl w:val="0"/>
          <w:numId w:val="0"/>
        </w:numPr>
        <w:ind w:left="1440"/>
      </w:pPr>
      <w:bookmarkStart w:id="566" w:name="_Toc48149354"/>
      <w:r>
        <w:t xml:space="preserve">II F 6. </w:t>
      </w:r>
      <w:r w:rsidR="00276351">
        <w:t>Investigation of Complaint or of Provost Concerns</w:t>
      </w:r>
      <w:bookmarkEnd w:id="566"/>
    </w:p>
    <w:p w14:paraId="4515AA28"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If the provost determines that the allegations, if proved, state grounds for discipline, s/he shall, within ten (10) business days of such determination, initiate an investigation into the matter. The provost shall determine the appropriate investigative person/body, including, but not limited to</w:t>
      </w:r>
    </w:p>
    <w:p w14:paraId="6B2D8863" w14:textId="77777777" w:rsidR="00276351" w:rsidRPr="00276351" w:rsidRDefault="00276351" w:rsidP="00276351">
      <w:pPr>
        <w:pStyle w:val="L2-indent"/>
        <w:ind w:left="2160"/>
        <w:rPr>
          <w:rFonts w:cs="Times New Roman"/>
        </w:rPr>
      </w:pPr>
      <w:r w:rsidRPr="00276351">
        <w:rPr>
          <w:rFonts w:cs="Times New Roman"/>
        </w:rPr>
        <w:t>a.</w:t>
      </w:r>
      <w:r w:rsidRPr="00276351">
        <w:rPr>
          <w:rFonts w:cs="Times New Roman"/>
        </w:rPr>
        <w:tab/>
        <w:t>Himself/Herself</w:t>
      </w:r>
    </w:p>
    <w:p w14:paraId="4CD61F39" w14:textId="77777777" w:rsidR="00276351" w:rsidRPr="00276351" w:rsidRDefault="00276351" w:rsidP="00276351">
      <w:pPr>
        <w:pStyle w:val="L2-indent"/>
        <w:ind w:left="2160"/>
        <w:rPr>
          <w:rFonts w:cs="Times New Roman"/>
        </w:rPr>
      </w:pPr>
      <w:r w:rsidRPr="00276351">
        <w:rPr>
          <w:rFonts w:cs="Times New Roman"/>
        </w:rPr>
        <w:t>b.</w:t>
      </w:r>
      <w:r w:rsidRPr="00276351">
        <w:rPr>
          <w:rFonts w:cs="Times New Roman"/>
        </w:rPr>
        <w:tab/>
        <w:t>Vice provost, associate vice provost, or vice president</w:t>
      </w:r>
    </w:p>
    <w:p w14:paraId="4D789EDB" w14:textId="77777777" w:rsidR="00276351" w:rsidRPr="00276351" w:rsidRDefault="00276351" w:rsidP="00276351">
      <w:pPr>
        <w:pStyle w:val="L2-indent"/>
        <w:ind w:left="2160"/>
        <w:rPr>
          <w:rFonts w:cs="Times New Roman"/>
        </w:rPr>
      </w:pPr>
      <w:r w:rsidRPr="00276351">
        <w:rPr>
          <w:rFonts w:cs="Times New Roman"/>
        </w:rPr>
        <w:t>c.</w:t>
      </w:r>
      <w:r w:rsidRPr="00276351">
        <w:rPr>
          <w:rFonts w:cs="Times New Roman"/>
        </w:rPr>
        <w:tab/>
        <w:t>Dean or department chair</w:t>
      </w:r>
    </w:p>
    <w:p w14:paraId="27730689" w14:textId="15085C61" w:rsidR="00276351" w:rsidRPr="00276351" w:rsidRDefault="00276351" w:rsidP="00276351">
      <w:pPr>
        <w:pStyle w:val="L2-indent"/>
        <w:ind w:left="2160"/>
        <w:rPr>
          <w:rFonts w:cs="Times New Roman"/>
        </w:rPr>
      </w:pPr>
      <w:r w:rsidRPr="00276351">
        <w:rPr>
          <w:rFonts w:cs="Times New Roman"/>
        </w:rPr>
        <w:t>d.</w:t>
      </w:r>
      <w:r w:rsidRPr="00276351">
        <w:rPr>
          <w:rFonts w:cs="Times New Roman"/>
        </w:rPr>
        <w:tab/>
      </w:r>
      <w:del w:id="567" w:author="Matt Hudelson" w:date="2020-08-12T17:53:00Z">
        <w:r w:rsidRPr="00276351" w:rsidDel="00C02A01">
          <w:rPr>
            <w:rFonts w:cs="Times New Roman"/>
          </w:rPr>
          <w:delText>Office for Equal Opportunity</w:delText>
        </w:r>
      </w:del>
      <w:ins w:id="568" w:author="Matt Hudelson" w:date="2020-08-12T17:53:00Z">
        <w:r w:rsidR="00C02A01">
          <w:rPr>
            <w:rFonts w:cs="Times New Roman"/>
          </w:rPr>
          <w:t>Compliance &amp; Civil Rights (CCR)</w:t>
        </w:r>
      </w:ins>
    </w:p>
    <w:p w14:paraId="02CE7A7C" w14:textId="77777777" w:rsidR="00276351" w:rsidRPr="00276351" w:rsidRDefault="00276351" w:rsidP="00276351">
      <w:pPr>
        <w:pStyle w:val="L2-indent"/>
        <w:ind w:left="2160"/>
        <w:rPr>
          <w:rFonts w:cs="Times New Roman"/>
        </w:rPr>
      </w:pPr>
      <w:r w:rsidRPr="00276351">
        <w:rPr>
          <w:rFonts w:cs="Times New Roman"/>
        </w:rPr>
        <w:t>e.</w:t>
      </w:r>
      <w:r w:rsidRPr="00276351">
        <w:rPr>
          <w:rFonts w:cs="Times New Roman"/>
        </w:rPr>
        <w:tab/>
        <w:t>Human Resource Services</w:t>
      </w:r>
    </w:p>
    <w:p w14:paraId="463D89D0" w14:textId="77777777" w:rsidR="00276351" w:rsidRPr="00276351" w:rsidRDefault="00276351" w:rsidP="00276351">
      <w:pPr>
        <w:pStyle w:val="L2-indent"/>
        <w:ind w:left="2160"/>
        <w:rPr>
          <w:rFonts w:cs="Times New Roman"/>
        </w:rPr>
      </w:pPr>
      <w:r w:rsidRPr="00276351">
        <w:rPr>
          <w:rFonts w:cs="Times New Roman"/>
        </w:rPr>
        <w:t>f.</w:t>
      </w:r>
      <w:r w:rsidRPr="00276351">
        <w:rPr>
          <w:rFonts w:cs="Times New Roman"/>
        </w:rPr>
        <w:tab/>
        <w:t>A faculty committee appointed by Faculty Status Committee within ten (10) business days of receipt of the request from the provost and selected from among the members of the tenured faculty.</w:t>
      </w:r>
    </w:p>
    <w:p w14:paraId="41DCD532"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 xml:space="preserve">The provost shall generally cause the investigation to be completed within thirty (30) calendar days of the date initiated. If it appears that the alleged violation will require that multiple witnesses be interviewed or will require an investigation that is otherwise substantial or complex, the provost shall cause the investigation to be completed within one hundred twenty (120) calendar days of the date received. The provost shall notify the complainant and the accused faculty member if the investigation is expected to take longer than thirty (30) calendar days. </w:t>
      </w:r>
    </w:p>
    <w:p w14:paraId="4FEBA778" w14:textId="17B0E6A4" w:rsidR="00276351" w:rsidRDefault="00276351" w:rsidP="00276351">
      <w:pPr>
        <w:ind w:left="1440"/>
        <w:rPr>
          <w:ins w:id="569" w:author="Matt Hudelson" w:date="2020-08-12T17:53:00Z"/>
          <w:rFonts w:ascii="Times New Roman" w:hAnsi="Times New Roman" w:cs="Times New Roman"/>
        </w:rPr>
      </w:pPr>
      <w:r w:rsidRPr="00276351">
        <w:rPr>
          <w:rFonts w:ascii="Times New Roman" w:hAnsi="Times New Roman" w:cs="Times New Roman"/>
        </w:rPr>
        <w:t xml:space="preserve">The timelines may be extended by the provost at any time upon his/her determination that exigent circumstances exist, e.g. unavailability of witnesses or faculty, complexity of issues. Any extension of the timelines must be communicated in writing to the accused faculty member and the complainant. The provost may also of his/her own initiative, after learning of concerns regarding faculty conduct, initiate an investigation and pursue disciplinary action consistent with the other requirements of this policy. </w:t>
      </w:r>
    </w:p>
    <w:p w14:paraId="788CD2A7" w14:textId="1299C684" w:rsidR="00C02A01" w:rsidRPr="00276351" w:rsidRDefault="00C02A01" w:rsidP="00276351">
      <w:pPr>
        <w:ind w:left="1440"/>
        <w:rPr>
          <w:rFonts w:ascii="Times New Roman" w:hAnsi="Times New Roman" w:cs="Times New Roman"/>
        </w:rPr>
      </w:pPr>
      <w:ins w:id="570" w:author="Matt Hudelson" w:date="2020-08-12T17:53:00Z">
        <w:r>
          <w:rPr>
            <w:rFonts w:ascii="Times New Roman" w:hAnsi="Times New Roman" w:cs="Times New Roman"/>
          </w:rPr>
          <w:t xml:space="preserve">For matters involving Title IX Sexual Harassment, as defined by EP #15, the Provost will rely </w:t>
        </w:r>
      </w:ins>
      <w:ins w:id="571" w:author="Matt Hudelson" w:date="2020-08-12T17:54:00Z">
        <w:r>
          <w:rPr>
            <w:rFonts w:ascii="Times New Roman" w:hAnsi="Times New Roman" w:cs="Times New Roman"/>
          </w:rPr>
          <w:t>on the investigation completed by Compliance and Civil Rights (CCR).  For matters involving Title IX Sexual Harassment and other non-Title IX allegations, if further investigation is required by the Provost’s Office, the complainant and respondent will be notified 10 days in advance of any meeting and will be provided the date, time, participants, and purpose of the meeting.</w:t>
        </w:r>
      </w:ins>
    </w:p>
    <w:p w14:paraId="7A396E7B" w14:textId="5DE0C13E" w:rsidR="00276351" w:rsidRPr="00276351" w:rsidRDefault="00276351" w:rsidP="00276351">
      <w:pPr>
        <w:ind w:left="1440"/>
        <w:rPr>
          <w:rFonts w:ascii="Times New Roman" w:hAnsi="Times New Roman" w:cs="Times New Roman"/>
        </w:rPr>
      </w:pPr>
      <w:r w:rsidRPr="00276351">
        <w:rPr>
          <w:rFonts w:ascii="Times New Roman" w:hAnsi="Times New Roman" w:cs="Times New Roman"/>
        </w:rPr>
        <w:t>Any case reported to the dean that requires punishment or attendance at a class needs to be reported to the provost and academic vice president. The Provost’s Office shall maintain a confidential file of all cases reported to a dean whose final determination involved punishment or mandatory attendance at a class. The purpose of this file is to ensure there is an adequate record of past infractions.</w:t>
      </w:r>
    </w:p>
    <w:p w14:paraId="215F2857" w14:textId="5F31291A" w:rsidR="00276351" w:rsidRDefault="00DD76AD" w:rsidP="00DD76AD">
      <w:pPr>
        <w:pStyle w:val="Heading3"/>
        <w:numPr>
          <w:ilvl w:val="0"/>
          <w:numId w:val="0"/>
        </w:numPr>
        <w:ind w:left="1440"/>
      </w:pPr>
      <w:bookmarkStart w:id="572" w:name="_Toc48149355"/>
      <w:r>
        <w:t xml:space="preserve">II F 7. </w:t>
      </w:r>
      <w:r w:rsidR="00276351">
        <w:t>No Discipline</w:t>
      </w:r>
      <w:bookmarkEnd w:id="572"/>
    </w:p>
    <w:p w14:paraId="0A68DA01" w14:textId="1E32C9B9" w:rsidR="00276351" w:rsidRDefault="00276351" w:rsidP="00276351">
      <w:pPr>
        <w:ind w:left="1440"/>
        <w:rPr>
          <w:ins w:id="573" w:author="Matt Hudelson" w:date="2020-08-12T17:55:00Z"/>
          <w:rFonts w:ascii="Times New Roman" w:hAnsi="Times New Roman" w:cs="Times New Roman"/>
        </w:rPr>
      </w:pPr>
      <w:r w:rsidRPr="00276351">
        <w:rPr>
          <w:rFonts w:ascii="Times New Roman" w:hAnsi="Times New Roman" w:cs="Times New Roman"/>
        </w:rPr>
        <w:t>If after investigation the provost determines that the alleged conduct either did not occur or did not constitute a violation of the Faculty Code of Professional Ethics, II.C.1, or the Conduct Regulations, II.F.3, the provost shall notify the affected faculty member and the complainant in writing. Said notification shall be made within ten (10) business days of the completion of the investigation. The determination of no violation by the provost is final.</w:t>
      </w:r>
    </w:p>
    <w:p w14:paraId="1D718517" w14:textId="07F04FC4" w:rsidR="00C02A01" w:rsidRDefault="00C02A01" w:rsidP="00276351">
      <w:pPr>
        <w:ind w:left="1440"/>
        <w:rPr>
          <w:rFonts w:ascii="Times New Roman" w:hAnsi="Times New Roman" w:cs="Times New Roman"/>
        </w:rPr>
      </w:pPr>
      <w:ins w:id="574" w:author="Matt Hudelson" w:date="2020-08-12T17:55:00Z">
        <w:r w:rsidRPr="00C02A01">
          <w:rPr>
            <w:rFonts w:ascii="Times New Roman" w:hAnsi="Times New Roman" w:cs="Times New Roman"/>
            <w:highlight w:val="yellow"/>
            <w:rPrChange w:id="575" w:author="Matt Hudelson" w:date="2020-08-12T17:55:00Z">
              <w:rPr>
                <w:rFonts w:ascii="Times New Roman" w:hAnsi="Times New Roman" w:cs="Times New Roman"/>
              </w:rPr>
            </w:rPrChange>
          </w:rPr>
          <w:t>This option is not available for matters involving Title IX Sexual Harassment and jurisdiction as defined by EP #15 (the Policy Prohibiting Discrimination &amp; Harassment); all matters of this nature are afforded a formal hearing as described in the Major Infractions section.</w:t>
        </w:r>
      </w:ins>
    </w:p>
    <w:p w14:paraId="1366FC5D" w14:textId="187278AF" w:rsidR="00276351" w:rsidRDefault="00DD76AD" w:rsidP="00DD76AD">
      <w:pPr>
        <w:pStyle w:val="Heading3"/>
        <w:numPr>
          <w:ilvl w:val="0"/>
          <w:numId w:val="0"/>
        </w:numPr>
        <w:ind w:left="1440"/>
      </w:pPr>
      <w:bookmarkStart w:id="576" w:name="_Toc48149356"/>
      <w:r>
        <w:t xml:space="preserve">II F 8. </w:t>
      </w:r>
      <w:r w:rsidR="00276351">
        <w:t>Summary Suspension</w:t>
      </w:r>
      <w:bookmarkEnd w:id="576"/>
    </w:p>
    <w:p w14:paraId="1EA58E76"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Summary Suspension is the responsibility of the president. Ordinarily, the disciplinary authority of the University will be invoked only after completion of the procedures established for the review of discipline cases and after the individual has utilized any appeal procedures desired as described in the following sections of the disciplinary regulations.</w:t>
      </w:r>
    </w:p>
    <w:p w14:paraId="5056FE90"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 xml:space="preserve">However, if at any time the provost becomes aware of information that causes him/her to believe there is an immediate threat to the public health, safety, or welfare, to University property, or to the safety or welfare of any member of the University community (including the subject faculty member), the provost shall immediately institute summary suspension procedures. These procedures require the provost to provide the faculty member, either orally or in writing, with notice of charges against him, with an oral or written statement of the evidence that supports the charges, and with an opportunity to respond to the charges. If, after receiving the faculty member’s response, the provost believes that the immediate threat remains, s/he shall recommend to the president that the faculty member be summarily suspended. The president shall consider this recommendation, including the summary of the basis therefore and the faculty member’s response to the charges and determine whether to summarily suspend the faculty member. If the faculty member is summarily suspended, salary shall not continue for the duration of the summary suspension. In all such emergency cases, the faculty member is thereafter entitled to all of the formal hearing process rights as provided in this section on formal discipline. </w:t>
      </w:r>
    </w:p>
    <w:p w14:paraId="3470AEE8"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A decision to summarily suspend a faculty member shall comply with the requirements of RCW 34.05.479. The order of summary suspension shall be served on the faculty member in person. The notice should indicate that the suspension is for an emergency purpose in accordance with this section. It shall contain a brief statement of reasons to justify the summary suspension. If personal service is not feasible the notice shall be sent by certified mail. If there is to be a restriction on the faculty member’s privilege to be present on University property, the faculty member shall be notified of that constraint, and such notice will be simultaneous with the notice of summary suspension.</w:t>
      </w:r>
    </w:p>
    <w:p w14:paraId="61F2D6E4"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The provost shall issue a statement of charges within five (5) business days of the imposition of a summary suspension, and shall request that the Faculty Status Committee expedite the selection of a hearing committee. The Hearing Committee shall schedule the hearing within the next thirty (30) calendar days. This right to an expedited hearing may be waived by the accused faculty member.</w:t>
      </w:r>
    </w:p>
    <w:p w14:paraId="03696DEF" w14:textId="297154BF" w:rsidR="00276351" w:rsidRDefault="00DD76AD" w:rsidP="00DD76AD">
      <w:pPr>
        <w:pStyle w:val="Heading3"/>
        <w:numPr>
          <w:ilvl w:val="0"/>
          <w:numId w:val="0"/>
        </w:numPr>
        <w:ind w:left="1440"/>
      </w:pPr>
      <w:bookmarkStart w:id="577" w:name="_Toc48149357"/>
      <w:r>
        <w:t xml:space="preserve">II F 9. </w:t>
      </w:r>
      <w:r w:rsidR="00276351">
        <w:t>Minor Infractions</w:t>
      </w:r>
      <w:bookmarkEnd w:id="577"/>
    </w:p>
    <w:p w14:paraId="6ACE72D3" w14:textId="77777777" w:rsidR="00276351" w:rsidRPr="00276351" w:rsidRDefault="00276351" w:rsidP="00276351">
      <w:pPr>
        <w:ind w:left="1440"/>
        <w:rPr>
          <w:rFonts w:ascii="Times New Roman" w:hAnsi="Times New Roman" w:cs="Times New Roman"/>
        </w:rPr>
      </w:pPr>
      <w:r w:rsidRPr="00276351">
        <w:rPr>
          <w:rFonts w:ascii="Times New Roman" w:hAnsi="Times New Roman" w:cs="Times New Roman"/>
        </w:rPr>
        <w:t>If after investigation the provost determines:</w:t>
      </w:r>
    </w:p>
    <w:p w14:paraId="0D180AA8" w14:textId="77777777" w:rsidR="00276351" w:rsidRPr="00276351" w:rsidRDefault="00276351" w:rsidP="00276351">
      <w:pPr>
        <w:pStyle w:val="L2-indent"/>
        <w:ind w:left="2160"/>
        <w:rPr>
          <w:rFonts w:cs="Times New Roman"/>
        </w:rPr>
      </w:pPr>
      <w:r w:rsidRPr="00276351">
        <w:rPr>
          <w:rFonts w:cs="Times New Roman"/>
        </w:rPr>
        <w:t>a.</w:t>
      </w:r>
      <w:r w:rsidRPr="00276351">
        <w:rPr>
          <w:rFonts w:cs="Times New Roman"/>
        </w:rPr>
        <w:tab/>
        <w:t xml:space="preserve">The alleged conduct occurred, </w:t>
      </w:r>
    </w:p>
    <w:p w14:paraId="6E5D8833" w14:textId="77777777" w:rsidR="00276351" w:rsidRPr="00276351" w:rsidRDefault="00276351" w:rsidP="00276351">
      <w:pPr>
        <w:pStyle w:val="L2-indent"/>
        <w:ind w:left="2160"/>
        <w:rPr>
          <w:rFonts w:cs="Times New Roman"/>
        </w:rPr>
      </w:pPr>
      <w:r w:rsidRPr="00276351">
        <w:rPr>
          <w:rFonts w:cs="Times New Roman"/>
        </w:rPr>
        <w:t>b.</w:t>
      </w:r>
      <w:r w:rsidRPr="00276351">
        <w:rPr>
          <w:rFonts w:cs="Times New Roman"/>
        </w:rPr>
        <w:tab/>
        <w:t xml:space="preserve">The conduct violated the Faculty Code of Professional Ethics, II.C.1, or the Conduct Code II.F.3, and </w:t>
      </w:r>
    </w:p>
    <w:p w14:paraId="153EFD13" w14:textId="5F66CFA1" w:rsidR="00276351" w:rsidRDefault="00276351" w:rsidP="00276351">
      <w:pPr>
        <w:pStyle w:val="L2-indent"/>
        <w:ind w:left="2160"/>
        <w:rPr>
          <w:ins w:id="578" w:author="Matt Hudelson" w:date="2020-08-12T17:58:00Z"/>
          <w:rFonts w:cs="Times New Roman"/>
        </w:rPr>
      </w:pPr>
      <w:r w:rsidRPr="00276351">
        <w:rPr>
          <w:rFonts w:cs="Times New Roman"/>
        </w:rPr>
        <w:t>c.</w:t>
      </w:r>
      <w:r w:rsidRPr="00276351">
        <w:rPr>
          <w:rFonts w:cs="Times New Roman"/>
        </w:rPr>
        <w:tab/>
        <w:t xml:space="preserve">The conduct subjects the faculty member to a warning or censure, </w:t>
      </w:r>
    </w:p>
    <w:p w14:paraId="06384190" w14:textId="16CC2241" w:rsidR="00C02A01" w:rsidRPr="00276351" w:rsidRDefault="00C02A01" w:rsidP="00276351">
      <w:pPr>
        <w:pStyle w:val="L2-indent"/>
        <w:ind w:left="2160"/>
        <w:rPr>
          <w:rFonts w:cs="Times New Roman"/>
        </w:rPr>
      </w:pPr>
      <w:ins w:id="579" w:author="Matt Hudelson" w:date="2020-08-12T17:58:00Z">
        <w:r>
          <w:rPr>
            <w:rFonts w:cs="Times New Roman"/>
          </w:rPr>
          <w:t>d.  The conduct, as alleged, does not meet the Title IX Sexual Harassment standard,</w:t>
        </w:r>
      </w:ins>
    </w:p>
    <w:p w14:paraId="6E273779" w14:textId="53D35645" w:rsidR="00276351" w:rsidRDefault="00276351" w:rsidP="00276351">
      <w:pPr>
        <w:ind w:left="1440"/>
        <w:rPr>
          <w:ins w:id="580" w:author="Matt Hudelson" w:date="2020-08-12T17:58:00Z"/>
          <w:rFonts w:ascii="Times New Roman" w:hAnsi="Times New Roman" w:cs="Times New Roman"/>
        </w:rPr>
      </w:pPr>
      <w:del w:id="581" w:author="Matt Hudelson" w:date="2020-08-12T17:58:00Z">
        <w:r w:rsidRPr="00276351" w:rsidDel="00C02A01">
          <w:rPr>
            <w:rFonts w:ascii="Times New Roman" w:hAnsi="Times New Roman" w:cs="Times New Roman"/>
          </w:rPr>
          <w:delText xml:space="preserve">The </w:delText>
        </w:r>
      </w:del>
      <w:ins w:id="582" w:author="Matt Hudelson" w:date="2020-08-12T17:58:00Z">
        <w:r w:rsidR="00C02A01">
          <w:rPr>
            <w:rFonts w:ascii="Times New Roman" w:hAnsi="Times New Roman" w:cs="Times New Roman"/>
          </w:rPr>
          <w:t>t</w:t>
        </w:r>
        <w:r w:rsidR="00C02A01" w:rsidRPr="00276351">
          <w:rPr>
            <w:rFonts w:ascii="Times New Roman" w:hAnsi="Times New Roman" w:cs="Times New Roman"/>
          </w:rPr>
          <w:t xml:space="preserve">he </w:t>
        </w:r>
      </w:ins>
      <w:r w:rsidRPr="00276351">
        <w:rPr>
          <w:rFonts w:ascii="Times New Roman" w:hAnsi="Times New Roman" w:cs="Times New Roman"/>
        </w:rPr>
        <w:t>provost shall notify the affected faculty member in writing. This notice will be kept confidential to the extent allowed by law. The affected faculty member shall be provided the option of accepting or rejecting the informal discipline and must do so within ten (10) business days of receipt of the notice. If the affected faculty member accepts the imposed discipline, the provost shall carry out the discipline accordingly, and notify the complainant and the cognizant administrators, including the affected faculty member’s department chair and dean. If the affected faculty member rejects the imposed discipline, all information shall be turned over to the president for a final decision on the matter. The president may request additional briefing or oral argument from the provost and the accused prior to issuing his/her decision.</w:t>
      </w:r>
    </w:p>
    <w:p w14:paraId="6DA17BB7" w14:textId="02E760F0" w:rsidR="00C02A01" w:rsidRDefault="00C02A01" w:rsidP="00276351">
      <w:pPr>
        <w:ind w:left="1440"/>
        <w:rPr>
          <w:rFonts w:ascii="Times New Roman" w:hAnsi="Times New Roman" w:cs="Times New Roman"/>
        </w:rPr>
      </w:pPr>
      <w:ins w:id="583" w:author="Matt Hudelson" w:date="2020-08-12T17:58:00Z">
        <w:r w:rsidRPr="00C02A01">
          <w:rPr>
            <w:rFonts w:ascii="Times New Roman" w:hAnsi="Times New Roman" w:cs="Times New Roman"/>
            <w:highlight w:val="yellow"/>
            <w:rPrChange w:id="584" w:author="Matt Hudelson" w:date="2020-08-12T17:59:00Z">
              <w:rPr>
                <w:rFonts w:ascii="Times New Roman" w:hAnsi="Times New Roman" w:cs="Times New Roman"/>
              </w:rPr>
            </w:rPrChange>
          </w:rPr>
          <w:t>If the conduct, as al</w:t>
        </w:r>
      </w:ins>
      <w:ins w:id="585" w:author="Matt Hudelson" w:date="2020-08-12T17:59:00Z">
        <w:r w:rsidRPr="00C02A01">
          <w:rPr>
            <w:rFonts w:ascii="Times New Roman" w:hAnsi="Times New Roman" w:cs="Times New Roman"/>
            <w:highlight w:val="yellow"/>
            <w:rPrChange w:id="586" w:author="Matt Hudelson" w:date="2020-08-12T17:59:00Z">
              <w:rPr>
                <w:rFonts w:ascii="Times New Roman" w:hAnsi="Times New Roman" w:cs="Times New Roman"/>
              </w:rPr>
            </w:rPrChange>
          </w:rPr>
          <w:t>leged, meets Title IX Sexual Harassment and jurisdiction as defined by EP #15 (the Policy Prohibiting Discrimination &amp; Harassment), even if the investigation does not find a violation, there is still a formal hearing afforded to the parties as described in the Major Infractions section.</w:t>
        </w:r>
      </w:ins>
    </w:p>
    <w:p w14:paraId="0BEA2100" w14:textId="18953A5F" w:rsidR="00276351" w:rsidRPr="00276351" w:rsidRDefault="00DD76AD" w:rsidP="00DD76AD">
      <w:pPr>
        <w:pStyle w:val="Heading3"/>
        <w:numPr>
          <w:ilvl w:val="0"/>
          <w:numId w:val="0"/>
        </w:numPr>
        <w:ind w:left="1440"/>
      </w:pPr>
      <w:bookmarkStart w:id="587" w:name="_Toc48149358"/>
      <w:r>
        <w:t xml:space="preserve">II F 10. </w:t>
      </w:r>
      <w:r w:rsidR="00276351">
        <w:t>Major Infractions</w:t>
      </w:r>
      <w:bookmarkEnd w:id="587"/>
    </w:p>
    <w:p w14:paraId="2D717DB4" w14:textId="77777777" w:rsidR="00276351" w:rsidRDefault="00276351" w:rsidP="00276351">
      <w:pPr>
        <w:ind w:left="1440"/>
      </w:pPr>
      <w:r>
        <w:t>If after investigation the provost concludes that the preponderance of evidence indicates:</w:t>
      </w:r>
    </w:p>
    <w:p w14:paraId="75F034F5" w14:textId="77777777" w:rsidR="00276351" w:rsidRDefault="00276351" w:rsidP="00276351">
      <w:pPr>
        <w:pStyle w:val="L2-indent"/>
        <w:ind w:left="2160"/>
      </w:pPr>
      <w:r>
        <w:t>a.</w:t>
      </w:r>
      <w:r>
        <w:tab/>
        <w:t>The alleged conduct occurred,</w:t>
      </w:r>
    </w:p>
    <w:p w14:paraId="1B2CA1A7" w14:textId="77777777" w:rsidR="00276351" w:rsidRDefault="00276351" w:rsidP="00276351">
      <w:pPr>
        <w:pStyle w:val="L2-indent"/>
        <w:ind w:left="2160"/>
      </w:pPr>
      <w:r>
        <w:t>b.</w:t>
      </w:r>
      <w:r>
        <w:tab/>
        <w:t>The conduct violated the Faculty Code of Professional Ethics, II.C.1, or the Conduct Regulations, II.F.3, and</w:t>
      </w:r>
    </w:p>
    <w:p w14:paraId="130F7279" w14:textId="750B0D93" w:rsidR="00C02A01" w:rsidRDefault="00276351" w:rsidP="00C02A01">
      <w:pPr>
        <w:pStyle w:val="L2-indent"/>
        <w:ind w:left="2160"/>
        <w:rPr>
          <w:ins w:id="588" w:author="Matt Hudelson" w:date="2020-08-12T18:00:00Z"/>
        </w:rPr>
      </w:pPr>
      <w:r>
        <w:t>c.</w:t>
      </w:r>
      <w:r>
        <w:tab/>
        <w:t xml:space="preserve">The conduct subjects the faculty member to a suspension or termination, </w:t>
      </w:r>
    </w:p>
    <w:p w14:paraId="4414C04E" w14:textId="4770B269" w:rsidR="00A71305" w:rsidRDefault="00A71305" w:rsidP="00A71305">
      <w:pPr>
        <w:pStyle w:val="L2-indent"/>
        <w:ind w:left="1440" w:firstLine="0"/>
      </w:pPr>
      <w:ins w:id="589" w:author="Matt Hudelson" w:date="2020-08-12T18:00:00Z">
        <w:r w:rsidRPr="00A71305">
          <w:rPr>
            <w:highlight w:val="yellow"/>
            <w:rPrChange w:id="590" w:author="Matt Hudelson" w:date="2020-08-12T18:01:00Z">
              <w:rPr/>
            </w:rPrChange>
          </w:rPr>
          <w:t>Or w</w:t>
        </w:r>
      </w:ins>
      <w:ins w:id="591" w:author="Matt Hudelson" w:date="2020-08-12T18:01:00Z">
        <w:r w:rsidRPr="00A71305">
          <w:rPr>
            <w:highlight w:val="yellow"/>
            <w:rPrChange w:id="592" w:author="Matt Hudelson" w:date="2020-08-12T18:01:00Z">
              <w:rPr/>
            </w:rPrChange>
          </w:rPr>
          <w:t>h</w:t>
        </w:r>
      </w:ins>
      <w:ins w:id="593" w:author="Matt Hudelson" w:date="2020-08-12T18:00:00Z">
        <w:r w:rsidRPr="00A71305">
          <w:rPr>
            <w:highlight w:val="yellow"/>
            <w:rPrChange w:id="594" w:author="Matt Hudelson" w:date="2020-08-12T18:01:00Z">
              <w:rPr/>
            </w:rPrChange>
          </w:rPr>
          <w:t>ere the alleged conduct constitutes Title IX Sexual Harassment, as defined in EP #15 (Policy Prohibiting Discrimination &amp; Harassment).</w:t>
        </w:r>
      </w:ins>
    </w:p>
    <w:p w14:paraId="7BA5FCF4" w14:textId="77777777" w:rsidR="00276351" w:rsidRPr="00A71305" w:rsidRDefault="00276351" w:rsidP="00276351">
      <w:pPr>
        <w:ind w:left="1440"/>
        <w:rPr>
          <w:rFonts w:ascii="Times New Roman" w:hAnsi="Times New Roman" w:cs="Times New Roman"/>
          <w:rPrChange w:id="595" w:author="Matt Hudelson" w:date="2020-08-12T18:01:00Z">
            <w:rPr/>
          </w:rPrChange>
        </w:rPr>
      </w:pPr>
      <w:r w:rsidRPr="00A71305">
        <w:rPr>
          <w:rFonts w:ascii="Times New Roman" w:hAnsi="Times New Roman" w:cs="Times New Roman"/>
          <w:rPrChange w:id="596" w:author="Matt Hudelson" w:date="2020-08-12T18:01:00Z">
            <w:rPr/>
          </w:rPrChange>
        </w:rPr>
        <w:t xml:space="preserve">The provost shall notify the affected faculty member in writing. This notice shall remain confidential to the extent allowed by law. The affected faculty member shall be provided the option of accepting or rejecting the imposed discipline and must do so within ten (10) business days of receipt of the notice. If the affected faculty member accepts the discipline, the provost shall carry out the discipline accordingly, and notify the complainant and the cognizant administrators, including the affected faculty member’s department chair and dean. If the affected faculty member rejects the discipline, the provost shall cause formal disciplinary proceedings to commence. </w:t>
      </w:r>
    </w:p>
    <w:p w14:paraId="29E606F7" w14:textId="77777777" w:rsidR="00276351" w:rsidRPr="00A71305" w:rsidRDefault="00276351" w:rsidP="00276351">
      <w:pPr>
        <w:ind w:left="1440"/>
        <w:rPr>
          <w:rFonts w:ascii="Times New Roman" w:hAnsi="Times New Roman" w:cs="Times New Roman"/>
          <w:rPrChange w:id="597" w:author="Matt Hudelson" w:date="2020-08-12T18:01:00Z">
            <w:rPr/>
          </w:rPrChange>
        </w:rPr>
      </w:pPr>
      <w:r w:rsidRPr="00A71305">
        <w:rPr>
          <w:rFonts w:ascii="Times New Roman" w:hAnsi="Times New Roman" w:cs="Times New Roman"/>
          <w:rPrChange w:id="598" w:author="Matt Hudelson" w:date="2020-08-12T18:01:00Z">
            <w:rPr/>
          </w:rPrChange>
        </w:rPr>
        <w:t>The formal disciplinary process includes a formal hearing.</w:t>
      </w:r>
    </w:p>
    <w:p w14:paraId="78A601FA" w14:textId="77777777" w:rsidR="00276351" w:rsidRPr="00A71305" w:rsidRDefault="00276351" w:rsidP="00276351">
      <w:pPr>
        <w:ind w:left="1440"/>
        <w:rPr>
          <w:rFonts w:ascii="Times New Roman" w:hAnsi="Times New Roman" w:cs="Times New Roman"/>
          <w:rPrChange w:id="599" w:author="Matt Hudelson" w:date="2020-08-12T18:01:00Z">
            <w:rPr/>
          </w:rPrChange>
        </w:rPr>
      </w:pPr>
      <w:r w:rsidRPr="00A71305">
        <w:rPr>
          <w:rFonts w:ascii="Times New Roman" w:hAnsi="Times New Roman" w:cs="Times New Roman"/>
          <w:rPrChange w:id="600" w:author="Matt Hudelson" w:date="2020-08-12T18:01:00Z">
            <w:rPr/>
          </w:rPrChange>
        </w:rPr>
        <w:t>Formal hearings are adjudicative procedures under RCW 34.05. The University has developed its procedures to comport with the requirements of the Administrative Procedures Act, to ensure that parties are afforded appropriate due process rights, and to provide protection to the rights of all parties to the dispute while maintaining the collegiality that is the hallmark of the academic community.</w:t>
      </w:r>
    </w:p>
    <w:p w14:paraId="13A6C245" w14:textId="77777777" w:rsidR="00276351" w:rsidRPr="00A71305" w:rsidRDefault="00276351" w:rsidP="00276351">
      <w:pPr>
        <w:ind w:left="1440"/>
        <w:rPr>
          <w:rFonts w:ascii="Times New Roman" w:hAnsi="Times New Roman" w:cs="Times New Roman"/>
          <w:rPrChange w:id="601" w:author="Matt Hudelson" w:date="2020-08-12T18:01:00Z">
            <w:rPr/>
          </w:rPrChange>
        </w:rPr>
      </w:pPr>
      <w:r w:rsidRPr="00A71305">
        <w:rPr>
          <w:rFonts w:ascii="Times New Roman" w:hAnsi="Times New Roman" w:cs="Times New Roman"/>
          <w:rPrChange w:id="602" w:author="Matt Hudelson" w:date="2020-08-12T18:01:00Z">
            <w:rPr/>
          </w:rPrChange>
        </w:rPr>
        <w:t>The formal hearing procedure includes</w:t>
      </w:r>
    </w:p>
    <w:p w14:paraId="7F777AA6" w14:textId="77777777" w:rsidR="00276351" w:rsidRDefault="00276351" w:rsidP="00276351">
      <w:pPr>
        <w:pStyle w:val="L2-indent"/>
        <w:ind w:left="2160"/>
      </w:pPr>
      <w:r>
        <w:t>a. Statement of Charges</w:t>
      </w:r>
    </w:p>
    <w:p w14:paraId="25A92B3E" w14:textId="77777777" w:rsidR="00276351" w:rsidRDefault="00276351" w:rsidP="00276351">
      <w:pPr>
        <w:pStyle w:val="L2-indent"/>
        <w:ind w:left="2160" w:firstLine="0"/>
      </w:pPr>
      <w:r>
        <w:t>The first step in the formal disciplinary process is the issuance of a Statement of Charges that shall include</w:t>
      </w:r>
    </w:p>
    <w:p w14:paraId="65ECA397" w14:textId="77777777" w:rsidR="00276351" w:rsidRDefault="00276351" w:rsidP="00276351">
      <w:pPr>
        <w:pStyle w:val="L2-indent"/>
        <w:ind w:left="2880" w:hanging="720"/>
      </w:pPr>
      <w:r>
        <w:t xml:space="preserve">i) </w:t>
      </w:r>
      <w:r>
        <w:tab/>
        <w:t>A reference to those portions of the Faculty Code of Professional Ethics, II.C.1, Conduct Regulations, II.F.3, or other particular rules or policies the faculty member is alleged to have violated;</w:t>
      </w:r>
    </w:p>
    <w:p w14:paraId="424CCF4B" w14:textId="77777777" w:rsidR="00276351" w:rsidRDefault="00276351" w:rsidP="00276351">
      <w:pPr>
        <w:pStyle w:val="L2-indent"/>
        <w:ind w:left="2880" w:hanging="720"/>
      </w:pPr>
      <w:r>
        <w:t xml:space="preserve">ii) </w:t>
      </w:r>
      <w:r>
        <w:tab/>
        <w:t>A short and plain statement of the factual matters asserted upon which the violations are based.</w:t>
      </w:r>
    </w:p>
    <w:p w14:paraId="17B93841" w14:textId="6142231B" w:rsidR="00276351" w:rsidRDefault="00276351" w:rsidP="00276351">
      <w:pPr>
        <w:pStyle w:val="L2-indent"/>
        <w:ind w:left="2160" w:firstLine="0"/>
        <w:rPr>
          <w:ins w:id="603" w:author="Matt Hudelson" w:date="2020-08-12T18:03:00Z"/>
        </w:rPr>
      </w:pPr>
      <w:r>
        <w:t xml:space="preserve">iii) </w:t>
      </w:r>
      <w:r>
        <w:tab/>
        <w:t>A statement of the contemplated disciplinary action.</w:t>
      </w:r>
    </w:p>
    <w:p w14:paraId="4149A14B" w14:textId="43BFA4C3" w:rsidR="00A71305" w:rsidRDefault="00A71305" w:rsidP="00A71305">
      <w:pPr>
        <w:pStyle w:val="L2-indent"/>
        <w:ind w:left="2880" w:hanging="720"/>
      </w:pPr>
      <w:ins w:id="604" w:author="Matt Hudelson" w:date="2020-08-12T18:03:00Z">
        <w:r>
          <w:t xml:space="preserve">iv)  </w:t>
        </w:r>
      </w:ins>
      <w:ins w:id="605" w:author="Matt Hudelson" w:date="2020-08-12T18:04:00Z">
        <w:r>
          <w:tab/>
        </w:r>
      </w:ins>
      <w:ins w:id="606" w:author="Matt Hudelson" w:date="2020-08-12T18:03:00Z">
        <w:r w:rsidRPr="00A71305">
          <w:rPr>
            <w:highlight w:val="yellow"/>
            <w:rPrChange w:id="607" w:author="Matt Hudelson" w:date="2020-08-12T18:04:00Z">
              <w:rPr/>
            </w:rPrChange>
          </w:rPr>
          <w:t>For matters involving allegations of Title IX Sexual Harassment, as defined by EP #15, a statement that the Respondent is presumed not responsible.</w:t>
        </w:r>
      </w:ins>
    </w:p>
    <w:p w14:paraId="37AFDE72" w14:textId="77777777" w:rsidR="00276351" w:rsidRDefault="00276351" w:rsidP="00276351">
      <w:pPr>
        <w:pStyle w:val="L2-indent"/>
        <w:ind w:left="2160"/>
      </w:pPr>
      <w:r>
        <w:t>b. Response to Statement of Charges</w:t>
      </w:r>
    </w:p>
    <w:p w14:paraId="70F5842B" w14:textId="77777777" w:rsidR="00276351" w:rsidRDefault="00276351" w:rsidP="00276351">
      <w:pPr>
        <w:pStyle w:val="L2-indent"/>
        <w:ind w:left="2160" w:firstLine="0"/>
      </w:pPr>
      <w:r>
        <w:t>The Respondent must provide a Response to the Statement of Charges within twenty (20) business days of service thereof. The Response to Statement of Charges shall include:</w:t>
      </w:r>
    </w:p>
    <w:p w14:paraId="15DC4DC6" w14:textId="77777777" w:rsidR="00276351" w:rsidRDefault="00276351" w:rsidP="00DC70DA">
      <w:pPr>
        <w:pStyle w:val="L2-indent"/>
        <w:numPr>
          <w:ilvl w:val="0"/>
          <w:numId w:val="4"/>
        </w:numPr>
        <w:ind w:left="2880"/>
      </w:pPr>
      <w:r>
        <w:t>Admissions or denials regarding the factual allegations related to violations of the Faculty Code of Professional Ethics, II.C.1, Conduct Regulations, II.F.3, or other particular rules or policies listed in the Statement of Charges;</w:t>
      </w:r>
    </w:p>
    <w:p w14:paraId="3FA06AFD" w14:textId="77777777" w:rsidR="00276351" w:rsidRDefault="00276351" w:rsidP="00DC70DA">
      <w:pPr>
        <w:pStyle w:val="L2-indent"/>
        <w:numPr>
          <w:ilvl w:val="0"/>
          <w:numId w:val="4"/>
        </w:numPr>
        <w:ind w:left="2880"/>
      </w:pPr>
      <w:r>
        <w:t>Any affirmative defenses available to the faculty member.</w:t>
      </w:r>
    </w:p>
    <w:p w14:paraId="08353F62" w14:textId="77777777" w:rsidR="00276351" w:rsidRPr="00A71305" w:rsidRDefault="00276351" w:rsidP="00276351">
      <w:pPr>
        <w:ind w:left="2160"/>
        <w:rPr>
          <w:rFonts w:ascii="Times New Roman" w:hAnsi="Times New Roman" w:cs="Times New Roman"/>
          <w:rPrChange w:id="608" w:author="Matt Hudelson" w:date="2020-08-12T18:04:00Z">
            <w:rPr/>
          </w:rPrChange>
        </w:rPr>
      </w:pPr>
      <w:r w:rsidRPr="00A71305">
        <w:rPr>
          <w:rFonts w:ascii="Times New Roman" w:hAnsi="Times New Roman" w:cs="Times New Roman"/>
          <w:rPrChange w:id="609" w:author="Matt Hudelson" w:date="2020-08-12T18:04:00Z">
            <w:rPr/>
          </w:rPrChange>
        </w:rPr>
        <w:t>The Respondent may elect to be represented by counsel in these proceedings. If counsel is elected, the provost shall be notified immediately so that all further correspondence can be directed to counsel.</w:t>
      </w:r>
    </w:p>
    <w:p w14:paraId="7DCD5369" w14:textId="77777777" w:rsidR="00276351" w:rsidRPr="00A71305" w:rsidRDefault="00276351" w:rsidP="00276351">
      <w:pPr>
        <w:ind w:left="2160"/>
        <w:rPr>
          <w:rFonts w:ascii="Times New Roman" w:hAnsi="Times New Roman" w:cs="Times New Roman"/>
          <w:rPrChange w:id="610" w:author="Matt Hudelson" w:date="2020-08-12T18:04:00Z">
            <w:rPr/>
          </w:rPrChange>
        </w:rPr>
      </w:pPr>
      <w:r w:rsidRPr="00A71305">
        <w:rPr>
          <w:rFonts w:ascii="Times New Roman" w:hAnsi="Times New Roman" w:cs="Times New Roman"/>
          <w:rPrChange w:id="611" w:author="Matt Hudelson" w:date="2020-08-12T18:04:00Z">
            <w:rPr/>
          </w:rPrChange>
        </w:rPr>
        <w:t>If Respondent fails to respond to the Statement of Charges within the specific period, the Respondent is deemed to be in default. The provost can then proceed to impose the discipline recommended in the Statement of Charges.</w:t>
      </w:r>
    </w:p>
    <w:p w14:paraId="4905E7EB" w14:textId="77777777" w:rsidR="00276351" w:rsidRPr="00A71305" w:rsidRDefault="00276351" w:rsidP="00276351">
      <w:pPr>
        <w:ind w:left="1440"/>
        <w:rPr>
          <w:rFonts w:ascii="Times New Roman" w:hAnsi="Times New Roman" w:cs="Times New Roman"/>
          <w:rPrChange w:id="612" w:author="Matt Hudelson" w:date="2020-08-12T18:04:00Z">
            <w:rPr/>
          </w:rPrChange>
        </w:rPr>
      </w:pPr>
      <w:r w:rsidRPr="00A71305">
        <w:rPr>
          <w:rFonts w:ascii="Times New Roman" w:hAnsi="Times New Roman" w:cs="Times New Roman"/>
          <w:rPrChange w:id="613" w:author="Matt Hudelson" w:date="2020-08-12T18:04:00Z">
            <w:rPr/>
          </w:rPrChange>
        </w:rPr>
        <w:t>c. Hearing Committee</w:t>
      </w:r>
    </w:p>
    <w:p w14:paraId="1423BD86" w14:textId="77777777" w:rsidR="00A71305" w:rsidRDefault="00276351" w:rsidP="00276351">
      <w:pPr>
        <w:pStyle w:val="L2-indent"/>
        <w:ind w:left="2160" w:firstLine="0"/>
        <w:rPr>
          <w:ins w:id="614" w:author="Matt Hudelson" w:date="2020-08-12T18:05:00Z"/>
        </w:rPr>
      </w:pPr>
      <w:r>
        <w:t>Within five (5) business days of the receipt of the Response to Statement of Charges, the provost shall request that the Faculty Status Committee appoint a Hearing Committee from the members of the tenured faculty</w:t>
      </w:r>
      <w:ins w:id="615" w:author="Matt Hudelson" w:date="2020-08-12T18:04:00Z">
        <w:r w:rsidR="00A71305">
          <w:t>, except in matters involving Title IX Sexual Harrassment, as defined in EP #15</w:t>
        </w:r>
      </w:ins>
      <w:ins w:id="616" w:author="Matt Hudelson" w:date="2020-08-12T18:05:00Z">
        <w:r w:rsidR="00A71305">
          <w:t>, for which the Faculty Status Committee itself will act as the Hearing Committee</w:t>
        </w:r>
      </w:ins>
      <w:r>
        <w:t xml:space="preserve">.  The Faculty Status Committee shall keep in mind the University’s values regarding affirmative action and diversity in recommending committee members.  </w:t>
      </w:r>
    </w:p>
    <w:p w14:paraId="029EF71E" w14:textId="771B64B8" w:rsidR="00276351" w:rsidRDefault="00A71305" w:rsidP="00276351">
      <w:pPr>
        <w:pStyle w:val="L2-indent"/>
        <w:ind w:left="2160" w:firstLine="0"/>
      </w:pPr>
      <w:ins w:id="617" w:author="Matt Hudelson" w:date="2020-08-12T18:05:00Z">
        <w:r>
          <w:t>For matters not involving Title IX Sexual Harassment, t</w:t>
        </w:r>
      </w:ins>
      <w:del w:id="618" w:author="Matt Hudelson" w:date="2020-08-12T18:05:00Z">
        <w:r w:rsidR="00276351" w:rsidDel="00A71305">
          <w:delText>T</w:delText>
        </w:r>
      </w:del>
      <w:r w:rsidR="00276351">
        <w:t>he Hearing Committee shall consist of five (5) tenured faculty members. Two (2) alternate members shall also be named. All committee members, including the alternates, shall attend the hearings. The Faculty Status Committee shall select committee members within (10) business days of the receipt of the request. Once the Faculty Status Committee has constituted the Hearing Committee, the provost and the Respondent shall each be provided the opportunity to disqualify up to two members without stated cause. The provost/ and the Respondent shall also each be allowed such further challenges to the committee’s membership, based on articulable cause, at the discretion of the Faculty Status Committee. The Faculty Status Committee may, at its discretion, schedule a hearing for the purpose of considering challenges to the potential committee members and finalizing the selection of the Hearing Committee. If it does not schedule a hearing, all challenges and responses thereto will be provided in writing utilizing the following timelines: Any request to strike a committee member, whether for cause or no cause, shall be provided to the Faculty Status committee within five (5) business days of the receipt of the committee member’s names. The Faculty Status Committee shall rule on all cause challenges within ten (10) business days of the receipt thereof. Once all challenges are resolved, the Faculty Status Committee shall confirm the members of the committee in writing sent to the provost and the Respondent, or their respective attorneys.</w:t>
      </w:r>
    </w:p>
    <w:p w14:paraId="02505E93" w14:textId="17EA34C2" w:rsidR="00A71305" w:rsidRDefault="00A71305" w:rsidP="00276351">
      <w:pPr>
        <w:pStyle w:val="L2-indent"/>
        <w:ind w:left="2160" w:firstLine="0"/>
        <w:rPr>
          <w:ins w:id="619" w:author="Matt Hudelson" w:date="2020-08-12T18:05:00Z"/>
        </w:rPr>
      </w:pPr>
      <w:ins w:id="620" w:author="Matt Hudelson" w:date="2020-08-12T18:05:00Z">
        <w:r>
          <w:t xml:space="preserve">For matters involving Title IX Sexual Harassment, as defined by EP#15, the Hearing Committee shall consist of the Faculty Status Committee, excluding any members who have a bias and/or conflict of interest towards the complainant or the respondent, or towards complainants or respondents generally.  </w:t>
        </w:r>
        <w:r w:rsidRPr="0084657E">
          <w:rPr>
            <w:highlight w:val="yellow"/>
          </w:rPr>
          <w:t xml:space="preserve">All members </w:t>
        </w:r>
        <w:r>
          <w:rPr>
            <w:highlight w:val="yellow"/>
          </w:rPr>
          <w:t xml:space="preserve">participating in a </w:t>
        </w:r>
        <w:r w:rsidRPr="0084657E">
          <w:rPr>
            <w:highlight w:val="yellow"/>
          </w:rPr>
          <w:t>hearing must have appropriate training</w:t>
        </w:r>
        <w:r>
          <w:rPr>
            <w:highlight w:val="yellow"/>
          </w:rPr>
          <w:t xml:space="preserve"> on Title IX regulatory requirements, as provided by Compliance &amp; Civil Rights (CCR).</w:t>
        </w:r>
      </w:ins>
    </w:p>
    <w:p w14:paraId="277AFE16" w14:textId="4F14C4A2" w:rsidR="00276351" w:rsidRDefault="00A71305" w:rsidP="00276351">
      <w:pPr>
        <w:pStyle w:val="L2-indent"/>
        <w:ind w:left="2160" w:firstLine="0"/>
      </w:pPr>
      <w:ins w:id="621" w:author="Matt Hudelson" w:date="2020-08-12T18:06:00Z">
        <w:r>
          <w:t>For any matter, n</w:t>
        </w:r>
      </w:ins>
      <w:del w:id="622" w:author="Matt Hudelson" w:date="2020-08-12T18:06:00Z">
        <w:r w:rsidR="00276351" w:rsidDel="00A71305">
          <w:delText>N</w:delText>
        </w:r>
      </w:del>
      <w:r w:rsidR="00276351">
        <w:t xml:space="preserve">o committee member shall have been involved in the investigation of any matter involved in the Statement of Charges, or the decision to convene a formal hearing with regard to those charges. No committee member shall make or receive any ex parte contact regarding the subject matter of the formal proceeding from any party thereto, directly or indirectly, outside the scope of the formal hearing, nor shall any party to the hearing make or attempt to make any such contact. See RCW 34.05.455. Communications regarding purely procedural or housekeeping matters related to the proceeding shall not be prohibited by the foregoing. Any attempt at improper contact with any Hearing Committee member outside the hearing shall be immediately reported to both the remainder of the Hearing Committee and to the other parties. </w:t>
      </w:r>
    </w:p>
    <w:p w14:paraId="347250B6" w14:textId="77777777" w:rsidR="00276351" w:rsidRDefault="00276351" w:rsidP="00276351">
      <w:pPr>
        <w:pStyle w:val="L2-indent"/>
        <w:ind w:left="2160" w:firstLine="0"/>
      </w:pPr>
      <w:r>
        <w:t xml:space="preserve">The Hearing Committee, at that first meeting, shall elect a chair to preside over its hearings, and shall promulgate any specific procedural rules it may deem necessary or proper for the orderly conduct of the hearing. Those rules shall be consistent with this section of the </w:t>
      </w:r>
      <w:r>
        <w:br/>
        <w:t>Faculty Manual and with applicable Washington State law.</w:t>
      </w:r>
    </w:p>
    <w:p w14:paraId="208F21DF" w14:textId="77777777" w:rsidR="00276351" w:rsidRPr="00A71305" w:rsidRDefault="00276351" w:rsidP="00276351">
      <w:pPr>
        <w:ind w:left="1440"/>
        <w:rPr>
          <w:rFonts w:ascii="Times New Roman" w:hAnsi="Times New Roman" w:cs="Times New Roman"/>
          <w:rPrChange w:id="623" w:author="Matt Hudelson" w:date="2020-08-12T18:06:00Z">
            <w:rPr/>
          </w:rPrChange>
        </w:rPr>
      </w:pPr>
      <w:r w:rsidRPr="00A71305">
        <w:rPr>
          <w:rFonts w:ascii="Times New Roman" w:hAnsi="Times New Roman" w:cs="Times New Roman"/>
          <w:rPrChange w:id="624" w:author="Matt Hudelson" w:date="2020-08-12T18:06:00Z">
            <w:rPr/>
          </w:rPrChange>
        </w:rPr>
        <w:t>d. Notice of Hearing</w:t>
      </w:r>
    </w:p>
    <w:p w14:paraId="2E1333FE" w14:textId="77777777" w:rsidR="00276351" w:rsidRPr="00A71305" w:rsidRDefault="00276351" w:rsidP="00276351">
      <w:pPr>
        <w:ind w:left="2160"/>
        <w:rPr>
          <w:rFonts w:ascii="Times New Roman" w:hAnsi="Times New Roman" w:cs="Times New Roman"/>
          <w:rPrChange w:id="625" w:author="Matt Hudelson" w:date="2020-08-12T18:06:00Z">
            <w:rPr/>
          </w:rPrChange>
        </w:rPr>
      </w:pPr>
      <w:r w:rsidRPr="00A71305">
        <w:rPr>
          <w:rFonts w:ascii="Times New Roman" w:hAnsi="Times New Roman" w:cs="Times New Roman"/>
          <w:rPrChange w:id="626" w:author="Matt Hudelson" w:date="2020-08-12T18:06:00Z">
            <w:rPr/>
          </w:rPrChange>
        </w:rPr>
        <w:t>The Hearing Committee shall determine a date(s) for its hearing on the matter. If a summary suspension has been ordered, the hearing must be scheduled to begin no later than thirty (30) calendar days from the date the Faculty Status Committee constituted the Hearing Committee, unless the Respondent waives his/her right to have the hearing begin within this time-frame. In all other cases, the hearing must be scheduled to being no sooner than thirty (30) and no later than ninety (90) calendar days from the date that the Faculty Status Committee constituted the Hearing Committee. The Hearing Committee shall attempt to accommodate the convenience of the parties with respect to the hearing date(s). The Hearing Committee shall notify the parties in writing of the hearing date(s) at least ten (10) business days in advance thereof. The Hearing Committee may continue the hearing date(s) at the request of either party, or at the Committee’s own initiative, where justice so requires. However, the Hearing Committee will do so in writing and must determine that just cause exists for doing so. Justice requires swift resolution of the case.</w:t>
      </w:r>
    </w:p>
    <w:p w14:paraId="31BE51CB" w14:textId="77777777" w:rsidR="00276351" w:rsidRPr="00A71305" w:rsidRDefault="00276351" w:rsidP="00276351">
      <w:pPr>
        <w:ind w:left="1440" w:firstLine="360"/>
        <w:rPr>
          <w:rFonts w:ascii="Times New Roman" w:hAnsi="Times New Roman" w:cs="Times New Roman"/>
          <w:rPrChange w:id="627" w:author="Matt Hudelson" w:date="2020-08-12T18:06:00Z">
            <w:rPr/>
          </w:rPrChange>
        </w:rPr>
      </w:pPr>
      <w:r w:rsidRPr="00A71305">
        <w:rPr>
          <w:rFonts w:ascii="Times New Roman" w:hAnsi="Times New Roman" w:cs="Times New Roman"/>
          <w:rPrChange w:id="628" w:author="Matt Hudelson" w:date="2020-08-12T18:06:00Z">
            <w:rPr/>
          </w:rPrChange>
        </w:rPr>
        <w:t>The Notice of Hearing shall include:</w:t>
      </w:r>
    </w:p>
    <w:p w14:paraId="6D54AD43" w14:textId="77777777" w:rsidR="00276351" w:rsidRDefault="00276351" w:rsidP="00276351">
      <w:pPr>
        <w:pStyle w:val="L2-indent"/>
        <w:ind w:left="2880" w:hanging="720"/>
      </w:pPr>
      <w:r>
        <w:t xml:space="preserve">i) </w:t>
      </w:r>
      <w:r>
        <w:tab/>
        <w:t xml:space="preserve">The names and addresses of all persons to whom the notice is sent, and of their respective representatives or attorneys (if any) </w:t>
      </w:r>
    </w:p>
    <w:p w14:paraId="6487DF58" w14:textId="77777777" w:rsidR="00276351" w:rsidRDefault="00276351" w:rsidP="00276351">
      <w:pPr>
        <w:pStyle w:val="L2-indent"/>
        <w:ind w:left="2880" w:hanging="720"/>
      </w:pPr>
      <w:r>
        <w:t xml:space="preserve">ii) </w:t>
      </w:r>
      <w:r>
        <w:tab/>
        <w:t xml:space="preserve">The name of the matter in which the proceeding is being held (usually the name of the faculty member) </w:t>
      </w:r>
    </w:p>
    <w:p w14:paraId="4B90247C" w14:textId="77777777" w:rsidR="00276351" w:rsidRDefault="00276351" w:rsidP="00276351">
      <w:pPr>
        <w:pStyle w:val="L2-indent"/>
        <w:ind w:left="2880" w:hanging="720"/>
      </w:pPr>
      <w:r>
        <w:t xml:space="preserve">iii) </w:t>
      </w:r>
      <w:r>
        <w:tab/>
        <w:t xml:space="preserve">The names, titles, and campus mailing addresses of the Hearing Committee members, including a designation of the committee chair </w:t>
      </w:r>
    </w:p>
    <w:p w14:paraId="73D48A00" w14:textId="77777777" w:rsidR="00276351" w:rsidRDefault="00276351" w:rsidP="00276351">
      <w:pPr>
        <w:pStyle w:val="L2-indent"/>
        <w:ind w:left="2160" w:firstLine="0"/>
      </w:pPr>
      <w:r>
        <w:t xml:space="preserve">iv) </w:t>
      </w:r>
      <w:r>
        <w:tab/>
        <w:t xml:space="preserve">A statement of the time, place, and nature of the proceeding </w:t>
      </w:r>
    </w:p>
    <w:p w14:paraId="3BBF23DA" w14:textId="77777777" w:rsidR="00276351" w:rsidRDefault="00276351" w:rsidP="00276351">
      <w:pPr>
        <w:pStyle w:val="L2-indent"/>
        <w:ind w:left="2880" w:hanging="720"/>
      </w:pPr>
      <w:r>
        <w:t xml:space="preserve">v) </w:t>
      </w:r>
      <w:r>
        <w:tab/>
        <w:t>A statement that the hearing is being held pursuant to the Administrative Procedures Act of the State of Washington, under jurisdiction and powers granted to the University under RCW chapter 28B, and pursuant to the Faculty Manual</w:t>
      </w:r>
    </w:p>
    <w:p w14:paraId="2ECF33CB" w14:textId="77777777" w:rsidR="00276351" w:rsidRDefault="00276351" w:rsidP="00276351">
      <w:pPr>
        <w:pStyle w:val="L2-indent"/>
        <w:ind w:left="2160" w:firstLine="0"/>
      </w:pPr>
      <w:r>
        <w:t xml:space="preserve">vi) </w:t>
      </w:r>
      <w:r>
        <w:tab/>
        <w:t>A short and plain statement of the matters asserted by the agency</w:t>
      </w:r>
      <w:del w:id="629" w:author="Matt Hudelson" w:date="2020-08-12T18:06:00Z">
        <w:r w:rsidDel="00A71305">
          <w:delText>; and</w:delText>
        </w:r>
      </w:del>
      <w:r>
        <w:t xml:space="preserve"> </w:t>
      </w:r>
    </w:p>
    <w:p w14:paraId="74A7603E" w14:textId="77777777" w:rsidR="00A71305" w:rsidRDefault="00276351" w:rsidP="00276351">
      <w:pPr>
        <w:pStyle w:val="L2-indent"/>
        <w:ind w:left="2880" w:hanging="720"/>
        <w:rPr>
          <w:ins w:id="630" w:author="Matt Hudelson" w:date="2020-08-12T18:06:00Z"/>
        </w:rPr>
      </w:pPr>
      <w:r>
        <w:t>vii)</w:t>
      </w:r>
      <w:r>
        <w:tab/>
        <w:t>A statement that a party who fails to attend or participate in a hearing or other stage of an adjudicative proceeding may be held in default in accordance with the provisions of RCW 34.05</w:t>
      </w:r>
      <w:ins w:id="631" w:author="Matt Hudelson" w:date="2020-08-12T18:06:00Z">
        <w:r w:rsidR="00A71305">
          <w:t>; and</w:t>
        </w:r>
      </w:ins>
    </w:p>
    <w:p w14:paraId="5E02C52A" w14:textId="115B1C7E" w:rsidR="00276351" w:rsidRDefault="00A71305" w:rsidP="00276351">
      <w:pPr>
        <w:pStyle w:val="L2-indent"/>
        <w:ind w:left="2880" w:hanging="720"/>
      </w:pPr>
      <w:ins w:id="632" w:author="Matt Hudelson" w:date="2020-08-12T18:06:00Z">
        <w:r w:rsidRPr="00A71305">
          <w:rPr>
            <w:highlight w:val="yellow"/>
            <w:rPrChange w:id="633" w:author="Matt Hudelson" w:date="2020-08-12T18:08:00Z">
              <w:rPr/>
            </w:rPrChange>
          </w:rPr>
          <w:t>viii</w:t>
        </w:r>
        <w:r w:rsidRPr="00A71305">
          <w:rPr>
            <w:highlight w:val="yellow"/>
            <w:rPrChange w:id="634" w:author="Matt Hudelson" w:date="2020-08-12T18:08:00Z">
              <w:rPr/>
            </w:rPrChange>
          </w:rPr>
          <w:tab/>
          <w:t xml:space="preserve">For cases related </w:t>
        </w:r>
      </w:ins>
      <w:ins w:id="635" w:author="Matt Hudelson" w:date="2020-08-12T18:07:00Z">
        <w:r w:rsidRPr="00A71305">
          <w:rPr>
            <w:highlight w:val="yellow"/>
            <w:rPrChange w:id="636" w:author="Matt Hudelson" w:date="2020-08-12T18:08:00Z">
              <w:rPr/>
            </w:rPrChange>
          </w:rPr>
          <w:t>to Title IX Sexual Harassment and jurisdiction, as defined in EP #15:  Per EP #15, the hearing must be held in a venue that allows for separate rooms for complainant and respondent.  Notice of the hearing will be provided to both the c</w:t>
        </w:r>
      </w:ins>
      <w:ins w:id="637" w:author="Matt Hudelson" w:date="2020-08-12T18:08:00Z">
        <w:r w:rsidRPr="00A71305">
          <w:rPr>
            <w:highlight w:val="yellow"/>
            <w:rPrChange w:id="638" w:author="Matt Hudelson" w:date="2020-08-12T18:08:00Z">
              <w:rPr/>
            </w:rPrChange>
          </w:rPr>
          <w:t>omplainant and the respondent and will include a statement that the Respondent is presumed not responsible</w:t>
        </w:r>
      </w:ins>
      <w:r w:rsidR="00276351" w:rsidRPr="00A71305">
        <w:rPr>
          <w:highlight w:val="yellow"/>
          <w:rPrChange w:id="639" w:author="Matt Hudelson" w:date="2020-08-12T18:08:00Z">
            <w:rPr/>
          </w:rPrChange>
        </w:rPr>
        <w:t>.</w:t>
      </w:r>
      <w:r w:rsidR="00276351">
        <w:t xml:space="preserve"> </w:t>
      </w:r>
    </w:p>
    <w:p w14:paraId="2B52D4F8" w14:textId="77777777" w:rsidR="00276351" w:rsidRDefault="00276351" w:rsidP="00276351">
      <w:pPr>
        <w:ind w:left="1440" w:firstLine="720"/>
      </w:pPr>
      <w:r>
        <w:t>A copy of the Charging Document shall be attached to the notice of hearing.</w:t>
      </w:r>
    </w:p>
    <w:p w14:paraId="23C0F979" w14:textId="77777777" w:rsidR="00276351" w:rsidRDefault="00276351" w:rsidP="00276351">
      <w:pPr>
        <w:ind w:left="1440"/>
      </w:pPr>
      <w:r>
        <w:t xml:space="preserve">e. Discovery </w:t>
      </w:r>
    </w:p>
    <w:p w14:paraId="3D2F6675" w14:textId="7E588720" w:rsidR="00276351" w:rsidRDefault="00276351" w:rsidP="00276351">
      <w:pPr>
        <w:ind w:left="2160"/>
      </w:pPr>
      <w:r>
        <w:t>The parties shall be allowed to exchange documents and interview witnesses prior to the hearing. The provost shall turn over to the Respondent</w:t>
      </w:r>
      <w:ins w:id="640" w:author="Matt Hudelson" w:date="2020-08-12T18:08:00Z">
        <w:r w:rsidR="00A71305">
          <w:t xml:space="preserve"> (and the Complainant in matters involving Title IX Sexual Harassment, as defined by EP #15)</w:t>
        </w:r>
      </w:ins>
      <w:r>
        <w:t xml:space="preserve"> all investigative materials upon which the decision to issue the Statement of Charges was based. The University will also use its best efforts to secure the cooperation of witnesses and make available such documents as are under its possession and control. All parties shall diligently share information, documents, and other relevant facts to ensure against unfair surprise at the hearing.</w:t>
      </w:r>
    </w:p>
    <w:p w14:paraId="5E7A65A0" w14:textId="169F0C94" w:rsidR="00276351" w:rsidRDefault="00276351" w:rsidP="00276351">
      <w:pPr>
        <w:ind w:left="2160"/>
        <w:rPr>
          <w:ins w:id="641" w:author="Matt Hudelson" w:date="2020-08-12T18:09:00Z"/>
        </w:rPr>
      </w:pPr>
      <w:r>
        <w:t>Formal discovery is time-consuming and costly, and therefore is discouraged. The Hearing Committee shall allow formal discovery only upon a showing of necessity and unavailability of information by other means. The Hearing Committee shall review the factors outlined in RCW 34.05.446(3) when determining whether to exercise its discretion to allow discovery. Formal discovery includes requests for answers to interrogatories, requests for production, the taking of depositions and all other procedures authorized by the Superior Court Civil Rules 26 through 36.</w:t>
      </w:r>
    </w:p>
    <w:p w14:paraId="6EB2536B" w14:textId="02FAD424" w:rsidR="00A71305" w:rsidRDefault="00A71305" w:rsidP="00276351">
      <w:pPr>
        <w:ind w:left="2160"/>
      </w:pPr>
      <w:ins w:id="642" w:author="Matt Hudelson" w:date="2020-08-12T18:09:00Z">
        <w:r w:rsidRPr="00A71305">
          <w:rPr>
            <w:highlight w:val="yellow"/>
            <w:rPrChange w:id="643" w:author="Matt Hudelson" w:date="2020-08-12T18:09:00Z">
              <w:rPr/>
            </w:rPrChange>
          </w:rPr>
          <w:t>For hearings related to Title IX Sexual Harassment and jurisdiction, as defined in EP #15 (Policy Prohibiting Discrimination and Harassment): Per EP #15, any evidence must be made available for inspection and review at any hearing.</w:t>
        </w:r>
      </w:ins>
    </w:p>
    <w:p w14:paraId="1899A423" w14:textId="77777777" w:rsidR="00276351" w:rsidRDefault="00276351" w:rsidP="00276351">
      <w:pPr>
        <w:ind w:left="2160"/>
      </w:pPr>
      <w:r>
        <w:t>The Hearing Committee may issue subpoenas as authorized under RCW 34.05.446, and shall make such reasonable orders as may be proper to allow the all parties a full and fair opportunity to be heard.</w:t>
      </w:r>
    </w:p>
    <w:p w14:paraId="593A939A" w14:textId="77777777" w:rsidR="00276351" w:rsidRDefault="00276351" w:rsidP="00276351">
      <w:pPr>
        <w:ind w:left="1440"/>
      </w:pPr>
      <w:r>
        <w:t>f. Pre-hearing Statements</w:t>
      </w:r>
    </w:p>
    <w:p w14:paraId="373D6053" w14:textId="77777777" w:rsidR="00276351" w:rsidRDefault="00276351" w:rsidP="00276351">
      <w:pPr>
        <w:pStyle w:val="NoSpacing"/>
        <w:ind w:left="1440" w:firstLine="360"/>
      </w:pPr>
      <w:r>
        <w:t xml:space="preserve">In order to facilitate an expedient hearing, at least ten (10) business days prior to the date of the </w:t>
      </w:r>
    </w:p>
    <w:p w14:paraId="48A520C6" w14:textId="77777777" w:rsidR="00276351" w:rsidRDefault="00276351" w:rsidP="00276351">
      <w:pPr>
        <w:pStyle w:val="NoSpacing"/>
        <w:ind w:left="2160" w:hanging="360"/>
      </w:pPr>
      <w:r>
        <w:t>hearing both parties shall provide to the hearing committee a Pre-hearing statement including:</w:t>
      </w:r>
    </w:p>
    <w:p w14:paraId="01E736DB" w14:textId="77777777" w:rsidR="00276351" w:rsidRDefault="00276351" w:rsidP="00276351">
      <w:pPr>
        <w:pStyle w:val="NoSpacing"/>
        <w:ind w:left="1440"/>
      </w:pPr>
    </w:p>
    <w:p w14:paraId="1E302AC1" w14:textId="77777777" w:rsidR="00276351" w:rsidRDefault="00276351" w:rsidP="00276351">
      <w:pPr>
        <w:pStyle w:val="L2-indent"/>
        <w:ind w:left="2160"/>
      </w:pPr>
      <w:r>
        <w:t>i)</w:t>
      </w:r>
      <w:r>
        <w:tab/>
        <w:t>A list of all individuals the party intends to call to present their case in chief;</w:t>
      </w:r>
    </w:p>
    <w:p w14:paraId="38E4F4A0" w14:textId="77777777" w:rsidR="00276351" w:rsidRDefault="00276351" w:rsidP="00276351">
      <w:pPr>
        <w:pStyle w:val="L2-indent"/>
        <w:ind w:left="2160"/>
      </w:pPr>
      <w:r>
        <w:t>ii)</w:t>
      </w:r>
      <w:r>
        <w:tab/>
        <w:t>A list of all documents the party intends to present as evidence in their case in chief;</w:t>
      </w:r>
    </w:p>
    <w:p w14:paraId="428965AF" w14:textId="77777777" w:rsidR="00276351" w:rsidRDefault="00276351" w:rsidP="00276351">
      <w:pPr>
        <w:pStyle w:val="L2-indent"/>
        <w:ind w:left="2160"/>
      </w:pPr>
      <w:r>
        <w:t>iii)</w:t>
      </w:r>
      <w:r>
        <w:tab/>
        <w:t>An estimated time for the presentation of their case.</w:t>
      </w:r>
    </w:p>
    <w:p w14:paraId="2C0EAFF6" w14:textId="77777777" w:rsidR="00276351" w:rsidRDefault="00276351" w:rsidP="00276351">
      <w:pPr>
        <w:ind w:left="1800"/>
      </w:pPr>
      <w:r>
        <w:t>The parties need not identify witnesses or documents intended to be used only for impeachment purposes.</w:t>
      </w:r>
    </w:p>
    <w:p w14:paraId="4A812B7C" w14:textId="77777777" w:rsidR="00276351" w:rsidRDefault="00276351" w:rsidP="00276351">
      <w:pPr>
        <w:ind w:left="1800"/>
      </w:pPr>
      <w:r>
        <w:t>The parties shall also be entitled to file with the Hearing Committee such memoranda, position statements, objections to proffered evidence, and other procedural materials as the Hearing Committee may in its discretion allow. The Hearing Committee’s charge on this matter is to ensure that all parties have a full and fair opportunity to be heard while simultaneously upholding the parties’ mutual interest in an expeditious proceeding.</w:t>
      </w:r>
    </w:p>
    <w:p w14:paraId="586E19F3" w14:textId="77777777" w:rsidR="00276351" w:rsidRDefault="00276351" w:rsidP="00276351">
      <w:pPr>
        <w:ind w:left="1440"/>
      </w:pPr>
      <w:r>
        <w:t>g. Motions</w:t>
      </w:r>
    </w:p>
    <w:p w14:paraId="12E65A51" w14:textId="77777777" w:rsidR="00276351" w:rsidRDefault="00276351" w:rsidP="00276351">
      <w:pPr>
        <w:ind w:left="2160"/>
      </w:pPr>
      <w:r>
        <w:t>The Hearing Committee shall, at appropriate stages of the proceedings, allow all parties the full opportunity to submit and respond to pleadings, motions, objections and offers of settlement. See RCW 34.05.437.</w:t>
      </w:r>
    </w:p>
    <w:p w14:paraId="2A23A381" w14:textId="77777777" w:rsidR="00276351" w:rsidRDefault="00276351" w:rsidP="00276351">
      <w:pPr>
        <w:ind w:left="1440"/>
      </w:pPr>
      <w:r>
        <w:t>h. Formal Hearing</w:t>
      </w:r>
    </w:p>
    <w:p w14:paraId="344449AE" w14:textId="1AF79F57" w:rsidR="00276351" w:rsidRDefault="00276351" w:rsidP="00276351">
      <w:pPr>
        <w:ind w:left="2160"/>
      </w:pPr>
      <w:r>
        <w:t xml:space="preserve">The Hearing Committee shall cause the hearing to be recorded by the most effective method, and shall preserve any exhibits or other materials received during the hearing. </w:t>
      </w:r>
      <w:ins w:id="644" w:author="Matt Hudelson" w:date="2020-08-12T18:10:00Z">
        <w:r w:rsidR="00A71305" w:rsidRPr="00A71305">
          <w:rPr>
            <w:highlight w:val="yellow"/>
            <w:rPrChange w:id="645" w:author="Matt Hudelson" w:date="2020-08-12T18:10:00Z">
              <w:rPr/>
            </w:rPrChange>
          </w:rPr>
          <w:t>For hearings related to Title IX Sexual Harassment and jurisdiction, as defined in EP #15:  Audio or audiovisual recording or transcripts must be available for the parties’ inspection and review.</w:t>
        </w:r>
        <w:r w:rsidR="00A71305">
          <w:t xml:space="preserve"> </w:t>
        </w:r>
      </w:ins>
      <w:r>
        <w:t xml:space="preserve">The Hearing Committee shall conduct its proceedings with as much dispatch as possible, while recognizing the parties’ right to adequate time to present their case. </w:t>
      </w:r>
    </w:p>
    <w:p w14:paraId="3ACB6C6E" w14:textId="77777777" w:rsidR="00276351" w:rsidRDefault="00276351" w:rsidP="00276351">
      <w:pPr>
        <w:ind w:left="2160"/>
      </w:pPr>
      <w:r>
        <w:t>The University conducts faculty disciplinary hearings pursuant to the Washington Administrative Procedure Act, RCW 34.05. That law requires all hearings to be open unless closed 1) under a provision of law expressly authorizing closure or 2) under a protective order entered by the Hearing Committee pursuant to applicable rules. The Hearing Committee and the parties shall refrain from public comments or statements regarding the hearing, its conduct, the evidence presented before it, and any findings, recommendations and sanctions until final action has been taken on the matter.</w:t>
      </w:r>
    </w:p>
    <w:p w14:paraId="290B9818" w14:textId="75B8C621" w:rsidR="00276351" w:rsidRDefault="00276351" w:rsidP="00276351">
      <w:pPr>
        <w:ind w:left="2160"/>
        <w:rPr>
          <w:ins w:id="646" w:author="Matt Hudelson" w:date="2020-08-12T18:11:00Z"/>
        </w:rPr>
      </w:pPr>
      <w:r>
        <w:t xml:space="preserve">The Hearing Committee shall first allow the provost to submit those witnesses and documents identified in the Pre-hearing Statement. The Hearing Committee shall then allow the Respondent </w:t>
      </w:r>
      <w:ins w:id="647" w:author="Matt Hudelson" w:date="2020-08-12T18:11:00Z">
        <w:r w:rsidR="00A71305">
          <w:t xml:space="preserve">(and the Complainant in matters involving Title Ix Sexual Harassment, as defined by EP #15) </w:t>
        </w:r>
      </w:ins>
      <w:r>
        <w:t>to submit those witnesses and documents identified in the Pre-hearing Statement. Both parties will be afforded the opportunity for rebuttal. All parties shall have the right to confront and cross-examine all witnesses.</w:t>
      </w:r>
    </w:p>
    <w:p w14:paraId="286215E1" w14:textId="5B9D1313" w:rsidR="00A71305" w:rsidRDefault="00A71305" w:rsidP="00A71305">
      <w:pPr>
        <w:pStyle w:val="L2-indent"/>
        <w:ind w:left="2160" w:firstLine="0"/>
        <w:rPr>
          <w:ins w:id="648" w:author="Matt Hudelson" w:date="2020-08-12T18:11:00Z"/>
        </w:rPr>
      </w:pPr>
      <w:ins w:id="649" w:author="Matt Hudelson" w:date="2020-08-12T18:11:00Z">
        <w:r w:rsidRPr="00B9794A">
          <w:rPr>
            <w:b/>
            <w:bCs/>
            <w:highlight w:val="yellow"/>
          </w:rPr>
          <w:t xml:space="preserve">For hearings related to </w:t>
        </w:r>
        <w:r>
          <w:rPr>
            <w:b/>
            <w:bCs/>
            <w:highlight w:val="yellow"/>
          </w:rPr>
          <w:t xml:space="preserve">Title IX Sexual Harassment and jurisdiction, as defined in EP#15, </w:t>
        </w:r>
        <w:r>
          <w:rPr>
            <w:highlight w:val="yellow"/>
          </w:rPr>
          <w:t xml:space="preserve">hearsay evidence is not admissible. Witnesses, including parties, must submit to cross-examination for their written or verbal statements to be considered by the Hearing Committee. </w:t>
        </w:r>
        <w:r w:rsidRPr="00B9794A">
          <w:rPr>
            <w:highlight w:val="yellow"/>
          </w:rPr>
          <w:t>Each party must be allowed an advisor.  Advisors must be present, and if not, the university must provide an advisor free of charge to conduct cross on that party's behalf.  The advisor does not need to be an attorney</w:t>
        </w:r>
        <w:r>
          <w:rPr>
            <w:highlight w:val="yellow"/>
          </w:rPr>
          <w:t>, but can be</w:t>
        </w:r>
        <w:r w:rsidRPr="00B9794A">
          <w:rPr>
            <w:highlight w:val="yellow"/>
          </w:rPr>
          <w:t>.  Advisors</w:t>
        </w:r>
        <w:r>
          <w:rPr>
            <w:highlight w:val="yellow"/>
          </w:rPr>
          <w:t>, but not the parties,</w:t>
        </w:r>
        <w:r w:rsidRPr="00B9794A">
          <w:rPr>
            <w:highlight w:val="yellow"/>
          </w:rPr>
          <w:t xml:space="preserve"> must be permitted to cross examine the other party and all witnesses.</w:t>
        </w:r>
        <w:r w:rsidRPr="003233E4">
          <w:rPr>
            <w:highlight w:val="yellow"/>
          </w:rPr>
          <w:t xml:space="preserve"> </w:t>
        </w:r>
        <w:r>
          <w:rPr>
            <w:highlight w:val="yellow"/>
          </w:rPr>
          <w:t>The Hearing Committee will</w:t>
        </w:r>
        <w:r w:rsidRPr="0077180C">
          <w:rPr>
            <w:highlight w:val="yellow"/>
          </w:rPr>
          <w:t xml:space="preserve"> review cross-examination questions in advance</w:t>
        </w:r>
        <w:r>
          <w:rPr>
            <w:highlight w:val="yellow"/>
          </w:rPr>
          <w:t xml:space="preserve"> to determine relevance</w:t>
        </w:r>
        <w:r w:rsidRPr="0077180C">
          <w:rPr>
            <w:highlight w:val="yellow"/>
          </w:rPr>
          <w:t>, and explain any decisions to exclude irrelevant questions</w:t>
        </w:r>
        <w:r>
          <w:rPr>
            <w:highlight w:val="yellow"/>
          </w:rPr>
          <w:t xml:space="preserve">.  </w:t>
        </w:r>
        <w:r w:rsidRPr="00B9794A">
          <w:rPr>
            <w:highlight w:val="yellow"/>
          </w:rPr>
          <w:t xml:space="preserve">The sexual history of a complainant is not relevant or admissible in a hearing unless the complainant’s sexual predisposition or prior sexual behavior is offered </w:t>
        </w:r>
        <w:r>
          <w:rPr>
            <w:highlight w:val="yellow"/>
          </w:rPr>
          <w:t>to</w:t>
        </w:r>
        <w:r w:rsidRPr="00B9794A">
          <w:rPr>
            <w:highlight w:val="yellow"/>
          </w:rPr>
          <w:t xml:space="preserve"> prove that someone other than the respondent committed the conduct alleged by the complainant, or if the questions and evidence concern specific incidents of the complainant’s prior sexual behavior with respect to the respondent and are offered to prove consent.</w:t>
        </w:r>
        <w:r>
          <w:t xml:space="preserve">  </w:t>
        </w:r>
      </w:ins>
    </w:p>
    <w:p w14:paraId="4C95E8E2" w14:textId="77777777" w:rsidR="00A71305" w:rsidRDefault="00A71305" w:rsidP="00276351">
      <w:pPr>
        <w:ind w:left="2160"/>
      </w:pPr>
    </w:p>
    <w:p w14:paraId="3CD6AC48" w14:textId="77777777" w:rsidR="00276351" w:rsidRDefault="00276351" w:rsidP="00276351">
      <w:pPr>
        <w:ind w:left="2160"/>
      </w:pPr>
      <w:r>
        <w:t>The faculty member shall have the right to have a professional colleague present at all stages of the hearing as an academic advisor. In addition, the faculty member is entitled to have counsel present, as is the University. At any party’s request or at the initiation of the Hearing Committee, a representative of the responsible educational association shall be permitted to attend even those portions of the hearing that have been closed to the public. The Hearing Committee retains the right to determine if any other person may attend or be excluded, including witnesses.</w:t>
      </w:r>
    </w:p>
    <w:p w14:paraId="129C1EA6" w14:textId="77777777" w:rsidR="00276351" w:rsidRDefault="00276351" w:rsidP="00276351">
      <w:pPr>
        <w:ind w:left="2160"/>
      </w:pPr>
      <w:r>
        <w:t>The Hearing Committee shall have the power, in its discretion, to adjourn the proceeding to enable any party to investigate evidence concerning which a valid claim of surprise is made, or at any point where it feels such adjournment will assist in its deliberations.</w:t>
      </w:r>
    </w:p>
    <w:p w14:paraId="0A508DA4" w14:textId="77777777" w:rsidR="00276351" w:rsidRDefault="00276351" w:rsidP="00276351">
      <w:pPr>
        <w:ind w:left="1440"/>
      </w:pPr>
      <w:r>
        <w:t>i. Findings, Recommendations &amp; Sanctions</w:t>
      </w:r>
    </w:p>
    <w:p w14:paraId="4F567D0E" w14:textId="77777777" w:rsidR="00276351" w:rsidRDefault="00276351" w:rsidP="00276351">
      <w:pPr>
        <w:ind w:left="2160"/>
      </w:pPr>
      <w:r>
        <w:t xml:space="preserve">In all formal proceedings, the University bears the burden of proving that the faculty member violated the Faculty Code of Professional Ethics, II.C.1, Conduct Regulations, II.F.3, or some other regulation or policy of the University. This burden must be satisfied by a preponderance of evidence. </w:t>
      </w:r>
    </w:p>
    <w:p w14:paraId="44086FEE" w14:textId="28F515AF" w:rsidR="00276351" w:rsidRDefault="00276351" w:rsidP="00276351">
      <w:pPr>
        <w:ind w:left="2160"/>
      </w:pPr>
      <w:del w:id="650" w:author="Matt Hudelson" w:date="2020-08-12T18:11:00Z">
        <w:r w:rsidDel="00A71305">
          <w:delText xml:space="preserve">The </w:delText>
        </w:r>
      </w:del>
      <w:ins w:id="651" w:author="Matt Hudelson" w:date="2020-08-12T18:11:00Z">
        <w:r w:rsidR="00A71305">
          <w:t>For non-Titl</w:t>
        </w:r>
      </w:ins>
      <w:ins w:id="652" w:author="Matt Hudelson" w:date="2020-08-12T18:12:00Z">
        <w:r w:rsidR="00A71305">
          <w:t>e IX Sexual Harassment matters, t</w:t>
        </w:r>
      </w:ins>
      <w:ins w:id="653" w:author="Matt Hudelson" w:date="2020-08-12T18:11:00Z">
        <w:r w:rsidR="00A71305">
          <w:t xml:space="preserve">he </w:t>
        </w:r>
      </w:ins>
      <w:r>
        <w:t>Hearing Committee shall make its finding, recommendations and sanctions, within thirty (30) calendar days of the last day of the hearing. It shall submit a complete record of the hearing, including any recording or transcription of the hearing and the committee’s finding, recommendations and sanctions, to the president or, in those cases where the president considered a summary suspension and is therefore not eligible to act as a fact-finder, to the Board of Regents. All findings and recommendations of the committee shall be based solely on the hearing record. The committee shall in all cases issue an order that includes findings and recommendations, together with a statement of the reasons and bases for them. Findings based primarily on witness credibility or demeanor shall be specifically identified. Sanctions may be recommended only based upon a finding of a violation as set forth above. Sanctions shall not be used to restrain faculty members in their exercise of academic freedom or other rights. Academic freedom, however, does not include the right to remain a faculty member while persistently failing or refusing to perform the duties and functions of a faculty member, or the right to violate University policies and rules including those governing freedom of expression.</w:t>
      </w:r>
    </w:p>
    <w:p w14:paraId="12BAE23E" w14:textId="144350F8" w:rsidR="00276351" w:rsidRDefault="00276351" w:rsidP="00276351">
      <w:pPr>
        <w:ind w:left="2160"/>
        <w:rPr>
          <w:ins w:id="654" w:author="Matt Hudelson" w:date="2020-08-12T18:12:00Z"/>
        </w:rPr>
      </w:pPr>
      <w:del w:id="655" w:author="Matt Hudelson" w:date="2020-08-12T18:12:00Z">
        <w:r w:rsidDel="00A71305">
          <w:delText xml:space="preserve">The </w:delText>
        </w:r>
      </w:del>
      <w:ins w:id="656" w:author="Matt Hudelson" w:date="2020-08-12T18:12:00Z">
        <w:r w:rsidR="00A71305">
          <w:t xml:space="preserve">For non-Title IX Sexual Harassment matters, the </w:t>
        </w:r>
      </w:ins>
      <w:r>
        <w:t>Hearing Committee’s findings, conclusions and recommendations are preliminary recommendations in which opinions are expressed and thus and shall not be disclosed to the public until action is taken on the matter.</w:t>
      </w:r>
    </w:p>
    <w:p w14:paraId="7884970F" w14:textId="77777777" w:rsidR="00A71305" w:rsidRDefault="00A71305" w:rsidP="00A71305">
      <w:pPr>
        <w:ind w:left="2160"/>
        <w:rPr>
          <w:ins w:id="657" w:author="Matt Hudelson" w:date="2020-08-12T18:12:00Z"/>
        </w:rPr>
      </w:pPr>
      <w:ins w:id="658" w:author="Matt Hudelson" w:date="2020-08-12T18:12:00Z">
        <w:r>
          <w:t xml:space="preserve">For matters involving allegations of Title IX Sexual Harassment, as defined by EP#15, the Hearing Committee shall make a written determination of its findings, sanctions, and remedies determinations, as well as the reasons and bases for them, available to the complainant and respondent within thirty (30) calendar days of the last day of the hearing. All findings of the committee shall be based solely on the hearing record. Findings based primarily on witness credibility or demeanor shall be specifically identified. Sanctions may be recommended only based upon a finding of a violation as set forth above. Sanctions shall not be used to restrain faculty members in their exercise of academic freedom or other rights. Academic freedom, however, does not include the right to remain a faculty member while persistently failing or refusing to perform the duties and functions of a faculty member, or the right to violate University policies and rules including those governing freedom of expression.  Section 10 (j-l). below do not apply to these matters. Appeals rights for Title IX Sexual Harassment cases are described in Section 10(m). </w:t>
        </w:r>
      </w:ins>
    </w:p>
    <w:p w14:paraId="7585F97B" w14:textId="77777777" w:rsidR="00A71305" w:rsidRDefault="00A71305" w:rsidP="00276351">
      <w:pPr>
        <w:ind w:left="2160"/>
      </w:pPr>
    </w:p>
    <w:p w14:paraId="268623C4" w14:textId="77777777" w:rsidR="00276351" w:rsidRDefault="00276351" w:rsidP="00276351">
      <w:pPr>
        <w:ind w:left="1440"/>
      </w:pPr>
      <w:r>
        <w:t>j. Action by the President</w:t>
      </w:r>
    </w:p>
    <w:p w14:paraId="0316D55F" w14:textId="77777777" w:rsidR="00276351" w:rsidRDefault="00276351" w:rsidP="00276351">
      <w:pPr>
        <w:ind w:left="2160"/>
      </w:pPr>
      <w:r>
        <w:t xml:space="preserve">The president shall not hear any appeal in which he has reviewed a request for summary suspension. In such cases, the record of the hearing, including the committee’s findings, conclusions and recommendations, shall be forwarded directly to the Board of Regents, and handled as stated in section 11 below. In all other cases, authority to take action and impose sanctions if appropriate lies with the president. Upon receipt of the full and complete record of the proceedings, including the committee’s findings, conclusions, and recommendations, the president shall make a determination within twenty (20) business days. </w:t>
      </w:r>
    </w:p>
    <w:p w14:paraId="1E0455B6" w14:textId="77777777" w:rsidR="00276351" w:rsidRDefault="00276351" w:rsidP="00276351">
      <w:pPr>
        <w:ind w:left="2160"/>
      </w:pPr>
      <w:r>
        <w:t>If the president’s determination is to uphold the findings, conclusions and recommendations of the Hearing Committee, the Committee and faculty member shall be so notified. If the president objects to or disagrees with any portion of the committee’s findings, conclusions and recommendation, he or she shall indicate those objections or disagreements in writing and provide them to the committee, the provost and to the faculty member. The provost, committee and the faculty member shall have ten (10) business days to respond in writing to the president’s objections and disagreements. Thereafter, the president will issue a determination within ten (10) business days. The determination will include findings of fact, conclusions of law, and specification of any sanctions to be imposed. The decision shall also contain an explanation of the basis for the conclusions and sanctions, if any. The president’s directive shall become final twenty (20) business days after delivery to the faculty member, unless the faculty member files an appeal to the Board of Regents by that date.</w:t>
      </w:r>
    </w:p>
    <w:p w14:paraId="2758E370" w14:textId="77777777" w:rsidR="00276351" w:rsidRDefault="00276351" w:rsidP="00276351">
      <w:pPr>
        <w:ind w:left="2160"/>
      </w:pPr>
      <w:r>
        <w:t xml:space="preserve">The president shall not make or receive any ex parte contact regarding the subject matter of the formal proceeding from any party thereto, directly or indirectly, outside the scope of the formal hearing, nor shall any party to the hearing make or attempt to make any such contact. See RCW 34.05.455. Communications regarding purely procedural or housekeeping matters related to the proceeding shall not be prohibited by the foregoing. Any attempt at improper contact with the president outside the hearing shall be immediately reported to all parties. </w:t>
      </w:r>
    </w:p>
    <w:p w14:paraId="181A12A3" w14:textId="77777777" w:rsidR="00276351" w:rsidRDefault="00276351" w:rsidP="00276351">
      <w:pPr>
        <w:ind w:left="2160"/>
      </w:pPr>
      <w:r>
        <w:t>All reports and recommendations previously withheld from public disclosure as preliminary recommendations are subject to public disclosure, as is the president’s determination itself, once the president’s determination is issued.</w:t>
      </w:r>
    </w:p>
    <w:p w14:paraId="3B49AD9D" w14:textId="77777777" w:rsidR="00276351" w:rsidRDefault="00276351" w:rsidP="00276351">
      <w:pPr>
        <w:ind w:left="1440"/>
      </w:pPr>
      <w:r>
        <w:t>k. Action by Board of Regents Regarding Summary Suspensions</w:t>
      </w:r>
    </w:p>
    <w:p w14:paraId="149634EF" w14:textId="77777777" w:rsidR="00276351" w:rsidRDefault="00276351" w:rsidP="00276351">
      <w:pPr>
        <w:ind w:left="2160"/>
      </w:pPr>
      <w:r>
        <w:t>The president shall not hear any appeal in which he has issued a summary suspension. In such cases, the committee’s findings, conclusions and recommendations shall be forwarded directly to the Board of Regents. The Board of Regents shall convene a meeting as soon as is reasonably practicable after receipt of the hearing record, including the Hearing Committee’s findings, conclusions and recommendations given the Board of Regent’s schedule. It shall make a determination within twenty (20) business days of its meeting. If the final determination is to uphold the findings, conclusions and recommendations of the Hearing Committee, the committee and faculty member shall be so notified. If the Board of Regent</w:t>
      </w:r>
      <w:del w:id="659" w:author="Matt Hudelson" w:date="2020-08-12T18:13:00Z">
        <w:r w:rsidDel="003E1271">
          <w:delText>’</w:delText>
        </w:r>
      </w:del>
      <w:r>
        <w:t xml:space="preserve">s objects to or disagrees with any portion of the committee’s findings, conclusions and recommendation, it shall indicate those objections or disagreements in writing and provide them to the committee, the provost and to the faculty member. The provost, committee and the faculty member shall have ten (10) business days to respond in writing to the committee’s objections and disagreements. Thereafter, the Board of Regents will convene another meeting as soon as is reasonable after receipt of the responses, and will issue a final determination. </w:t>
      </w:r>
    </w:p>
    <w:p w14:paraId="61796095" w14:textId="77777777" w:rsidR="00276351" w:rsidRDefault="00276351" w:rsidP="00276351">
      <w:pPr>
        <w:ind w:left="2160"/>
      </w:pPr>
      <w:r>
        <w:t>The Board of Regent’s final determination will include findings of fact, conclusions of law, and specification of any sanctions to be imposed. The decision shall also contain an explanation of the basis for the conclusions and sanctions, if any. The decision of the Board of Regents is the final decision of the University.</w:t>
      </w:r>
    </w:p>
    <w:p w14:paraId="087B10F8" w14:textId="77777777" w:rsidR="00276351" w:rsidRDefault="00276351" w:rsidP="00276351">
      <w:pPr>
        <w:ind w:left="2160"/>
      </w:pPr>
    </w:p>
    <w:p w14:paraId="7446AF97" w14:textId="77777777" w:rsidR="00276351" w:rsidRDefault="00276351" w:rsidP="00276351">
      <w:pPr>
        <w:ind w:left="1440"/>
      </w:pPr>
      <w:r>
        <w:t>l. Appeal to Board of Regents</w:t>
      </w:r>
    </w:p>
    <w:p w14:paraId="56CB2838" w14:textId="77777777" w:rsidR="00276351" w:rsidRDefault="00276351" w:rsidP="00276351">
      <w:pPr>
        <w:ind w:left="2160"/>
      </w:pPr>
      <w:r>
        <w:t xml:space="preserve">If the president decides to impose any sanction upon the faculty member, that faculty member shall have the right to appeal that sanction to the Board of Regents. Such an appeal must be served upon the secretary to the Board of Regents within twenty (20) business days after the faculty member’s receipt of the decision. No regent member shall make or receive any ex parte contact regarding the subject matter of the formal proceeding from any party thereto, directly or indirectly, outside the scope of the formal hearing, nor shall any party to the hearing make or attempt to make any such contact. See RCW 34.05.455. Communications regarding purely procedural or housekeeping matters related to the proceeding shall not be prohibited by the foregoing. Any attempt at improper contact with any member of the Board of Regents outside the hearing shall be immediately reported to the other regents, to the University president, and to the parties. </w:t>
      </w:r>
    </w:p>
    <w:p w14:paraId="4AD2C9A1" w14:textId="77777777" w:rsidR="00276351" w:rsidRDefault="00276351" w:rsidP="00276351">
      <w:pPr>
        <w:ind w:left="2160"/>
      </w:pPr>
      <w:r>
        <w:t>The Board of Regents’ review shall be based on the record of the hearing, including the Hearing Committee’s findings, conclusions, and recommendations to the president, and the president’s decision. The Board of Regents shall afford the faculty member and the University the opportunity to present written and/or oral argument. The Board of Regents will either sustain the decision or return it to the president with specific written objections. This decision shall be reached as soon as practicably possible by the Board of Regents within the normal constraints that arise from the infrequency of their meetings.</w:t>
      </w:r>
    </w:p>
    <w:p w14:paraId="138E04CD" w14:textId="26C18D34" w:rsidR="00276351" w:rsidRDefault="00276351" w:rsidP="00276351">
      <w:pPr>
        <w:ind w:left="2160"/>
        <w:rPr>
          <w:ins w:id="660" w:author="Matt Hudelson" w:date="2020-08-12T18:14:00Z"/>
        </w:rPr>
      </w:pPr>
      <w:r>
        <w:t xml:space="preserve">Sustaining of the decision by the Board of Regents shall conclude the formal proceeding. If the decision instead is returned, the president may either reconsider the decision or refer the matter back to the Hearing Committee for such further proceedings as it may deem proper. Whichever method is used, a revised final report shall thereafter be prepared for the Board of Regents addressing its concerns and recommending action by the Board of Regents. The Board of Regents shall thereafter issue the University’s final decision in the matter within sixty (60) calendar days of receipt of that revised report. </w:t>
      </w:r>
    </w:p>
    <w:p w14:paraId="6A52C5AD" w14:textId="7B7552F4" w:rsidR="003E1271" w:rsidRDefault="003E1271" w:rsidP="003E1271">
      <w:pPr>
        <w:ind w:left="1440"/>
        <w:rPr>
          <w:ins w:id="661" w:author="Matt Hudelson" w:date="2020-08-12T18:14:00Z"/>
        </w:rPr>
      </w:pPr>
      <w:ins w:id="662" w:author="Matt Hudelson" w:date="2020-08-12T18:14:00Z">
        <w:r>
          <w:t>m.  Appeals in cases involving Title IX Sexual Harassment.</w:t>
        </w:r>
      </w:ins>
    </w:p>
    <w:p w14:paraId="414C757D" w14:textId="77777777" w:rsidR="003E1271" w:rsidRPr="00B9794A" w:rsidRDefault="003E1271" w:rsidP="003E1271">
      <w:pPr>
        <w:ind w:left="2160"/>
        <w:rPr>
          <w:ins w:id="663" w:author="Matt Hudelson" w:date="2020-08-12T18:15:00Z"/>
          <w:highlight w:val="yellow"/>
        </w:rPr>
      </w:pPr>
      <w:ins w:id="664" w:author="Matt Hudelson" w:date="2020-08-12T18:15:00Z">
        <w:r>
          <w:rPr>
            <w:highlight w:val="yellow"/>
          </w:rPr>
          <w:t>For cases involving allegations of Title IX Sexual Harassment, as defined in EP#15, the complainant and the respondent may appeal to the Office of the President  on the following grounds:</w:t>
        </w:r>
        <w:r w:rsidRPr="00B9794A">
          <w:rPr>
            <w:highlight w:val="yellow"/>
          </w:rPr>
          <w:t>:</w:t>
        </w:r>
      </w:ins>
    </w:p>
    <w:p w14:paraId="2D4418A6" w14:textId="77777777" w:rsidR="003E1271" w:rsidRPr="00B9794A" w:rsidRDefault="003E1271" w:rsidP="003E1271">
      <w:pPr>
        <w:pStyle w:val="ListParagraph"/>
        <w:numPr>
          <w:ilvl w:val="0"/>
          <w:numId w:val="35"/>
        </w:numPr>
        <w:rPr>
          <w:ins w:id="665" w:author="Matt Hudelson" w:date="2020-08-12T18:15:00Z"/>
          <w:highlight w:val="yellow"/>
        </w:rPr>
      </w:pPr>
      <w:ins w:id="666" w:author="Matt Hudelson" w:date="2020-08-12T18:15:00Z">
        <w:r w:rsidRPr="00B9794A">
          <w:rPr>
            <w:highlight w:val="yellow"/>
          </w:rPr>
          <w:t>Proc</w:t>
        </w:r>
        <w:r>
          <w:rPr>
            <w:highlight w:val="yellow"/>
          </w:rPr>
          <w:t>e</w:t>
        </w:r>
        <w:r w:rsidRPr="00B9794A">
          <w:rPr>
            <w:highlight w:val="yellow"/>
          </w:rPr>
          <w:t xml:space="preserve">dural irregularity that affected the outcome; </w:t>
        </w:r>
      </w:ins>
    </w:p>
    <w:p w14:paraId="28726E40" w14:textId="77777777" w:rsidR="003E1271" w:rsidRPr="00B9794A" w:rsidRDefault="003E1271" w:rsidP="003E1271">
      <w:pPr>
        <w:pStyle w:val="ListParagraph"/>
        <w:numPr>
          <w:ilvl w:val="0"/>
          <w:numId w:val="35"/>
        </w:numPr>
        <w:rPr>
          <w:ins w:id="667" w:author="Matt Hudelson" w:date="2020-08-12T18:15:00Z"/>
          <w:highlight w:val="yellow"/>
        </w:rPr>
      </w:pPr>
      <w:ins w:id="668" w:author="Matt Hudelson" w:date="2020-08-12T18:15:00Z">
        <w:r w:rsidRPr="00B9794A">
          <w:rPr>
            <w:highlight w:val="yellow"/>
          </w:rPr>
          <w:t xml:space="preserve">New evidence </w:t>
        </w:r>
        <w:r>
          <w:rPr>
            <w:highlight w:val="yellow"/>
          </w:rPr>
          <w:t xml:space="preserve">that </w:t>
        </w:r>
        <w:r w:rsidRPr="00B9794A">
          <w:rPr>
            <w:highlight w:val="yellow"/>
          </w:rPr>
          <w:t>was not reasonably available at the time the determination regarding responsibility or dismissal was made and that might affect the outcome;</w:t>
        </w:r>
      </w:ins>
    </w:p>
    <w:p w14:paraId="48FC4DD7" w14:textId="77777777" w:rsidR="003E1271" w:rsidRPr="00B9794A" w:rsidRDefault="003E1271" w:rsidP="003E1271">
      <w:pPr>
        <w:pStyle w:val="ListParagraph"/>
        <w:numPr>
          <w:ilvl w:val="0"/>
          <w:numId w:val="35"/>
        </w:numPr>
        <w:rPr>
          <w:ins w:id="669" w:author="Matt Hudelson" w:date="2020-08-12T18:15:00Z"/>
          <w:highlight w:val="yellow"/>
        </w:rPr>
      </w:pPr>
      <w:ins w:id="670" w:author="Matt Hudelson" w:date="2020-08-12T18:15:00Z">
        <w:r w:rsidRPr="00B9794A">
          <w:rPr>
            <w:highlight w:val="yellow"/>
          </w:rPr>
          <w:t xml:space="preserve">The Title </w:t>
        </w:r>
        <w:r w:rsidRPr="00B9794A">
          <w:rPr>
            <w:rFonts w:ascii="Calibri" w:hAnsi="Calibri" w:cs="Calibri"/>
            <w:color w:val="000000"/>
            <w:highlight w:val="yellow"/>
          </w:rPr>
          <w:t>Coordinator, investigator, or decision maker has a conflict of interest or bias for or against complainants or respondents generally or the individual complainant or respondent that affected the outcome of the matter; or</w:t>
        </w:r>
      </w:ins>
    </w:p>
    <w:p w14:paraId="1242FA9D" w14:textId="77777777" w:rsidR="003E1271" w:rsidRPr="00E37BD2" w:rsidRDefault="003E1271" w:rsidP="003E1271">
      <w:pPr>
        <w:ind w:left="2160"/>
        <w:rPr>
          <w:ins w:id="671" w:author="Matt Hudelson" w:date="2020-08-12T18:15:00Z"/>
          <w:highlight w:val="yellow"/>
        </w:rPr>
      </w:pPr>
      <w:ins w:id="672" w:author="Matt Hudelson" w:date="2020-08-12T18:15:00Z">
        <w:r>
          <w:t xml:space="preserve">Such an appeal must be served to the Office of the President within twenty (20) business days after the faculty member’s receipt of the Hearing Committee’s decision. </w:t>
        </w:r>
        <w:r w:rsidRPr="00B9794A">
          <w:t>The president, or the president’s delegate, will review the appeal</w:t>
        </w:r>
        <w:r>
          <w:t>; the reviewer cannot be a member of the Hearing Committee, the investigator assigned to the case, or the Title IX Coordinator</w:t>
        </w:r>
        <w:r w:rsidRPr="00B9794A">
          <w:t xml:space="preserve">. </w:t>
        </w:r>
        <w:r w:rsidRPr="00E37BD2">
          <w:rPr>
            <w:highlight w:val="yellow"/>
          </w:rPr>
          <w:t>The President, or the president’s delegate, will receive training on Title IX regulatory requirements, as provided by Compliance and Civil Rights (CCR).</w:t>
        </w:r>
      </w:ins>
    </w:p>
    <w:p w14:paraId="2E9513C8" w14:textId="77777777" w:rsidR="003E1271" w:rsidRDefault="003E1271" w:rsidP="003E1271">
      <w:pPr>
        <w:ind w:left="2160"/>
        <w:rPr>
          <w:ins w:id="673" w:author="Matt Hudelson" w:date="2020-08-12T18:15:00Z"/>
        </w:rPr>
      </w:pPr>
      <w:ins w:id="674" w:author="Matt Hudelson" w:date="2020-08-12T18:15:00Z">
        <w:r w:rsidRPr="00B9794A">
          <w:t>The president, or the president’s delegate must not have a bias and/or conflict of interest towards either party</w:t>
        </w:r>
        <w:r>
          <w:t xml:space="preserve">, and must not make or receive any ex parte contact regarding the subject matter of the formal proceeding from any party thereto, directly or indirectly, outside the scope of the formal hearing, nor shall any party to the hearing make or attempt to make any such contact. See RCW 34.05.455. Communications regarding purely procedural or housekeeping matters related to the proceeding shall not be prohibited by the foregoing. Any attempt at improper contact with the Office of the President, the president, or the president’s delegate outside the hearing shall be immediately reported to the Provost, to the University president, and to the parties. </w:t>
        </w:r>
      </w:ins>
    </w:p>
    <w:p w14:paraId="2824A2B8" w14:textId="77777777" w:rsidR="003E1271" w:rsidRPr="00B9794A" w:rsidRDefault="003E1271" w:rsidP="003E1271">
      <w:pPr>
        <w:ind w:left="2160"/>
        <w:rPr>
          <w:ins w:id="675" w:author="Matt Hudelson" w:date="2020-08-12T18:15:00Z"/>
        </w:rPr>
      </w:pPr>
      <w:ins w:id="676" w:author="Matt Hudelson" w:date="2020-08-12T18:15:00Z">
        <w:r>
          <w:t xml:space="preserve">The President’s review shall be based on the record of the hearing, including the Hearing Committee’s findings, sanctions, and remedies. </w:t>
        </w:r>
        <w:r w:rsidRPr="00E37BD2">
          <w:rPr>
            <w:highlight w:val="yellow"/>
          </w:rPr>
          <w:t>The Office of the President will notify both the complainant and respondent in writing, when an appeal has been received.</w:t>
        </w:r>
        <w:r>
          <w:t xml:space="preserve"> </w:t>
        </w:r>
        <w:r w:rsidRPr="00E37BD2">
          <w:rPr>
            <w:highlight w:val="yellow"/>
          </w:rPr>
          <w:t>After notification of the appeal, both parties will have ten days to submit a written statement in support of or challenging an outcome to the Office of the President.</w:t>
        </w:r>
        <w:r>
          <w:t xml:space="preserve">  The President, or delegate, will either sustain the decision of the Hearing Committee or return it to the Hearing Committee with specific written objections.  This decision shall be reached as soon as practicably possible, and will be issued in writing with a rationale for the decision to the Hearing Committee and both parties, simultaneously. Where the Hearing Committee’s findings are not upheld, the Hearing Committee will review the written objections and determine the appropriate process, which may include revising the Hearing Committee’s findings, sanctions, or remedies, or reengaging in the hearing process, if needed. </w:t>
        </w:r>
      </w:ins>
    </w:p>
    <w:p w14:paraId="5EFC52D3" w14:textId="77777777" w:rsidR="003E1271" w:rsidRDefault="003E1271" w:rsidP="003E1271">
      <w:pPr>
        <w:ind w:left="1440"/>
      </w:pPr>
    </w:p>
    <w:p w14:paraId="4A5AE1BF" w14:textId="0FFB85B0" w:rsidR="00276351" w:rsidRDefault="003E1271" w:rsidP="00276351">
      <w:pPr>
        <w:ind w:left="1440"/>
      </w:pPr>
      <w:ins w:id="677" w:author="Matt Hudelson" w:date="2020-08-12T18:15:00Z">
        <w:r>
          <w:t>n</w:t>
        </w:r>
      </w:ins>
      <w:del w:id="678" w:author="Matt Hudelson" w:date="2020-08-12T18:15:00Z">
        <w:r w:rsidR="00276351" w:rsidDel="003E1271">
          <w:delText>m</w:delText>
        </w:r>
      </w:del>
      <w:r w:rsidR="00276351">
        <w:t>. Alternate Dispute Resolution</w:t>
      </w:r>
    </w:p>
    <w:p w14:paraId="1B933BD9" w14:textId="77777777" w:rsidR="00276351" w:rsidRDefault="00276351" w:rsidP="00276351">
      <w:pPr>
        <w:ind w:left="2160"/>
      </w:pPr>
      <w:r>
        <w:t>The parties are encouraged to seek informal resolution of the dispute described in the statement of charges. Nothing in these procedures shall preclude the parties and/or the University from reaching an informal resolution of the dispute via any mutually agreed-on method, including stipulation, agreed settlement, consent order, or through the default of a party. However, the informal resolution process cannot be used to circumvent the timelines necessary to carry out the formal hearing process. Time is of the essence for all parties. All parties have an interest in prompt resolution of these issues.</w:t>
      </w:r>
    </w:p>
    <w:p w14:paraId="17AA1998" w14:textId="23B402BA" w:rsidR="00276351" w:rsidRDefault="00276351" w:rsidP="00276351">
      <w:pPr>
        <w:ind w:left="2160"/>
      </w:pPr>
      <w:r>
        <w:t>All testimony, statements, or other evidence obtained in the informal resolution process, whether obtained from a party to the dispute or a third party, shall be regarded as made in the course of settlement discussions, and shall accordingly be confidential and not disclosed in subsequent discovery in the course of a formal hearing, without the express permission of the person who provided such testimony or evidence or as allowed by law. Further, such material may not be employed in proceedings for collateral or impeachment purposes without such permission or as otherwise allowed by law. However, such information may be subject to disclosure under the Washington Public Records Act and discovery in the course of a formal legal action.</w:t>
      </w:r>
    </w:p>
    <w:p w14:paraId="439419F1" w14:textId="056E0E3C" w:rsidR="00276351" w:rsidRDefault="00DD76AD" w:rsidP="00DD76AD">
      <w:pPr>
        <w:pStyle w:val="Heading2"/>
        <w:numPr>
          <w:ilvl w:val="0"/>
          <w:numId w:val="0"/>
        </w:numPr>
        <w:ind w:left="720"/>
      </w:pPr>
      <w:bookmarkStart w:id="679" w:name="_Toc48149359"/>
      <w:r>
        <w:t xml:space="preserve">II G. </w:t>
      </w:r>
      <w:r w:rsidR="00276351">
        <w:t>Policy Regarding Conduct for Which Faculty May Face Disciplinary Action</w:t>
      </w:r>
      <w:bookmarkEnd w:id="679"/>
    </w:p>
    <w:p w14:paraId="0F2FD6FB" w14:textId="77777777" w:rsidR="00276351" w:rsidRPr="00276351" w:rsidRDefault="00276351" w:rsidP="00276351">
      <w:pPr>
        <w:ind w:left="720"/>
        <w:rPr>
          <w:rFonts w:ascii="Times New Roman" w:hAnsi="Times New Roman" w:cs="Times New Roman"/>
        </w:rPr>
      </w:pPr>
      <w:r w:rsidRPr="00276351">
        <w:rPr>
          <w:rFonts w:ascii="Times New Roman" w:hAnsi="Times New Roman" w:cs="Times New Roman"/>
        </w:rPr>
        <w:t xml:space="preserve">Washington State University values an environment of inclusion, trust and respect.  As part of the larger community of the University, some of the policies governing faculty are written in other documents.  In particular, the following policies from the Executive Policy Manual (EP, </w:t>
      </w:r>
      <w:hyperlink r:id="rId19">
        <w:r w:rsidRPr="00276351">
          <w:rPr>
            <w:rStyle w:val="Hyperlink"/>
            <w:rFonts w:ascii="Times New Roman" w:hAnsi="Times New Roman" w:cs="Times New Roman"/>
          </w:rPr>
          <w:t>http://public.wsu.edu/~forms/HTML/EPM/EP00_Introduction_and_Table_of_Contents.htm</w:t>
        </w:r>
      </w:hyperlink>
      <w:r w:rsidRPr="00276351">
        <w:rPr>
          <w:rFonts w:ascii="Times New Roman" w:hAnsi="Times New Roman" w:cs="Times New Roman"/>
        </w:rPr>
        <w:t xml:space="preserve">) and the Business Policies and Procedures Manual (BPPM, </w:t>
      </w:r>
      <w:hyperlink r:id="rId20">
        <w:r w:rsidRPr="00276351">
          <w:rPr>
            <w:rStyle w:val="Hyperlink"/>
            <w:rFonts w:ascii="Times New Roman" w:hAnsi="Times New Roman" w:cs="Times New Roman"/>
          </w:rPr>
          <w:t>http://public.wsu.edu/~forms/HTML/BPPM/01.01_Table_of_Contents.htm</w:t>
        </w:r>
      </w:hyperlink>
      <w:r w:rsidRPr="00276351">
        <w:rPr>
          <w:rFonts w:ascii="Times New Roman" w:hAnsi="Times New Roman" w:cs="Times New Roman"/>
        </w:rPr>
        <w:t xml:space="preserve">) are considered part of this manual.  </w:t>
      </w:r>
    </w:p>
    <w:p w14:paraId="395723DD" w14:textId="0E7640F9" w:rsidR="00276351" w:rsidRDefault="00DD76AD" w:rsidP="00DD76AD">
      <w:pPr>
        <w:pStyle w:val="Heading3"/>
        <w:numPr>
          <w:ilvl w:val="0"/>
          <w:numId w:val="0"/>
        </w:numPr>
        <w:ind w:left="1440"/>
      </w:pPr>
      <w:bookmarkStart w:id="680" w:name="_Toc14704990"/>
      <w:bookmarkStart w:id="681" w:name="_Toc48149360"/>
      <w:r>
        <w:t xml:space="preserve">II G 1. </w:t>
      </w:r>
      <w:r w:rsidR="00276351">
        <w:t xml:space="preserve">Policy Prohibiting </w:t>
      </w:r>
      <w:del w:id="682" w:author="Matt Hudelson" w:date="2020-08-12T18:15:00Z">
        <w:r w:rsidR="00276351" w:rsidDel="003E1271">
          <w:delText>Discrimination, Sexual Harassment, And Sexual Misconduct</w:delText>
        </w:r>
      </w:del>
      <w:ins w:id="683" w:author="Matt Hudelson" w:date="2020-08-12T18:15:00Z">
        <w:r w:rsidR="003E1271">
          <w:t>Discrimination and Harassment</w:t>
        </w:r>
      </w:ins>
      <w:r w:rsidR="00276351">
        <w:t xml:space="preserve"> – EP#15</w:t>
      </w:r>
      <w:bookmarkEnd w:id="680"/>
      <w:bookmarkEnd w:id="681"/>
    </w:p>
    <w:p w14:paraId="5F07B677" w14:textId="0FF0B20A" w:rsidR="00276351" w:rsidRDefault="00DD76AD" w:rsidP="00DD76AD">
      <w:pPr>
        <w:pStyle w:val="Heading3"/>
        <w:numPr>
          <w:ilvl w:val="0"/>
          <w:numId w:val="0"/>
        </w:numPr>
        <w:ind w:left="1440"/>
      </w:pPr>
      <w:bookmarkStart w:id="684" w:name="_Toc14704991"/>
      <w:bookmarkStart w:id="685" w:name="_Toc48149361"/>
      <w:r>
        <w:t xml:space="preserve">II G 2. </w:t>
      </w:r>
      <w:r w:rsidR="00276351">
        <w:t>Policy On Faculty-Student And Supervisor-Subordinate Relationships – EP#28</w:t>
      </w:r>
      <w:bookmarkEnd w:id="684"/>
      <w:bookmarkEnd w:id="685"/>
    </w:p>
    <w:p w14:paraId="45EFE39F" w14:textId="4CE9B45A" w:rsidR="00276351" w:rsidRDefault="00DD76AD" w:rsidP="00DD76AD">
      <w:pPr>
        <w:pStyle w:val="Heading3"/>
        <w:numPr>
          <w:ilvl w:val="0"/>
          <w:numId w:val="0"/>
        </w:numPr>
        <w:ind w:left="1440"/>
      </w:pPr>
      <w:bookmarkStart w:id="686" w:name="_Toc14704992"/>
      <w:bookmarkStart w:id="687" w:name="_Toc48149362"/>
      <w:r>
        <w:t xml:space="preserve">II G 3. </w:t>
      </w:r>
      <w:r w:rsidR="00276351">
        <w:t>Workplace Violence – BPPM 50.30</w:t>
      </w:r>
      <w:bookmarkEnd w:id="686"/>
      <w:bookmarkEnd w:id="687"/>
    </w:p>
    <w:p w14:paraId="1EFC3649" w14:textId="3D0C1666" w:rsidR="00276351" w:rsidRDefault="00DD76AD" w:rsidP="00DD76AD">
      <w:pPr>
        <w:pStyle w:val="Heading3"/>
        <w:numPr>
          <w:ilvl w:val="0"/>
          <w:numId w:val="0"/>
        </w:numPr>
        <w:ind w:left="1440"/>
      </w:pPr>
      <w:bookmarkStart w:id="688" w:name="_Toc14704993"/>
      <w:bookmarkStart w:id="689" w:name="_Toc48149363"/>
      <w:r>
        <w:t xml:space="preserve">II G 4. </w:t>
      </w:r>
      <w:r w:rsidR="00276351">
        <w:t>Bullying Prevention and Reporting – BPPM 50.31</w:t>
      </w:r>
      <w:bookmarkEnd w:id="688"/>
      <w:bookmarkEnd w:id="689"/>
    </w:p>
    <w:p w14:paraId="4CBB5B19" w14:textId="3ACB9B1D" w:rsidR="00276351" w:rsidRDefault="00DD76AD" w:rsidP="00DD76AD">
      <w:pPr>
        <w:pStyle w:val="Heading2"/>
        <w:numPr>
          <w:ilvl w:val="0"/>
          <w:numId w:val="0"/>
        </w:numPr>
        <w:ind w:left="720"/>
      </w:pPr>
      <w:bookmarkStart w:id="690" w:name="_Toc48149364"/>
      <w:r>
        <w:t xml:space="preserve">II H. </w:t>
      </w:r>
      <w:r w:rsidR="0021097E">
        <w:t>Administrative Procedures For Misconduct In Research</w:t>
      </w:r>
      <w:bookmarkEnd w:id="690"/>
    </w:p>
    <w:p w14:paraId="74841ED4" w14:textId="77777777" w:rsidR="0021097E" w:rsidRPr="0021097E" w:rsidRDefault="0021097E" w:rsidP="0021097E">
      <w:pPr>
        <w:ind w:left="720"/>
        <w:rPr>
          <w:rFonts w:ascii="Times New Roman" w:hAnsi="Times New Roman" w:cs="Times New Roman"/>
        </w:rPr>
      </w:pPr>
      <w:r w:rsidRPr="0021097E">
        <w:rPr>
          <w:rFonts w:ascii="Times New Roman" w:hAnsi="Times New Roman" w:cs="Times New Roman"/>
        </w:rPr>
        <w:t>Hereafter misconduct means misconduct in research and scholarship as defined in II.F.3 above. Misconduct does not include honest error or honest differences in interpretations or judgments of data. This policy pertains to original research and scholarship only and is not intended to replace other policies dealing with academic conduct, such as integrity in class or course work.</w:t>
      </w:r>
    </w:p>
    <w:p w14:paraId="0B9F9558" w14:textId="3B8BA20F" w:rsidR="0021097E" w:rsidRDefault="00DD76AD" w:rsidP="00DD76AD">
      <w:pPr>
        <w:pStyle w:val="Heading3"/>
        <w:numPr>
          <w:ilvl w:val="0"/>
          <w:numId w:val="0"/>
        </w:numPr>
        <w:ind w:left="1440"/>
      </w:pPr>
      <w:bookmarkStart w:id="691" w:name="_Toc14704995"/>
      <w:bookmarkStart w:id="692" w:name="_Toc48149365"/>
      <w:r>
        <w:t xml:space="preserve">II H 1. </w:t>
      </w:r>
      <w:r w:rsidR="0021097E">
        <w:t>Inquiry</w:t>
      </w:r>
      <w:bookmarkEnd w:id="691"/>
      <w:bookmarkEnd w:id="692"/>
    </w:p>
    <w:p w14:paraId="0430FADC" w14:textId="77777777" w:rsidR="0021097E" w:rsidRPr="0021097E" w:rsidRDefault="0021097E" w:rsidP="0021097E">
      <w:pPr>
        <w:ind w:left="1440"/>
        <w:rPr>
          <w:rFonts w:ascii="Times New Roman" w:hAnsi="Times New Roman" w:cs="Times New Roman"/>
        </w:rPr>
      </w:pPr>
      <w:r w:rsidRPr="0021097E">
        <w:rPr>
          <w:rFonts w:ascii="Times New Roman" w:hAnsi="Times New Roman" w:cs="Times New Roman"/>
        </w:rPr>
        <w:t>An inquiry will be made immediately into allegations or evidence of possible misconduct. Inquiry means information gathering and initial fact-finding to determine whether an allegation or apparent instance of misconduct warrants investigation. The vice president for research shall normally be in charge.</w:t>
      </w:r>
    </w:p>
    <w:p w14:paraId="66146BA3" w14:textId="77777777" w:rsidR="0021097E" w:rsidRPr="0021097E" w:rsidRDefault="0021097E" w:rsidP="0021097E">
      <w:pPr>
        <w:ind w:left="1440"/>
        <w:rPr>
          <w:rFonts w:ascii="Times New Roman" w:hAnsi="Times New Roman" w:cs="Times New Roman"/>
        </w:rPr>
      </w:pPr>
      <w:r w:rsidRPr="0021097E">
        <w:rPr>
          <w:rFonts w:ascii="Times New Roman" w:hAnsi="Times New Roman" w:cs="Times New Roman"/>
        </w:rPr>
        <w:t>The dean of a college or the vice president for research may receive allegations of misconduct in research and scholarship (typically in writing). However, the president of the University, through the vice president for research, is ultimately responsible for all research programs and activities conducted at the University. Therefore, the vice president for research shall be informed by the deans of all allegations of misconduct in research and scholarship. Furthermore, the vice president for research shall consult with the University's Office of the Attorney General on all inquiries and investigations, and this vice president is responsible for directing inquiries into and investigations of misconduct in research and scholarship, and for meeting all reporting requirements established by federal and nonfederal agencies.</w:t>
      </w:r>
    </w:p>
    <w:p w14:paraId="38724261" w14:textId="77777777" w:rsidR="0021097E" w:rsidRPr="0021097E" w:rsidRDefault="0021097E" w:rsidP="0021097E">
      <w:pPr>
        <w:ind w:left="1440"/>
        <w:rPr>
          <w:rFonts w:ascii="Times New Roman" w:hAnsi="Times New Roman" w:cs="Times New Roman"/>
        </w:rPr>
      </w:pPr>
      <w:r w:rsidRPr="0021097E">
        <w:rPr>
          <w:rFonts w:ascii="Times New Roman" w:hAnsi="Times New Roman" w:cs="Times New Roman"/>
        </w:rPr>
        <w:t>The procedures of this policy are not exclusive of other mechanisms for the review of misconduct. In the case of review of allegations of misuse of funds, the University's internal auditor, and in some cases outside auditors, shall investigate and report to the proper administrators. In the case of illegal activities, the president retains the power to direct investigations, take interim measures, and request reports on alleged violations. Where an investigation of misconduct under this policy may be duplicative, and where issues of the proper conduct of scientific research are lacking, the vice president for research may decide not to conduct an investigation under this policy.</w:t>
      </w:r>
    </w:p>
    <w:p w14:paraId="126947E0" w14:textId="77777777" w:rsidR="0021097E" w:rsidRPr="0021097E" w:rsidRDefault="0021097E" w:rsidP="0021097E">
      <w:pPr>
        <w:pStyle w:val="L2-indent"/>
        <w:ind w:left="2160"/>
        <w:rPr>
          <w:rFonts w:cs="Times New Roman"/>
        </w:rPr>
      </w:pPr>
      <w:r w:rsidRPr="0021097E">
        <w:rPr>
          <w:rFonts w:cs="Times New Roman"/>
        </w:rPr>
        <w:t xml:space="preserve">a) </w:t>
      </w:r>
      <w:r w:rsidRPr="0021097E">
        <w:rPr>
          <w:rFonts w:cs="Times New Roman"/>
        </w:rPr>
        <w:tab/>
        <w:t>An inquiry must be completed within sixty (60) calendar days of its initiation unless circumstances warrant a longer period. A written report shall be prepared that documents the evidence received, including summaries of interviews, and the conclusions reached. The individuals against whom the allegation was made shall be given a copy of the report of inquiry. If they comment on this report, their comments will be made part of the record. If the inquiry takes longer than sixty (60) calendar days, the record of the inquiry shall include documentation of the reasons for exceeding the sixty-day period.</w:t>
      </w:r>
    </w:p>
    <w:p w14:paraId="6BF71E89" w14:textId="77777777" w:rsidR="0021097E" w:rsidRPr="0021097E" w:rsidRDefault="0021097E" w:rsidP="0021097E">
      <w:pPr>
        <w:pStyle w:val="L2-indent"/>
        <w:ind w:left="2160"/>
        <w:rPr>
          <w:rFonts w:cs="Times New Roman"/>
        </w:rPr>
      </w:pPr>
      <w:r w:rsidRPr="0021097E">
        <w:rPr>
          <w:rFonts w:cs="Times New Roman"/>
        </w:rPr>
        <w:t xml:space="preserve">b) </w:t>
      </w:r>
      <w:r w:rsidRPr="0021097E">
        <w:rPr>
          <w:rFonts w:cs="Times New Roman"/>
        </w:rPr>
        <w:tab/>
        <w:t>The privacy of those who have reported apparent misconduct will be protected to the fullest extent possible.</w:t>
      </w:r>
    </w:p>
    <w:p w14:paraId="025B5686" w14:textId="77777777" w:rsidR="0021097E" w:rsidRPr="0021097E" w:rsidRDefault="0021097E" w:rsidP="0021097E">
      <w:pPr>
        <w:pStyle w:val="L2-indent"/>
        <w:ind w:left="2160"/>
        <w:rPr>
          <w:rFonts w:cs="Times New Roman"/>
        </w:rPr>
      </w:pPr>
      <w:r w:rsidRPr="0021097E">
        <w:rPr>
          <w:rFonts w:cs="Times New Roman"/>
        </w:rPr>
        <w:t xml:space="preserve">c) </w:t>
      </w:r>
      <w:r w:rsidRPr="0021097E">
        <w:rPr>
          <w:rFonts w:cs="Times New Roman"/>
        </w:rPr>
        <w:tab/>
        <w:t>The affected individuals will receive confidential treatment to the fullest extent possible; they are also entitled to a prompt and thorough inquiry, and they will have an opportunity to comment on allegations and the findings of the inquiry.</w:t>
      </w:r>
    </w:p>
    <w:p w14:paraId="051303C3" w14:textId="77777777" w:rsidR="0021097E" w:rsidRPr="0021097E" w:rsidRDefault="0021097E" w:rsidP="0021097E">
      <w:pPr>
        <w:pStyle w:val="L2-indent"/>
        <w:ind w:left="2160"/>
        <w:rPr>
          <w:rFonts w:cs="Times New Roman"/>
        </w:rPr>
      </w:pPr>
      <w:r w:rsidRPr="0021097E">
        <w:rPr>
          <w:rFonts w:cs="Times New Roman"/>
        </w:rPr>
        <w:t xml:space="preserve">d) </w:t>
      </w:r>
      <w:r w:rsidRPr="0021097E">
        <w:rPr>
          <w:rFonts w:cs="Times New Roman"/>
        </w:rPr>
        <w:tab/>
        <w:t>If it is determined that an investigation is not warranted, records will be maintained in sufficient detail to permit subsequent assessment of that determination. Such records will be kept in a secure manner for a period of at least three (3) years after the termination of the inquiry, and shall, upon request and where relevant, be provided to authorized personnel.</w:t>
      </w:r>
    </w:p>
    <w:p w14:paraId="45840258" w14:textId="77777777" w:rsidR="0021097E" w:rsidRPr="0021097E" w:rsidRDefault="0021097E" w:rsidP="0021097E">
      <w:pPr>
        <w:pStyle w:val="L2-indent"/>
        <w:ind w:left="2160"/>
        <w:rPr>
          <w:rFonts w:cs="Times New Roman"/>
        </w:rPr>
      </w:pPr>
      <w:r w:rsidRPr="0021097E">
        <w:rPr>
          <w:rFonts w:cs="Times New Roman"/>
        </w:rPr>
        <w:t xml:space="preserve">e) </w:t>
      </w:r>
      <w:r w:rsidRPr="0021097E">
        <w:rPr>
          <w:rFonts w:cs="Times New Roman"/>
        </w:rPr>
        <w:tab/>
        <w:t>A decision on whether to proceed to a formal investigation shall be made by the vice president for research. If an investigation is deemed unwarranted, the vice president for research will take steps to protect the party or parties who made the allegation, and the individual(s) charged with misconduct. Also, the vice president for research will take steps to repair any damage done to the reputation of individuals falsely accused.</w:t>
      </w:r>
    </w:p>
    <w:p w14:paraId="745AC4C5" w14:textId="77777777" w:rsidR="0021097E" w:rsidRPr="0021097E" w:rsidRDefault="0021097E" w:rsidP="0021097E">
      <w:pPr>
        <w:pStyle w:val="L2-indent"/>
        <w:ind w:left="2160"/>
        <w:rPr>
          <w:rFonts w:cs="Times New Roman"/>
        </w:rPr>
      </w:pPr>
      <w:r w:rsidRPr="0021097E">
        <w:rPr>
          <w:rFonts w:cs="Times New Roman"/>
        </w:rPr>
        <w:t xml:space="preserve">f) </w:t>
      </w:r>
      <w:r w:rsidRPr="0021097E">
        <w:rPr>
          <w:rFonts w:cs="Times New Roman"/>
        </w:rPr>
        <w:tab/>
        <w:t>In case of apparent false and malicious accusations, an inquiry will be initiated (as noted under 1.a.) of the accuser(s).</w:t>
      </w:r>
    </w:p>
    <w:p w14:paraId="593BB02D" w14:textId="6E804D48" w:rsidR="0021097E" w:rsidRDefault="00DD76AD" w:rsidP="00DD76AD">
      <w:pPr>
        <w:pStyle w:val="Heading3"/>
        <w:numPr>
          <w:ilvl w:val="0"/>
          <w:numId w:val="0"/>
        </w:numPr>
        <w:ind w:left="1440"/>
      </w:pPr>
      <w:bookmarkStart w:id="693" w:name="_Toc14704996"/>
      <w:bookmarkStart w:id="694" w:name="_Toc48149366"/>
      <w:r>
        <w:t xml:space="preserve">II H 2. </w:t>
      </w:r>
      <w:r w:rsidR="0021097E">
        <w:t>Investigation</w:t>
      </w:r>
      <w:bookmarkEnd w:id="693"/>
      <w:bookmarkEnd w:id="694"/>
    </w:p>
    <w:p w14:paraId="61E29CDD" w14:textId="77777777" w:rsidR="0021097E" w:rsidRPr="0021097E" w:rsidRDefault="0021097E" w:rsidP="0021097E">
      <w:pPr>
        <w:ind w:left="1440"/>
        <w:rPr>
          <w:rFonts w:ascii="Times New Roman" w:hAnsi="Times New Roman" w:cs="Times New Roman"/>
        </w:rPr>
      </w:pPr>
      <w:r w:rsidRPr="0021097E">
        <w:rPr>
          <w:rFonts w:ascii="Times New Roman" w:hAnsi="Times New Roman" w:cs="Times New Roman"/>
        </w:rPr>
        <w:t>If warranted, an investigation will begin following the inquiry as described above. Investigation means the formal examination and evaluation of all relevant information to determine if misconduct has occurred.</w:t>
      </w:r>
    </w:p>
    <w:p w14:paraId="4DA8C76A" w14:textId="77777777" w:rsidR="0021097E" w:rsidRPr="0021097E" w:rsidRDefault="0021097E" w:rsidP="0021097E">
      <w:pPr>
        <w:pStyle w:val="L2-indent"/>
        <w:ind w:left="2160"/>
        <w:rPr>
          <w:rFonts w:cs="Times New Roman"/>
        </w:rPr>
      </w:pPr>
      <w:r w:rsidRPr="0021097E">
        <w:rPr>
          <w:rFonts w:cs="Times New Roman"/>
        </w:rPr>
        <w:t xml:space="preserve">a) </w:t>
      </w:r>
      <w:r w:rsidRPr="0021097E">
        <w:rPr>
          <w:rFonts w:cs="Times New Roman"/>
        </w:rPr>
        <w:tab/>
        <w:t>Investigations will begin within thirty (30) calendar days of the completion of the inquiry. The committee, appointed by the vice president for research, will be composed of at least three (3) faculty members familiar with the research or scholarship at issue in the alleged misconduct, including at least one faculty member from a relevant area of research or scholarship, whose academic appointment is outside of the college of the accused individual(s).</w:t>
      </w:r>
    </w:p>
    <w:p w14:paraId="5EF71462" w14:textId="77777777" w:rsidR="0021097E" w:rsidRPr="0021097E" w:rsidRDefault="0021097E" w:rsidP="0021097E">
      <w:pPr>
        <w:pStyle w:val="L2-indent"/>
        <w:ind w:left="2160"/>
        <w:rPr>
          <w:rFonts w:cs="Times New Roman"/>
        </w:rPr>
      </w:pPr>
      <w:r w:rsidRPr="0021097E">
        <w:rPr>
          <w:rFonts w:cs="Times New Roman"/>
        </w:rPr>
        <w:t xml:space="preserve">b) </w:t>
      </w:r>
      <w:r w:rsidRPr="0021097E">
        <w:rPr>
          <w:rFonts w:cs="Times New Roman"/>
        </w:rPr>
        <w:tab/>
        <w:t>The investigation will include examination of all pertinent documentation, publications, and correspondence, and any memoranda related to telephone calls. Whenever possible, interviews will be conducted with all individuals involved in making the allegation, or against whom the allegation is made, or other individuals who might have information pertinent to the allegations. Summaries of the interviews will be prepared, provided to the interviewed parties for comment or revision, and included as part of the investigation file.</w:t>
      </w:r>
    </w:p>
    <w:p w14:paraId="47D5DC80" w14:textId="77777777" w:rsidR="0021097E" w:rsidRPr="0021097E" w:rsidRDefault="0021097E" w:rsidP="0021097E">
      <w:pPr>
        <w:pStyle w:val="L2-indent"/>
        <w:ind w:left="2160"/>
        <w:rPr>
          <w:rFonts w:cs="Times New Roman"/>
        </w:rPr>
      </w:pPr>
      <w:r w:rsidRPr="0021097E">
        <w:rPr>
          <w:rFonts w:cs="Times New Roman"/>
        </w:rPr>
        <w:t xml:space="preserve">c) </w:t>
      </w:r>
      <w:r w:rsidRPr="0021097E">
        <w:rPr>
          <w:rFonts w:cs="Times New Roman"/>
        </w:rPr>
        <w:tab/>
        <w:t>Precautions will be taken to prevent real or apparent conflicts of interest on the part of those involved in the investigation.</w:t>
      </w:r>
    </w:p>
    <w:p w14:paraId="7278FFBA" w14:textId="77777777" w:rsidR="0021097E" w:rsidRPr="0021097E" w:rsidRDefault="0021097E" w:rsidP="0021097E">
      <w:pPr>
        <w:pStyle w:val="L2-indent"/>
        <w:ind w:left="2160"/>
        <w:rPr>
          <w:rFonts w:cs="Times New Roman"/>
        </w:rPr>
      </w:pPr>
      <w:r w:rsidRPr="0021097E">
        <w:rPr>
          <w:rFonts w:cs="Times New Roman"/>
        </w:rPr>
        <w:t xml:space="preserve">d) </w:t>
      </w:r>
      <w:r w:rsidRPr="0021097E">
        <w:rPr>
          <w:rFonts w:cs="Times New Roman"/>
        </w:rPr>
        <w:tab/>
        <w:t>Diligent efforts will be made, as appropriate, to restore the reputations of persons alleged to have engaged in misconduct when allegations are not confirmed, and also to protect the positions and reputations of those persons who have made allegations in good faith.</w:t>
      </w:r>
    </w:p>
    <w:p w14:paraId="26F76B9F" w14:textId="77777777" w:rsidR="0021097E" w:rsidRPr="0021097E" w:rsidRDefault="0021097E" w:rsidP="0021097E">
      <w:pPr>
        <w:pStyle w:val="L2-indent"/>
        <w:ind w:left="2160"/>
        <w:rPr>
          <w:rFonts w:cs="Times New Roman"/>
        </w:rPr>
      </w:pPr>
      <w:r w:rsidRPr="0021097E">
        <w:rPr>
          <w:rFonts w:cs="Times New Roman"/>
        </w:rPr>
        <w:t xml:space="preserve">e) </w:t>
      </w:r>
      <w:r w:rsidRPr="0021097E">
        <w:rPr>
          <w:rFonts w:cs="Times New Roman"/>
        </w:rPr>
        <w:tab/>
        <w:t>Documentation will be prepared and maintained to substantiate the investigation's findings.</w:t>
      </w:r>
    </w:p>
    <w:p w14:paraId="7CE87FB6" w14:textId="77777777" w:rsidR="0021097E" w:rsidRPr="0021097E" w:rsidRDefault="0021097E" w:rsidP="0021097E">
      <w:pPr>
        <w:pStyle w:val="L2-indent"/>
        <w:ind w:left="2160"/>
        <w:rPr>
          <w:rFonts w:cs="Times New Roman"/>
        </w:rPr>
      </w:pPr>
      <w:r w:rsidRPr="0021097E">
        <w:rPr>
          <w:rFonts w:cs="Times New Roman"/>
        </w:rPr>
        <w:t xml:space="preserve">f) </w:t>
      </w:r>
      <w:r w:rsidRPr="0021097E">
        <w:rPr>
          <w:rFonts w:cs="Times New Roman"/>
        </w:rPr>
        <w:tab/>
        <w:t>An investigation of misconduct will be completed within one hundred twenty (120) calendar days of its initiation. This includes conducting the investigation, preparing a report of the findings, and making the report available for comment to the subjects of the investigation.</w:t>
      </w:r>
    </w:p>
    <w:p w14:paraId="7E7857DC" w14:textId="77777777" w:rsidR="0021097E" w:rsidRPr="0021097E" w:rsidRDefault="0021097E" w:rsidP="0021097E">
      <w:pPr>
        <w:pStyle w:val="L2-indent"/>
        <w:ind w:left="2160"/>
        <w:rPr>
          <w:rFonts w:cs="Times New Roman"/>
        </w:rPr>
      </w:pPr>
      <w:r w:rsidRPr="0021097E">
        <w:rPr>
          <w:rFonts w:cs="Times New Roman"/>
        </w:rPr>
        <w:t xml:space="preserve">g) </w:t>
      </w:r>
      <w:r w:rsidRPr="0021097E">
        <w:rPr>
          <w:rFonts w:cs="Times New Roman"/>
        </w:rPr>
        <w:tab/>
        <w:t>When allegations of misconduct have been substantiated, appropriate sanctions will be applied as prescribed by the Faculty Manual, and the State of Washington Higher Education Personnel Board rules and regulations.</w:t>
      </w:r>
    </w:p>
    <w:p w14:paraId="69CF7EBE" w14:textId="77777777" w:rsidR="0021097E" w:rsidRPr="0021097E" w:rsidRDefault="0021097E" w:rsidP="0021097E">
      <w:pPr>
        <w:pStyle w:val="L2-indent"/>
        <w:ind w:left="2160"/>
        <w:rPr>
          <w:rFonts w:cs="Times New Roman"/>
        </w:rPr>
      </w:pPr>
      <w:r w:rsidRPr="0021097E">
        <w:rPr>
          <w:rFonts w:cs="Times New Roman"/>
        </w:rPr>
        <w:br w:type="column"/>
      </w:r>
    </w:p>
    <w:p w14:paraId="583E278C" w14:textId="226F37F1" w:rsidR="0021097E" w:rsidRDefault="00DD76AD" w:rsidP="00DD76AD">
      <w:pPr>
        <w:pStyle w:val="Heading3"/>
        <w:numPr>
          <w:ilvl w:val="0"/>
          <w:numId w:val="0"/>
        </w:numPr>
        <w:ind w:left="1440"/>
      </w:pPr>
      <w:bookmarkStart w:id="695" w:name="_Toc14704997"/>
      <w:bookmarkStart w:id="696" w:name="_Toc48149367"/>
      <w:r>
        <w:t xml:space="preserve">II H 3. </w:t>
      </w:r>
      <w:r w:rsidR="0021097E">
        <w:t>When Federal Funds Are Involved</w:t>
      </w:r>
      <w:bookmarkEnd w:id="695"/>
      <w:bookmarkEnd w:id="696"/>
    </w:p>
    <w:p w14:paraId="63800E9B" w14:textId="77777777" w:rsidR="0021097E" w:rsidRPr="0021097E" w:rsidRDefault="0021097E" w:rsidP="0021097E">
      <w:pPr>
        <w:ind w:left="1440"/>
        <w:rPr>
          <w:rFonts w:ascii="Times New Roman" w:hAnsi="Times New Roman" w:cs="Times New Roman"/>
        </w:rPr>
      </w:pPr>
      <w:r w:rsidRPr="0021097E">
        <w:rPr>
          <w:rFonts w:ascii="Times New Roman" w:hAnsi="Times New Roman" w:cs="Times New Roman"/>
        </w:rPr>
        <w:t>When allegations of misconduct in research and scholarship involve the use of federal funds, the following additional steps will be followed:</w:t>
      </w:r>
    </w:p>
    <w:p w14:paraId="42BD4DF7" w14:textId="77777777" w:rsidR="0021097E" w:rsidRPr="0021097E" w:rsidRDefault="0021097E" w:rsidP="0021097E">
      <w:pPr>
        <w:pStyle w:val="L2-indent"/>
        <w:ind w:left="2160"/>
        <w:rPr>
          <w:rFonts w:cs="Times New Roman"/>
        </w:rPr>
      </w:pPr>
      <w:r w:rsidRPr="0021097E">
        <w:rPr>
          <w:rFonts w:cs="Times New Roman"/>
        </w:rPr>
        <w:t xml:space="preserve">a) </w:t>
      </w:r>
      <w:r w:rsidRPr="0021097E">
        <w:rPr>
          <w:rFonts w:cs="Times New Roman"/>
        </w:rPr>
        <w:tab/>
        <w:t>The vice president for research will notify the relevant federal agency prior to an investigation and within thirty (30) calendar days following the completion of an inquiry. If there is indication of criminal violations, the vice president for research will notify the relevant federal agency within twenty-four (24) hours of obtaining appropriate evidence.</w:t>
      </w:r>
    </w:p>
    <w:p w14:paraId="7364C7A8" w14:textId="77777777" w:rsidR="0021097E" w:rsidRPr="0021097E" w:rsidRDefault="0021097E" w:rsidP="0021097E">
      <w:pPr>
        <w:pStyle w:val="L2-indent"/>
        <w:ind w:left="2160"/>
        <w:rPr>
          <w:rFonts w:cs="Times New Roman"/>
        </w:rPr>
      </w:pPr>
      <w:r w:rsidRPr="0021097E">
        <w:rPr>
          <w:rFonts w:cs="Times New Roman"/>
        </w:rPr>
        <w:t xml:space="preserve">b) </w:t>
      </w:r>
      <w:r w:rsidRPr="0021097E">
        <w:rPr>
          <w:rFonts w:cs="Times New Roman"/>
        </w:rPr>
        <w:tab/>
        <w:t>When appropriate, documentation of the investigation's findings will be made available to a relevant federal agency.</w:t>
      </w:r>
    </w:p>
    <w:p w14:paraId="7C4C6A72" w14:textId="77777777" w:rsidR="0021097E" w:rsidRPr="0021097E" w:rsidRDefault="0021097E" w:rsidP="0021097E">
      <w:pPr>
        <w:pStyle w:val="L2-indent"/>
        <w:ind w:left="2160"/>
        <w:rPr>
          <w:rFonts w:cs="Times New Roman"/>
        </w:rPr>
      </w:pPr>
      <w:r w:rsidRPr="0021097E">
        <w:rPr>
          <w:rFonts w:cs="Times New Roman"/>
        </w:rPr>
        <w:t xml:space="preserve">c) </w:t>
      </w:r>
      <w:r w:rsidRPr="0021097E">
        <w:rPr>
          <w:rFonts w:cs="Times New Roman"/>
        </w:rPr>
        <w:tab/>
        <w:t>The University will be responsible for notifying relevant federal agencies if any of the following exist during an inquiry or investigation: an immediate health hazard; an immediate need to protect extramurally obtained funds or equipment; an immediate need to protect any parties involved; or, in the case of possible criminal violation if the incident is going to be reported publicly.</w:t>
      </w:r>
    </w:p>
    <w:p w14:paraId="1A9C7F58" w14:textId="77777777" w:rsidR="0021097E" w:rsidRPr="0021097E" w:rsidRDefault="0021097E" w:rsidP="0021097E">
      <w:pPr>
        <w:pStyle w:val="L2-indent"/>
        <w:ind w:left="2160"/>
        <w:rPr>
          <w:rFonts w:cs="Times New Roman"/>
        </w:rPr>
      </w:pPr>
      <w:r w:rsidRPr="0021097E">
        <w:rPr>
          <w:rFonts w:cs="Times New Roman"/>
        </w:rPr>
        <w:t>d)</w:t>
      </w:r>
      <w:r w:rsidRPr="0021097E">
        <w:rPr>
          <w:rFonts w:cs="Times New Roman"/>
        </w:rPr>
        <w:tab/>
        <w:t>Interim administrative actions will be taken, as appropriate, to protect federal funds and to insure that the purposes of federal financial assistance are carried out.</w:t>
      </w:r>
    </w:p>
    <w:p w14:paraId="00CE040D" w14:textId="77777777" w:rsidR="0021097E" w:rsidRPr="0021097E" w:rsidRDefault="0021097E" w:rsidP="0021097E">
      <w:pPr>
        <w:pStyle w:val="L2-indent"/>
        <w:ind w:left="2160"/>
        <w:rPr>
          <w:rFonts w:cs="Times New Roman"/>
        </w:rPr>
      </w:pPr>
      <w:r w:rsidRPr="0021097E">
        <w:rPr>
          <w:rFonts w:cs="Times New Roman"/>
        </w:rPr>
        <w:t xml:space="preserve">e) </w:t>
      </w:r>
      <w:r w:rsidRPr="0021097E">
        <w:rPr>
          <w:rFonts w:cs="Times New Roman"/>
        </w:rPr>
        <w:tab/>
        <w:t>The University will keep the relevant federal agency apprised of any developments during the course of the investigation that may affect current or potential funding for the individual under investigation or are necessary for the federal agency to protect the public interest.</w:t>
      </w:r>
    </w:p>
    <w:p w14:paraId="7A7E1939" w14:textId="77777777" w:rsidR="0021097E" w:rsidRPr="0021097E" w:rsidRDefault="0021097E" w:rsidP="0021097E">
      <w:pPr>
        <w:pStyle w:val="L2-indent"/>
        <w:ind w:left="2160"/>
        <w:rPr>
          <w:rFonts w:cs="Times New Roman"/>
        </w:rPr>
      </w:pPr>
      <w:r w:rsidRPr="0021097E">
        <w:rPr>
          <w:rFonts w:cs="Times New Roman"/>
        </w:rPr>
        <w:t xml:space="preserve">f) </w:t>
      </w:r>
      <w:r w:rsidRPr="0021097E">
        <w:rPr>
          <w:rFonts w:cs="Times New Roman"/>
        </w:rPr>
        <w:tab/>
        <w:t>The report of the investigation, completed within one hundred twenty (120) calendar days, will be submitted to the relevant federal agency along with the final outcome of the investigation.</w:t>
      </w:r>
    </w:p>
    <w:p w14:paraId="529A89E1" w14:textId="77777777" w:rsidR="0021097E" w:rsidRPr="0021097E" w:rsidRDefault="0021097E" w:rsidP="0021097E">
      <w:pPr>
        <w:pStyle w:val="L2-indent"/>
        <w:ind w:left="2160"/>
        <w:rPr>
          <w:rFonts w:cs="Times New Roman"/>
        </w:rPr>
      </w:pPr>
      <w:r w:rsidRPr="0021097E">
        <w:rPr>
          <w:rFonts w:cs="Times New Roman"/>
        </w:rPr>
        <w:t xml:space="preserve">g) </w:t>
      </w:r>
      <w:r w:rsidRPr="0021097E">
        <w:rPr>
          <w:rFonts w:cs="Times New Roman"/>
        </w:rPr>
        <w:tab/>
        <w:t>While the University is primarily responsible during the period of inquiry and investigation, a relevant public agency may perform its own investigation at any time prior to, during, or following the university's investigation and may impose sanctions determined by its own investigation.</w:t>
      </w:r>
    </w:p>
    <w:p w14:paraId="0DA870F5" w14:textId="77777777" w:rsidR="0021097E" w:rsidRPr="0021097E" w:rsidRDefault="0021097E" w:rsidP="0021097E">
      <w:pPr>
        <w:ind w:left="1440"/>
        <w:rPr>
          <w:rFonts w:ascii="Times New Roman" w:hAnsi="Times New Roman" w:cs="Times New Roman"/>
        </w:rPr>
      </w:pPr>
      <w:r w:rsidRPr="0021097E">
        <w:rPr>
          <w:rFonts w:ascii="Times New Roman" w:hAnsi="Times New Roman" w:cs="Times New Roman"/>
        </w:rPr>
        <w:t xml:space="preserve"> </w:t>
      </w:r>
    </w:p>
    <w:p w14:paraId="12020FEB" w14:textId="77777777" w:rsidR="0021097E" w:rsidRPr="0021097E" w:rsidRDefault="0021097E" w:rsidP="0021097E">
      <w:pPr>
        <w:ind w:left="1440"/>
        <w:rPr>
          <w:rFonts w:ascii="Times New Roman" w:hAnsi="Times New Roman" w:cs="Times New Roman"/>
        </w:rPr>
      </w:pPr>
      <w:r w:rsidRPr="0021097E">
        <w:rPr>
          <w:rFonts w:ascii="Times New Roman" w:hAnsi="Times New Roman" w:cs="Times New Roman"/>
        </w:rPr>
        <w:t>Related policies</w:t>
      </w:r>
    </w:p>
    <w:p w14:paraId="74296496" w14:textId="77777777" w:rsidR="0021097E" w:rsidRPr="0021097E" w:rsidRDefault="0021097E" w:rsidP="0021097E">
      <w:pPr>
        <w:ind w:left="1440"/>
        <w:rPr>
          <w:rFonts w:ascii="Times New Roman" w:hAnsi="Times New Roman" w:cs="Times New Roman"/>
        </w:rPr>
      </w:pPr>
      <w:r w:rsidRPr="0021097E">
        <w:rPr>
          <w:rFonts w:ascii="Times New Roman" w:hAnsi="Times New Roman" w:cs="Times New Roman"/>
        </w:rPr>
        <w:t>EP# 33 Responding to Allegations of Research Misconduct-(</w:t>
      </w:r>
      <w:hyperlink r:id="rId21">
        <w:r w:rsidRPr="0021097E">
          <w:rPr>
            <w:rStyle w:val="Hyperlink"/>
            <w:rFonts w:ascii="Times New Roman" w:hAnsi="Times New Roman" w:cs="Times New Roman"/>
          </w:rPr>
          <w:t>http://public.wsu.edu/~forms/HTML/EPM/EP33_Responding_to_Allegations_of_Research_Misconduct.htm</w:t>
        </w:r>
      </w:hyperlink>
      <w:r w:rsidRPr="0021097E">
        <w:rPr>
          <w:rFonts w:ascii="Times New Roman" w:hAnsi="Times New Roman" w:cs="Times New Roman"/>
        </w:rPr>
        <w:t>)</w:t>
      </w:r>
    </w:p>
    <w:p w14:paraId="7304D3DD" w14:textId="77777777" w:rsidR="0021097E" w:rsidRPr="0021097E" w:rsidRDefault="0021097E" w:rsidP="0021097E">
      <w:pPr>
        <w:ind w:left="1440"/>
        <w:rPr>
          <w:rFonts w:ascii="Times New Roman" w:hAnsi="Times New Roman" w:cs="Times New Roman"/>
        </w:rPr>
      </w:pPr>
      <w:r w:rsidRPr="0021097E">
        <w:rPr>
          <w:rFonts w:ascii="Times New Roman" w:hAnsi="Times New Roman" w:cs="Times New Roman"/>
        </w:rPr>
        <w:t>EP# 27 Ethics, Conflict of Interest and Technology Transfer   (</w:t>
      </w:r>
      <w:hyperlink r:id="rId22">
        <w:r w:rsidRPr="0021097E">
          <w:rPr>
            <w:rStyle w:val="Hyperlink"/>
            <w:rFonts w:ascii="Times New Roman" w:hAnsi="Times New Roman" w:cs="Times New Roman"/>
          </w:rPr>
          <w:t>http://public.wsu.edu/~forms/HTML/EPM/EP27_Ethics_Conflict_of_Interest_and_Technology_Transfer.htm</w:t>
        </w:r>
      </w:hyperlink>
      <w:r w:rsidRPr="0021097E">
        <w:rPr>
          <w:rFonts w:ascii="Times New Roman" w:hAnsi="Times New Roman" w:cs="Times New Roman"/>
        </w:rPr>
        <w:t xml:space="preserve"> )</w:t>
      </w:r>
    </w:p>
    <w:p w14:paraId="1B40AB6A" w14:textId="77777777" w:rsidR="0021097E" w:rsidRDefault="0021097E" w:rsidP="0021097E"/>
    <w:p w14:paraId="5C0FC2D3" w14:textId="77777777" w:rsidR="0021097E" w:rsidRPr="0021097E" w:rsidRDefault="0021097E" w:rsidP="0021097E"/>
    <w:p w14:paraId="7EC221CF" w14:textId="77777777" w:rsidR="00276351" w:rsidRPr="00276351" w:rsidRDefault="00276351" w:rsidP="00276351"/>
    <w:p w14:paraId="38085C69" w14:textId="6536433D" w:rsidR="00276351" w:rsidRDefault="00DD76AD" w:rsidP="00DD76AD">
      <w:pPr>
        <w:pStyle w:val="Heading1"/>
        <w:numPr>
          <w:ilvl w:val="0"/>
          <w:numId w:val="0"/>
        </w:numPr>
      </w:pPr>
      <w:bookmarkStart w:id="697" w:name="_Toc48149368"/>
      <w:r>
        <w:t xml:space="preserve">Section III: </w:t>
      </w:r>
      <w:r w:rsidR="00BD5B13">
        <w:t>Faculty Personnel Policies</w:t>
      </w:r>
      <w:bookmarkEnd w:id="697"/>
    </w:p>
    <w:p w14:paraId="3B0118F3" w14:textId="53EF6F29" w:rsidR="00BD5B13" w:rsidRDefault="00BD5B13" w:rsidP="00BD5B13">
      <w:pPr>
        <w:rPr>
          <w:ins w:id="698" w:author="Matt Hudelson" w:date="2020-08-12T18:16:00Z"/>
          <w:rFonts w:ascii="Times New Roman" w:hAnsi="Times New Roman" w:cs="Times New Roman"/>
        </w:rPr>
      </w:pPr>
      <w:r w:rsidRPr="00BD5B13">
        <w:rPr>
          <w:rFonts w:ascii="Times New Roman" w:hAnsi="Times New Roman" w:cs="Times New Roman"/>
        </w:rPr>
        <w:t>Personnel policies and procedures of Washington State University represent the cooperative efforts of the faculty, the administrative officers, and the Board of Regents to develop and maintain a superior faculty.</w:t>
      </w:r>
    </w:p>
    <w:p w14:paraId="280AEB90" w14:textId="77777777" w:rsidR="003E1271" w:rsidRPr="00C873AB" w:rsidRDefault="003E1271" w:rsidP="003E1271">
      <w:pPr>
        <w:spacing w:before="100" w:beforeAutospacing="1" w:after="100" w:afterAutospacing="1" w:line="240" w:lineRule="auto"/>
        <w:textAlignment w:val="baseline"/>
        <w:outlineLvl w:val="4"/>
        <w:rPr>
          <w:ins w:id="699" w:author="Matt Hudelson" w:date="2020-08-12T18:16:00Z"/>
          <w:rFonts w:ascii="inherit" w:eastAsia="Times New Roman" w:hAnsi="inherit" w:cs="Times New Roman"/>
          <w:caps/>
          <w:sz w:val="20"/>
          <w:szCs w:val="20"/>
          <w:highlight w:val="yellow"/>
        </w:rPr>
      </w:pPr>
      <w:ins w:id="700" w:author="Matt Hudelson" w:date="2020-08-12T18:16:00Z">
        <w:r w:rsidRPr="00C873AB">
          <w:rPr>
            <w:rFonts w:ascii="inherit" w:eastAsia="Times New Roman" w:hAnsi="inherit" w:cs="Times New Roman"/>
            <w:caps/>
            <w:sz w:val="20"/>
            <w:szCs w:val="20"/>
            <w:highlight w:val="yellow"/>
          </w:rPr>
          <w:t>Non-discrimination statement</w:t>
        </w:r>
      </w:ins>
    </w:p>
    <w:p w14:paraId="45FBB15A" w14:textId="77777777" w:rsidR="003E1271" w:rsidRPr="00C873AB" w:rsidRDefault="003E1271" w:rsidP="003E1271">
      <w:pPr>
        <w:rPr>
          <w:ins w:id="701" w:author="Matt Hudelson" w:date="2020-08-12T18:16:00Z"/>
          <w:highlight w:val="yellow"/>
        </w:rPr>
      </w:pPr>
      <w:ins w:id="702" w:author="Matt Hudelson" w:date="2020-08-12T18:16:00Z">
        <w:r w:rsidRPr="00C873AB">
          <w:rPr>
            <w:highlight w:val="yellow"/>
          </w:rPr>
          <w:t xml:space="preserve">WSU does not discriminate or permit discrimination by any member of its community against any individual on the basis of race, sex and/or gender, sexual orientation, gender identity or expression, religion, age, color, creed, national or ethnic origin, marital status, genetic information, status as an honorably discharged veteran or member of the military, physical, mental, or sensory disability (including the use of a trained service animal), and immigration or citizenship status (except as authorized by federal or state law, regulation, or government practice) in matters of admissions, employment, housing or services, or in the educational programs or activities it operates.  </w:t>
        </w:r>
      </w:ins>
    </w:p>
    <w:p w14:paraId="63CFB2D1" w14:textId="77777777" w:rsidR="003E1271" w:rsidRPr="00C873AB" w:rsidRDefault="003E1271" w:rsidP="003E1271">
      <w:pPr>
        <w:rPr>
          <w:ins w:id="703" w:author="Matt Hudelson" w:date="2020-08-12T18:16:00Z"/>
          <w:highlight w:val="yellow"/>
        </w:rPr>
      </w:pPr>
      <w:ins w:id="704" w:author="Matt Hudelson" w:date="2020-08-12T18:16:00Z">
        <w:r w:rsidRPr="00C873AB">
          <w:rPr>
            <w:highlight w:val="yellow"/>
          </w:rPr>
          <w:t>WSU complies with federal and state laws that prohibit discrimination based on the protected class categories listed above, including Title IX of the Education Amendments of 1972, which prohibits discrimination based on sex (including sexual misconduct) in educational programs or activities.  Inquiries about WSU’s policies relating to sex discrimination, sexual harassment, and sex and gender based violence can be made to the Title IX Coordinator</w:t>
        </w:r>
        <w:r>
          <w:rPr>
            <w:highlight w:val="yellow"/>
          </w:rPr>
          <w:t>, the Assistant Secretary of the Department of Education's Office of Civil Rights, or both</w:t>
        </w:r>
        <w:r w:rsidRPr="00C873AB">
          <w:rPr>
            <w:highlight w:val="yellow"/>
          </w:rPr>
          <w:t>:</w:t>
        </w:r>
      </w:ins>
    </w:p>
    <w:tbl>
      <w:tblPr>
        <w:tblW w:w="5054" w:type="dxa"/>
        <w:tblCellMar>
          <w:left w:w="0" w:type="dxa"/>
          <w:right w:w="0" w:type="dxa"/>
        </w:tblCellMar>
        <w:tblLook w:val="04A0" w:firstRow="1" w:lastRow="0" w:firstColumn="1" w:lastColumn="0" w:noHBand="0" w:noVBand="1"/>
      </w:tblPr>
      <w:tblGrid>
        <w:gridCol w:w="1805"/>
        <w:gridCol w:w="3249"/>
      </w:tblGrid>
      <w:tr w:rsidR="003E1271" w:rsidRPr="0088242B" w14:paraId="0FEB7A24" w14:textId="77777777" w:rsidTr="00B9794A">
        <w:trPr>
          <w:ins w:id="705" w:author="Matt Hudelson" w:date="2020-08-12T18:16:00Z"/>
        </w:trPr>
        <w:tc>
          <w:tcPr>
            <w:tcW w:w="5054" w:type="dxa"/>
            <w:gridSpan w:val="2"/>
            <w:tcBorders>
              <w:top w:val="single" w:sz="24" w:space="0" w:color="DDDDDD"/>
            </w:tcBorders>
            <w:hideMark/>
          </w:tcPr>
          <w:p w14:paraId="320BF60F" w14:textId="77777777" w:rsidR="003E1271" w:rsidRPr="00C873AB" w:rsidRDefault="003E1271" w:rsidP="00B9794A">
            <w:pPr>
              <w:spacing w:after="0" w:line="240" w:lineRule="auto"/>
              <w:rPr>
                <w:ins w:id="706" w:author="Matt Hudelson" w:date="2020-08-12T18:16:00Z"/>
                <w:rFonts w:ascii="inherit" w:eastAsia="Times New Roman" w:hAnsi="inherit" w:cs="Times New Roman"/>
                <w:sz w:val="24"/>
                <w:szCs w:val="24"/>
                <w:highlight w:val="yellow"/>
              </w:rPr>
            </w:pPr>
            <w:ins w:id="707" w:author="Matt Hudelson" w:date="2020-08-12T18:16:00Z">
              <w:r w:rsidRPr="00C873AB">
                <w:rPr>
                  <w:rFonts w:ascii="inherit" w:eastAsia="Times New Roman" w:hAnsi="inherit" w:cs="Times New Roman"/>
                  <w:sz w:val="24"/>
                  <w:szCs w:val="24"/>
                  <w:highlight w:val="yellow"/>
                </w:rPr>
                <w:t>Title IX Coordinator</w:t>
              </w:r>
            </w:ins>
          </w:p>
        </w:tc>
      </w:tr>
      <w:tr w:rsidR="003E1271" w:rsidRPr="0088242B" w14:paraId="56AF7048" w14:textId="77777777" w:rsidTr="00B9794A">
        <w:trPr>
          <w:ins w:id="708" w:author="Matt Hudelson" w:date="2020-08-12T18:16:00Z"/>
        </w:trPr>
        <w:tc>
          <w:tcPr>
            <w:tcW w:w="1805" w:type="dxa"/>
            <w:tcBorders>
              <w:top w:val="single" w:sz="24" w:space="0" w:color="DDDDDD"/>
            </w:tcBorders>
            <w:hideMark/>
          </w:tcPr>
          <w:p w14:paraId="57B95EA4" w14:textId="77777777" w:rsidR="003E1271" w:rsidRPr="00C873AB" w:rsidRDefault="003E1271" w:rsidP="00B9794A">
            <w:pPr>
              <w:spacing w:after="0" w:line="240" w:lineRule="auto"/>
              <w:rPr>
                <w:ins w:id="709" w:author="Matt Hudelson" w:date="2020-08-12T18:16:00Z"/>
                <w:rFonts w:ascii="inherit" w:eastAsia="Times New Roman" w:hAnsi="inherit" w:cs="Times New Roman"/>
                <w:sz w:val="24"/>
                <w:szCs w:val="24"/>
                <w:highlight w:val="yellow"/>
              </w:rPr>
            </w:pPr>
            <w:ins w:id="710" w:author="Matt Hudelson" w:date="2020-08-12T18:16:00Z">
              <w:r w:rsidRPr="00C873AB">
                <w:rPr>
                  <w:rFonts w:ascii="inherit" w:eastAsia="Times New Roman" w:hAnsi="inherit" w:cs="Times New Roman"/>
                  <w:sz w:val="24"/>
                  <w:szCs w:val="24"/>
                  <w:highlight w:val="yellow"/>
                </w:rPr>
                <w:t>Physical location:</w:t>
              </w:r>
            </w:ins>
          </w:p>
        </w:tc>
        <w:tc>
          <w:tcPr>
            <w:tcW w:w="3250" w:type="dxa"/>
            <w:tcBorders>
              <w:top w:val="single" w:sz="24" w:space="0" w:color="DDDDDD"/>
            </w:tcBorders>
            <w:hideMark/>
          </w:tcPr>
          <w:p w14:paraId="7D708FD1" w14:textId="77777777" w:rsidR="003E1271" w:rsidRPr="00C873AB" w:rsidRDefault="003E1271" w:rsidP="00B9794A">
            <w:pPr>
              <w:spacing w:after="0" w:line="240" w:lineRule="auto"/>
              <w:rPr>
                <w:ins w:id="711" w:author="Matt Hudelson" w:date="2020-08-12T18:16:00Z"/>
                <w:rFonts w:ascii="inherit" w:eastAsia="Times New Roman" w:hAnsi="inherit" w:cs="Times New Roman"/>
                <w:sz w:val="24"/>
                <w:szCs w:val="24"/>
                <w:highlight w:val="yellow"/>
              </w:rPr>
            </w:pPr>
            <w:ins w:id="712" w:author="Matt Hudelson" w:date="2020-08-12T18:16:00Z">
              <w:r w:rsidRPr="00C873AB">
                <w:rPr>
                  <w:rFonts w:ascii="inherit" w:eastAsia="Times New Roman" w:hAnsi="inherit" w:cs="Times New Roman"/>
                  <w:sz w:val="24"/>
                  <w:szCs w:val="24"/>
                  <w:highlight w:val="yellow"/>
                </w:rPr>
                <w:t>French Administration Building Room 225</w:t>
              </w:r>
              <w:r w:rsidRPr="00C873AB">
                <w:rPr>
                  <w:rFonts w:ascii="inherit" w:eastAsia="Times New Roman" w:hAnsi="inherit" w:cs="Times New Roman"/>
                  <w:sz w:val="24"/>
                  <w:szCs w:val="24"/>
                  <w:highlight w:val="yellow"/>
                </w:rPr>
                <w:br/>
                <w:t>Pullman, WA 99164</w:t>
              </w:r>
            </w:ins>
          </w:p>
          <w:p w14:paraId="624A47C0" w14:textId="77777777" w:rsidR="003E1271" w:rsidRPr="00C873AB" w:rsidRDefault="003E1271" w:rsidP="00B9794A">
            <w:pPr>
              <w:spacing w:after="0" w:line="240" w:lineRule="auto"/>
              <w:rPr>
                <w:ins w:id="713" w:author="Matt Hudelson" w:date="2020-08-12T18:16:00Z"/>
                <w:rFonts w:ascii="inherit" w:eastAsia="Times New Roman" w:hAnsi="inherit" w:cs="Times New Roman"/>
                <w:sz w:val="24"/>
                <w:szCs w:val="24"/>
                <w:highlight w:val="yellow"/>
              </w:rPr>
            </w:pPr>
            <w:ins w:id="714" w:author="Matt Hudelson" w:date="2020-08-12T18:16:00Z">
              <w:r w:rsidRPr="00C873AB">
                <w:rPr>
                  <w:rFonts w:ascii="inherit" w:eastAsia="Times New Roman" w:hAnsi="inherit" w:cs="Times New Roman"/>
                  <w:sz w:val="24"/>
                  <w:szCs w:val="24"/>
                  <w:highlight w:val="yellow"/>
                </w:rPr>
                <w:t xml:space="preserve">Hours: 8:00 a.m. </w:t>
              </w:r>
              <w:r w:rsidRPr="00C873AB">
                <w:rPr>
                  <w:rFonts w:ascii="inherit" w:eastAsia="Times New Roman" w:hAnsi="inherit" w:cs="Times New Roman" w:hint="eastAsia"/>
                  <w:sz w:val="24"/>
                  <w:szCs w:val="24"/>
                  <w:highlight w:val="yellow"/>
                </w:rPr>
                <w:t>–</w:t>
              </w:r>
              <w:r w:rsidRPr="00C873AB">
                <w:rPr>
                  <w:rFonts w:ascii="inherit" w:eastAsia="Times New Roman" w:hAnsi="inherit" w:cs="Times New Roman"/>
                  <w:sz w:val="24"/>
                  <w:szCs w:val="24"/>
                  <w:highlight w:val="yellow"/>
                </w:rPr>
                <w:t xml:space="preserve"> 5:00 p.m.</w:t>
              </w:r>
            </w:ins>
          </w:p>
        </w:tc>
      </w:tr>
      <w:tr w:rsidR="003E1271" w:rsidRPr="0088242B" w14:paraId="7BFD17F5" w14:textId="77777777" w:rsidTr="00B9794A">
        <w:trPr>
          <w:ins w:id="715" w:author="Matt Hudelson" w:date="2020-08-12T18:16:00Z"/>
        </w:trPr>
        <w:tc>
          <w:tcPr>
            <w:tcW w:w="1805" w:type="dxa"/>
            <w:tcBorders>
              <w:top w:val="single" w:sz="24" w:space="0" w:color="DDDDDD"/>
            </w:tcBorders>
            <w:hideMark/>
          </w:tcPr>
          <w:p w14:paraId="23736AB3" w14:textId="77777777" w:rsidR="003E1271" w:rsidRPr="00C873AB" w:rsidRDefault="003E1271" w:rsidP="00B9794A">
            <w:pPr>
              <w:spacing w:after="0" w:line="240" w:lineRule="auto"/>
              <w:rPr>
                <w:ins w:id="716" w:author="Matt Hudelson" w:date="2020-08-12T18:16:00Z"/>
                <w:rFonts w:ascii="inherit" w:eastAsia="Times New Roman" w:hAnsi="inherit" w:cs="Times New Roman"/>
                <w:sz w:val="24"/>
                <w:szCs w:val="24"/>
                <w:highlight w:val="yellow"/>
              </w:rPr>
            </w:pPr>
            <w:ins w:id="717" w:author="Matt Hudelson" w:date="2020-08-12T18:16:00Z">
              <w:r w:rsidRPr="00C873AB">
                <w:rPr>
                  <w:rFonts w:ascii="inherit" w:eastAsia="Times New Roman" w:hAnsi="inherit" w:cs="Times New Roman"/>
                  <w:sz w:val="24"/>
                  <w:szCs w:val="24"/>
                  <w:highlight w:val="yellow"/>
                </w:rPr>
                <w:t>Mailing address:</w:t>
              </w:r>
            </w:ins>
          </w:p>
        </w:tc>
        <w:tc>
          <w:tcPr>
            <w:tcW w:w="3250" w:type="dxa"/>
            <w:tcBorders>
              <w:top w:val="single" w:sz="24" w:space="0" w:color="DDDDDD"/>
            </w:tcBorders>
            <w:hideMark/>
          </w:tcPr>
          <w:p w14:paraId="1DD12820" w14:textId="77777777" w:rsidR="003E1271" w:rsidRPr="00C873AB" w:rsidRDefault="003E1271" w:rsidP="00B9794A">
            <w:pPr>
              <w:spacing w:after="0" w:line="240" w:lineRule="auto"/>
              <w:rPr>
                <w:ins w:id="718" w:author="Matt Hudelson" w:date="2020-08-12T18:16:00Z"/>
                <w:rFonts w:ascii="inherit" w:eastAsia="Times New Roman" w:hAnsi="inherit" w:cs="Times New Roman"/>
                <w:sz w:val="24"/>
                <w:szCs w:val="24"/>
                <w:highlight w:val="yellow"/>
              </w:rPr>
            </w:pPr>
            <w:ins w:id="719" w:author="Matt Hudelson" w:date="2020-08-12T18:16:00Z">
              <w:r w:rsidRPr="00C873AB">
                <w:rPr>
                  <w:rFonts w:ascii="inherit" w:eastAsia="Times New Roman" w:hAnsi="inherit" w:cs="Times New Roman"/>
                  <w:sz w:val="24"/>
                  <w:szCs w:val="24"/>
                  <w:highlight w:val="yellow"/>
                </w:rPr>
                <w:t>P.O. Box 641022</w:t>
              </w:r>
              <w:r w:rsidRPr="00C873AB">
                <w:rPr>
                  <w:rFonts w:ascii="inherit" w:eastAsia="Times New Roman" w:hAnsi="inherit" w:cs="Times New Roman"/>
                  <w:sz w:val="24"/>
                  <w:szCs w:val="24"/>
                  <w:highlight w:val="yellow"/>
                </w:rPr>
                <w:br/>
                <w:t>Washington State University</w:t>
              </w:r>
              <w:r w:rsidRPr="00C873AB">
                <w:rPr>
                  <w:rFonts w:ascii="inherit" w:eastAsia="Times New Roman" w:hAnsi="inherit" w:cs="Times New Roman"/>
                  <w:sz w:val="24"/>
                  <w:szCs w:val="24"/>
                  <w:highlight w:val="yellow"/>
                </w:rPr>
                <w:br/>
                <w:t>Pullman, WA</w:t>
              </w:r>
              <w:r w:rsidRPr="00C873AB">
                <w:rPr>
                  <w:rFonts w:ascii="inherit" w:eastAsia="Times New Roman" w:hAnsi="inherit" w:cs="Times New Roman" w:hint="eastAsia"/>
                  <w:sz w:val="24"/>
                  <w:szCs w:val="24"/>
                  <w:highlight w:val="yellow"/>
                </w:rPr>
                <w:t> </w:t>
              </w:r>
              <w:r w:rsidRPr="00C873AB">
                <w:rPr>
                  <w:rFonts w:ascii="inherit" w:eastAsia="Times New Roman" w:hAnsi="inherit" w:cs="Times New Roman"/>
                  <w:sz w:val="24"/>
                  <w:szCs w:val="24"/>
                  <w:highlight w:val="yellow"/>
                </w:rPr>
                <w:t xml:space="preserve"> 99164-1022</w:t>
              </w:r>
            </w:ins>
          </w:p>
        </w:tc>
      </w:tr>
      <w:tr w:rsidR="003E1271" w:rsidRPr="0088242B" w14:paraId="682E0C99" w14:textId="77777777" w:rsidTr="00B9794A">
        <w:trPr>
          <w:ins w:id="720" w:author="Matt Hudelson" w:date="2020-08-12T18:16:00Z"/>
        </w:trPr>
        <w:tc>
          <w:tcPr>
            <w:tcW w:w="1805" w:type="dxa"/>
            <w:tcBorders>
              <w:top w:val="single" w:sz="24" w:space="0" w:color="DDDDDD"/>
            </w:tcBorders>
            <w:hideMark/>
          </w:tcPr>
          <w:p w14:paraId="378D0505" w14:textId="77777777" w:rsidR="003E1271" w:rsidRPr="00C873AB" w:rsidRDefault="003E1271" w:rsidP="00B9794A">
            <w:pPr>
              <w:spacing w:after="0" w:line="240" w:lineRule="auto"/>
              <w:rPr>
                <w:ins w:id="721" w:author="Matt Hudelson" w:date="2020-08-12T18:16:00Z"/>
                <w:rFonts w:ascii="inherit" w:eastAsia="Times New Roman" w:hAnsi="inherit" w:cs="Times New Roman"/>
                <w:sz w:val="24"/>
                <w:szCs w:val="24"/>
                <w:highlight w:val="yellow"/>
              </w:rPr>
            </w:pPr>
            <w:ins w:id="722" w:author="Matt Hudelson" w:date="2020-08-12T18:16:00Z">
              <w:r w:rsidRPr="00C873AB">
                <w:rPr>
                  <w:rFonts w:ascii="inherit" w:eastAsia="Times New Roman" w:hAnsi="inherit" w:cs="Times New Roman"/>
                  <w:sz w:val="24"/>
                  <w:szCs w:val="24"/>
                  <w:highlight w:val="yellow"/>
                </w:rPr>
                <w:t>Telephone:</w:t>
              </w:r>
            </w:ins>
          </w:p>
        </w:tc>
        <w:tc>
          <w:tcPr>
            <w:tcW w:w="3250" w:type="dxa"/>
            <w:tcBorders>
              <w:top w:val="single" w:sz="24" w:space="0" w:color="DDDDDD"/>
            </w:tcBorders>
            <w:hideMark/>
          </w:tcPr>
          <w:p w14:paraId="380663C3" w14:textId="77777777" w:rsidR="003E1271" w:rsidRPr="00C873AB" w:rsidRDefault="003E1271" w:rsidP="00B9794A">
            <w:pPr>
              <w:spacing w:after="0" w:line="240" w:lineRule="auto"/>
              <w:rPr>
                <w:ins w:id="723" w:author="Matt Hudelson" w:date="2020-08-12T18:16:00Z"/>
                <w:rFonts w:ascii="inherit" w:eastAsia="Times New Roman" w:hAnsi="inherit" w:cs="Times New Roman"/>
                <w:sz w:val="24"/>
                <w:szCs w:val="24"/>
                <w:highlight w:val="yellow"/>
              </w:rPr>
            </w:pPr>
            <w:ins w:id="724" w:author="Matt Hudelson" w:date="2020-08-12T18:16:00Z">
              <w:r w:rsidRPr="00C873AB">
                <w:rPr>
                  <w:rFonts w:ascii="inherit" w:eastAsia="Times New Roman" w:hAnsi="inherit" w:cs="Times New Roman"/>
                  <w:sz w:val="24"/>
                  <w:szCs w:val="24"/>
                  <w:highlight w:val="yellow"/>
                </w:rPr>
                <w:t>509-335-8288</w:t>
              </w:r>
            </w:ins>
          </w:p>
        </w:tc>
      </w:tr>
      <w:tr w:rsidR="003E1271" w:rsidRPr="0088242B" w14:paraId="79AD93E7" w14:textId="77777777" w:rsidTr="00B9794A">
        <w:trPr>
          <w:ins w:id="725" w:author="Matt Hudelson" w:date="2020-08-12T18:16:00Z"/>
        </w:trPr>
        <w:tc>
          <w:tcPr>
            <w:tcW w:w="1805" w:type="dxa"/>
            <w:tcBorders>
              <w:top w:val="single" w:sz="24" w:space="0" w:color="DDDDDD"/>
            </w:tcBorders>
            <w:hideMark/>
          </w:tcPr>
          <w:p w14:paraId="49A644D7" w14:textId="77777777" w:rsidR="003E1271" w:rsidRPr="00C873AB" w:rsidRDefault="003E1271" w:rsidP="00B9794A">
            <w:pPr>
              <w:spacing w:after="0" w:line="240" w:lineRule="auto"/>
              <w:rPr>
                <w:ins w:id="726" w:author="Matt Hudelson" w:date="2020-08-12T18:16:00Z"/>
                <w:rFonts w:ascii="inherit" w:eastAsia="Times New Roman" w:hAnsi="inherit" w:cs="Times New Roman"/>
                <w:sz w:val="24"/>
                <w:szCs w:val="24"/>
                <w:highlight w:val="yellow"/>
              </w:rPr>
            </w:pPr>
            <w:ins w:id="727" w:author="Matt Hudelson" w:date="2020-08-12T18:16:00Z">
              <w:r w:rsidRPr="00C873AB">
                <w:rPr>
                  <w:rFonts w:ascii="inherit" w:eastAsia="Times New Roman" w:hAnsi="inherit" w:cs="Times New Roman"/>
                  <w:sz w:val="24"/>
                  <w:szCs w:val="24"/>
                  <w:highlight w:val="yellow"/>
                </w:rPr>
                <w:t>Fax:</w:t>
              </w:r>
            </w:ins>
          </w:p>
        </w:tc>
        <w:tc>
          <w:tcPr>
            <w:tcW w:w="3250" w:type="dxa"/>
            <w:tcBorders>
              <w:top w:val="single" w:sz="24" w:space="0" w:color="DDDDDD"/>
            </w:tcBorders>
            <w:hideMark/>
          </w:tcPr>
          <w:p w14:paraId="0AABBE3B" w14:textId="77777777" w:rsidR="003E1271" w:rsidRPr="00C873AB" w:rsidRDefault="003E1271" w:rsidP="00B9794A">
            <w:pPr>
              <w:spacing w:after="0" w:line="240" w:lineRule="auto"/>
              <w:rPr>
                <w:ins w:id="728" w:author="Matt Hudelson" w:date="2020-08-12T18:16:00Z"/>
                <w:rFonts w:ascii="inherit" w:eastAsia="Times New Roman" w:hAnsi="inherit" w:cs="Times New Roman"/>
                <w:sz w:val="24"/>
                <w:szCs w:val="24"/>
                <w:highlight w:val="yellow"/>
              </w:rPr>
            </w:pPr>
            <w:ins w:id="729" w:author="Matt Hudelson" w:date="2020-08-12T18:16:00Z">
              <w:r w:rsidRPr="00C873AB">
                <w:rPr>
                  <w:rFonts w:ascii="inherit" w:eastAsia="Times New Roman" w:hAnsi="inherit" w:cs="Times New Roman"/>
                  <w:sz w:val="24"/>
                  <w:szCs w:val="24"/>
                  <w:highlight w:val="yellow"/>
                </w:rPr>
                <w:t>509-335-5483</w:t>
              </w:r>
            </w:ins>
          </w:p>
        </w:tc>
      </w:tr>
      <w:tr w:rsidR="003E1271" w:rsidRPr="0088242B" w14:paraId="2FC46001" w14:textId="77777777" w:rsidTr="00B9794A">
        <w:trPr>
          <w:ins w:id="730" w:author="Matt Hudelson" w:date="2020-08-12T18:16:00Z"/>
        </w:trPr>
        <w:tc>
          <w:tcPr>
            <w:tcW w:w="1805" w:type="dxa"/>
            <w:tcBorders>
              <w:top w:val="single" w:sz="24" w:space="0" w:color="DDDDDD"/>
            </w:tcBorders>
            <w:hideMark/>
          </w:tcPr>
          <w:p w14:paraId="13100725" w14:textId="77777777" w:rsidR="003E1271" w:rsidRPr="00C873AB" w:rsidRDefault="003E1271" w:rsidP="00B9794A">
            <w:pPr>
              <w:spacing w:after="0" w:line="240" w:lineRule="auto"/>
              <w:rPr>
                <w:ins w:id="731" w:author="Matt Hudelson" w:date="2020-08-12T18:16:00Z"/>
                <w:rFonts w:ascii="inherit" w:eastAsia="Times New Roman" w:hAnsi="inherit" w:cs="Times New Roman"/>
                <w:sz w:val="24"/>
                <w:szCs w:val="24"/>
                <w:highlight w:val="yellow"/>
              </w:rPr>
            </w:pPr>
            <w:ins w:id="732" w:author="Matt Hudelson" w:date="2020-08-12T18:16:00Z">
              <w:r w:rsidRPr="00C873AB">
                <w:rPr>
                  <w:rFonts w:ascii="inherit" w:eastAsia="Times New Roman" w:hAnsi="inherit" w:cs="Times New Roman"/>
                  <w:sz w:val="24"/>
                  <w:szCs w:val="24"/>
                  <w:highlight w:val="yellow"/>
                </w:rPr>
                <w:t>Website:</w:t>
              </w:r>
            </w:ins>
          </w:p>
        </w:tc>
        <w:tc>
          <w:tcPr>
            <w:tcW w:w="3250" w:type="dxa"/>
            <w:tcBorders>
              <w:top w:val="single" w:sz="24" w:space="0" w:color="DDDDDD"/>
            </w:tcBorders>
            <w:hideMark/>
          </w:tcPr>
          <w:p w14:paraId="68EEE497" w14:textId="77777777" w:rsidR="003E1271" w:rsidRPr="00C873AB" w:rsidRDefault="003E1271" w:rsidP="00B9794A">
            <w:pPr>
              <w:spacing w:after="0" w:line="240" w:lineRule="auto"/>
              <w:rPr>
                <w:ins w:id="733" w:author="Matt Hudelson" w:date="2020-08-12T18:16:00Z"/>
                <w:rFonts w:ascii="inherit" w:eastAsia="Times New Roman" w:hAnsi="inherit" w:cs="Times New Roman"/>
                <w:sz w:val="24"/>
                <w:szCs w:val="24"/>
                <w:highlight w:val="yellow"/>
              </w:rPr>
            </w:pPr>
            <w:ins w:id="734" w:author="Matt Hudelson" w:date="2020-08-12T18:16:00Z">
              <w:r w:rsidRPr="00C873AB">
                <w:rPr>
                  <w:highlight w:val="yellow"/>
                </w:rPr>
                <w:fldChar w:fldCharType="begin"/>
              </w:r>
              <w:r w:rsidRPr="00C873AB">
                <w:rPr>
                  <w:highlight w:val="yellow"/>
                </w:rPr>
                <w:instrText xml:space="preserve"> HYPERLINK "https://crci.wsu.edu/file-a-complaint/" </w:instrText>
              </w:r>
              <w:r w:rsidRPr="00C873AB">
                <w:rPr>
                  <w:highlight w:val="yellow"/>
                </w:rPr>
                <w:fldChar w:fldCharType="separate"/>
              </w:r>
              <w:r>
                <w:rPr>
                  <w:rFonts w:ascii="inherit" w:eastAsia="Times New Roman" w:hAnsi="inherit" w:cs="Times New Roman"/>
                  <w:color w:val="0000FF"/>
                  <w:sz w:val="24"/>
                  <w:szCs w:val="24"/>
                  <w:highlight w:val="yellow"/>
                  <w:bdr w:val="none" w:sz="0" w:space="0" w:color="auto" w:frame="1"/>
                </w:rPr>
                <w:t>ccr</w:t>
              </w:r>
              <w:r w:rsidRPr="00C873AB">
                <w:rPr>
                  <w:rFonts w:ascii="inherit" w:eastAsia="Times New Roman" w:hAnsi="inherit" w:cs="Times New Roman"/>
                  <w:color w:val="0000FF"/>
                  <w:sz w:val="24"/>
                  <w:szCs w:val="24"/>
                  <w:highlight w:val="yellow"/>
                  <w:bdr w:val="none" w:sz="0" w:space="0" w:color="auto" w:frame="1"/>
                </w:rPr>
                <w:t>.wsu.edu/file-a-complaint/</w:t>
              </w:r>
              <w:r w:rsidRPr="00C873AB">
                <w:rPr>
                  <w:rFonts w:ascii="inherit" w:eastAsia="Times New Roman" w:hAnsi="inherit" w:cs="Times New Roman"/>
                  <w:color w:val="0000FF"/>
                  <w:sz w:val="24"/>
                  <w:szCs w:val="24"/>
                  <w:highlight w:val="yellow"/>
                  <w:bdr w:val="none" w:sz="0" w:space="0" w:color="auto" w:frame="1"/>
                </w:rPr>
                <w:fldChar w:fldCharType="end"/>
              </w:r>
            </w:ins>
          </w:p>
        </w:tc>
      </w:tr>
      <w:tr w:rsidR="003E1271" w:rsidRPr="004C1198" w14:paraId="511033EA" w14:textId="77777777" w:rsidTr="00B9794A">
        <w:trPr>
          <w:ins w:id="735" w:author="Matt Hudelson" w:date="2020-08-12T18:16:00Z"/>
        </w:trPr>
        <w:tc>
          <w:tcPr>
            <w:tcW w:w="1805" w:type="dxa"/>
            <w:tcBorders>
              <w:top w:val="single" w:sz="24" w:space="0" w:color="DDDDDD"/>
              <w:bottom w:val="single" w:sz="24" w:space="0" w:color="DDDDDD"/>
            </w:tcBorders>
            <w:hideMark/>
          </w:tcPr>
          <w:p w14:paraId="1BA3D677" w14:textId="77777777" w:rsidR="003E1271" w:rsidRPr="00C873AB" w:rsidRDefault="003E1271" w:rsidP="00B9794A">
            <w:pPr>
              <w:spacing w:after="0" w:line="240" w:lineRule="auto"/>
              <w:rPr>
                <w:ins w:id="736" w:author="Matt Hudelson" w:date="2020-08-12T18:16:00Z"/>
                <w:rFonts w:ascii="inherit" w:eastAsia="Times New Roman" w:hAnsi="inherit" w:cs="Times New Roman"/>
                <w:sz w:val="24"/>
                <w:szCs w:val="24"/>
                <w:highlight w:val="yellow"/>
              </w:rPr>
            </w:pPr>
            <w:ins w:id="737" w:author="Matt Hudelson" w:date="2020-08-12T18:16:00Z">
              <w:r w:rsidRPr="00C873AB">
                <w:rPr>
                  <w:rFonts w:ascii="inherit" w:eastAsia="Times New Roman" w:hAnsi="inherit" w:cs="Times New Roman"/>
                  <w:sz w:val="24"/>
                  <w:szCs w:val="24"/>
                  <w:highlight w:val="yellow"/>
                </w:rPr>
                <w:t>E-mail:</w:t>
              </w:r>
            </w:ins>
          </w:p>
        </w:tc>
        <w:tc>
          <w:tcPr>
            <w:tcW w:w="3250" w:type="dxa"/>
            <w:tcBorders>
              <w:top w:val="single" w:sz="24" w:space="0" w:color="DDDDDD"/>
              <w:bottom w:val="single" w:sz="24" w:space="0" w:color="DDDDDD"/>
            </w:tcBorders>
            <w:hideMark/>
          </w:tcPr>
          <w:p w14:paraId="77674D5F" w14:textId="77777777" w:rsidR="003E1271" w:rsidRPr="004C1198" w:rsidRDefault="003E1271" w:rsidP="00B9794A">
            <w:pPr>
              <w:spacing w:after="0" w:line="240" w:lineRule="auto"/>
              <w:ind w:left="720"/>
              <w:rPr>
                <w:ins w:id="738" w:author="Matt Hudelson" w:date="2020-08-12T18:16:00Z"/>
                <w:rFonts w:ascii="inherit" w:eastAsia="Times New Roman" w:hAnsi="inherit" w:cs="Times New Roman"/>
                <w:sz w:val="24"/>
                <w:szCs w:val="24"/>
              </w:rPr>
            </w:pPr>
            <w:ins w:id="739" w:author="Matt Hudelson" w:date="2020-08-12T18:16:00Z">
              <w:r w:rsidRPr="00C873AB">
                <w:rPr>
                  <w:highlight w:val="yellow"/>
                </w:rPr>
                <w:fldChar w:fldCharType="begin"/>
              </w:r>
              <w:r w:rsidRPr="00C873AB">
                <w:rPr>
                  <w:highlight w:val="yellow"/>
                </w:rPr>
                <w:instrText xml:space="preserve"> HYPERLINK "mailto:crci@wsu.edu" </w:instrText>
              </w:r>
              <w:r w:rsidRPr="00C873AB">
                <w:rPr>
                  <w:highlight w:val="yellow"/>
                </w:rPr>
                <w:fldChar w:fldCharType="separate"/>
              </w:r>
              <w:r>
                <w:rPr>
                  <w:rStyle w:val="Hyperlink"/>
                  <w:rFonts w:ascii="inherit" w:eastAsia="Times New Roman" w:hAnsi="inherit" w:cs="Times New Roman"/>
                  <w:highlight w:val="yellow"/>
                  <w:bdr w:val="none" w:sz="0" w:space="0" w:color="auto" w:frame="1"/>
                </w:rPr>
                <w:t>ccr@wsu.edu</w:t>
              </w:r>
              <w:r w:rsidRPr="00C873AB">
                <w:rPr>
                  <w:rStyle w:val="Hyperlink"/>
                  <w:rFonts w:ascii="inherit" w:eastAsia="Times New Roman" w:hAnsi="inherit" w:cs="Times New Roman"/>
                  <w:sz w:val="24"/>
                  <w:szCs w:val="24"/>
                  <w:highlight w:val="yellow"/>
                  <w:bdr w:val="none" w:sz="0" w:space="0" w:color="auto" w:frame="1"/>
                </w:rPr>
                <w:fldChar w:fldCharType="end"/>
              </w:r>
            </w:ins>
          </w:p>
        </w:tc>
      </w:tr>
    </w:tbl>
    <w:p w14:paraId="23884B38" w14:textId="77777777" w:rsidR="003E1271" w:rsidRPr="00BD5B13" w:rsidRDefault="003E1271" w:rsidP="00BD5B13">
      <w:pPr>
        <w:rPr>
          <w:rFonts w:ascii="Times New Roman" w:hAnsi="Times New Roman" w:cs="Times New Roman"/>
        </w:rPr>
      </w:pPr>
    </w:p>
    <w:p w14:paraId="332B43BF" w14:textId="667C120E" w:rsidR="00BD5B13" w:rsidRDefault="00DD76AD" w:rsidP="00DD76AD">
      <w:pPr>
        <w:pStyle w:val="Heading2"/>
        <w:numPr>
          <w:ilvl w:val="0"/>
          <w:numId w:val="0"/>
        </w:numPr>
        <w:ind w:left="720"/>
      </w:pPr>
      <w:bookmarkStart w:id="740" w:name="_Toc48149369"/>
      <w:r>
        <w:t xml:space="preserve">III A. </w:t>
      </w:r>
      <w:r w:rsidR="00BD5B13">
        <w:t>Policies Supporting a Positive Work and Educational Environment</w:t>
      </w:r>
      <w:bookmarkEnd w:id="740"/>
    </w:p>
    <w:p w14:paraId="59C8AFBD" w14:textId="77777777" w:rsidR="00BD5B13" w:rsidRPr="00BD5B13" w:rsidRDefault="00BD5B13" w:rsidP="00BD5B13">
      <w:pPr>
        <w:ind w:left="720"/>
        <w:rPr>
          <w:rFonts w:ascii="Times New Roman" w:hAnsi="Times New Roman" w:cs="Times New Roman"/>
        </w:rPr>
      </w:pPr>
      <w:r w:rsidRPr="00BD5B13">
        <w:rPr>
          <w:rFonts w:ascii="Times New Roman" w:hAnsi="Times New Roman" w:cs="Times New Roman"/>
        </w:rPr>
        <w:t xml:space="preserve">Washington State University values an environment of inclusion, trust and respect.  As part of the larger community of the University, some of the policies governing faculty are written in other documents.  In particular, the following policies from the Executive Policy Manual (EP, http://public.wsu.edu/~forms/HTML/EPM/EP00_Introduction_and_Table_of_Contents.htm) and the Business Policies and Procedures Manual (BPPM, http://public.wsu.edu/~forms/HTML/BPPM/01.01_Table_of_Contents.htm) are considered part of this manual.  </w:t>
      </w:r>
    </w:p>
    <w:p w14:paraId="030ACF63" w14:textId="1A14AEBB" w:rsidR="00BD5B13" w:rsidRDefault="00DD76AD" w:rsidP="00DD76AD">
      <w:pPr>
        <w:pStyle w:val="Heading3"/>
        <w:numPr>
          <w:ilvl w:val="0"/>
          <w:numId w:val="0"/>
        </w:numPr>
        <w:ind w:left="1440"/>
      </w:pPr>
      <w:bookmarkStart w:id="741" w:name="_Toc14705000"/>
      <w:bookmarkStart w:id="742" w:name="_Toc48149370"/>
      <w:r>
        <w:t xml:space="preserve">III A </w:t>
      </w:r>
      <w:r w:rsidR="00BD5B13">
        <w:t xml:space="preserve">1. Policy Prohibiting </w:t>
      </w:r>
      <w:del w:id="743" w:author="Matt Hudelson" w:date="2020-08-12T18:16:00Z">
        <w:r w:rsidR="00BD5B13" w:rsidDel="003E1271">
          <w:delText>Discrimination, Sexual Harassment, And Sexual Misconduct</w:delText>
        </w:r>
      </w:del>
      <w:ins w:id="744" w:author="Matt Hudelson" w:date="2020-08-12T18:16:00Z">
        <w:r w:rsidR="003E1271">
          <w:t>Discrimination and Harassment</w:t>
        </w:r>
      </w:ins>
      <w:r w:rsidR="00BD5B13">
        <w:t xml:space="preserve"> – EP#15</w:t>
      </w:r>
      <w:bookmarkEnd w:id="741"/>
      <w:bookmarkEnd w:id="742"/>
    </w:p>
    <w:p w14:paraId="50C2C7C1" w14:textId="266DAD1F" w:rsidR="00BD5B13" w:rsidRDefault="00DD76AD" w:rsidP="00DD76AD">
      <w:pPr>
        <w:pStyle w:val="Heading3"/>
        <w:numPr>
          <w:ilvl w:val="0"/>
          <w:numId w:val="0"/>
        </w:numPr>
        <w:ind w:left="1440"/>
      </w:pPr>
      <w:bookmarkStart w:id="745" w:name="_Toc14705001"/>
      <w:bookmarkStart w:id="746" w:name="_Toc48149371"/>
      <w:r>
        <w:t xml:space="preserve">III A </w:t>
      </w:r>
      <w:r w:rsidR="00BD5B13">
        <w:t>2. Policy On Faculty-Student And Supervisor-Subordinate Relationships – EP#28</w:t>
      </w:r>
      <w:bookmarkEnd w:id="745"/>
      <w:bookmarkEnd w:id="746"/>
    </w:p>
    <w:p w14:paraId="5B761932" w14:textId="14BDE5C9" w:rsidR="00BD5B13" w:rsidRDefault="00DD76AD" w:rsidP="00DD76AD">
      <w:pPr>
        <w:pStyle w:val="Heading3"/>
        <w:numPr>
          <w:ilvl w:val="0"/>
          <w:numId w:val="0"/>
        </w:numPr>
        <w:ind w:left="1440"/>
      </w:pPr>
      <w:bookmarkStart w:id="747" w:name="_Toc14705002"/>
      <w:bookmarkStart w:id="748" w:name="_Toc48149372"/>
      <w:r>
        <w:t xml:space="preserve">III A </w:t>
      </w:r>
      <w:r w:rsidR="00BD5B13">
        <w:t>3. Workplace Violence – BPPM 50.30</w:t>
      </w:r>
      <w:bookmarkEnd w:id="747"/>
      <w:bookmarkEnd w:id="748"/>
    </w:p>
    <w:p w14:paraId="5CB17B17" w14:textId="6CF1F259" w:rsidR="00BD5B13" w:rsidRDefault="00DD76AD" w:rsidP="00DD76AD">
      <w:pPr>
        <w:pStyle w:val="Heading3"/>
        <w:numPr>
          <w:ilvl w:val="0"/>
          <w:numId w:val="0"/>
        </w:numPr>
        <w:ind w:left="1440"/>
      </w:pPr>
      <w:bookmarkStart w:id="749" w:name="_Toc14705003"/>
      <w:bookmarkStart w:id="750" w:name="_Toc48149373"/>
      <w:r>
        <w:t xml:space="preserve">III A </w:t>
      </w:r>
      <w:r w:rsidR="00BD5B13">
        <w:t>4. Bullying Prevention and Reporting – BPPM 50.31</w:t>
      </w:r>
      <w:bookmarkEnd w:id="749"/>
      <w:bookmarkEnd w:id="750"/>
    </w:p>
    <w:p w14:paraId="46C7DCE3" w14:textId="7DC7DF98" w:rsidR="00BD5B13" w:rsidRDefault="00DD76AD" w:rsidP="00DD76AD">
      <w:pPr>
        <w:pStyle w:val="Heading2"/>
        <w:numPr>
          <w:ilvl w:val="0"/>
          <w:numId w:val="0"/>
        </w:numPr>
        <w:ind w:left="720"/>
      </w:pPr>
      <w:bookmarkStart w:id="751" w:name="_Toc48149374"/>
      <w:r>
        <w:t xml:space="preserve">III B. </w:t>
      </w:r>
      <w:r w:rsidR="00BD5B13">
        <w:t xml:space="preserve">Reasonable Accommodation </w:t>
      </w:r>
      <w:r>
        <w:t>f</w:t>
      </w:r>
      <w:r w:rsidR="00BD5B13">
        <w:t xml:space="preserve">or Employees </w:t>
      </w:r>
      <w:del w:id="752" w:author="Matt Hudelson" w:date="2020-08-12T18:16:00Z">
        <w:r w:rsidR="00BD5B13" w:rsidDel="003E1271">
          <w:delText xml:space="preserve">With </w:delText>
        </w:r>
      </w:del>
      <w:ins w:id="753" w:author="Matt Hudelson" w:date="2020-08-12T18:16:00Z">
        <w:r w:rsidR="003E1271">
          <w:t xml:space="preserve">with </w:t>
        </w:r>
      </w:ins>
      <w:r w:rsidR="00BD5B13">
        <w:t>Disabilities</w:t>
      </w:r>
      <w:bookmarkEnd w:id="751"/>
    </w:p>
    <w:p w14:paraId="2CF5B051" w14:textId="77777777" w:rsidR="00BD5B13" w:rsidRPr="00BD5B13" w:rsidRDefault="00BD5B13" w:rsidP="00BD5B13">
      <w:pPr>
        <w:ind w:left="720"/>
        <w:rPr>
          <w:rFonts w:ascii="Times New Roman" w:hAnsi="Times New Roman" w:cs="Times New Roman"/>
        </w:rPr>
      </w:pPr>
      <w:r w:rsidRPr="00BD5B13">
        <w:rPr>
          <w:rFonts w:ascii="Times New Roman" w:hAnsi="Times New Roman" w:cs="Times New Roman"/>
        </w:rPr>
        <w:t xml:space="preserve">The Washington State Law Against Discrimination, RCW 49.60, together with federal law, including section 504 of the Rehabilitation Act of 1973, and the Americans with Disabilities Act of 1990 prohibit discrimination and ensure equal opportunity for persons with disabilities in employment. As part of its program of equal employment opportunity, Washington State University is committed to providing reasonable accommodation for employees with disabilities. WSU complies with these laws as written or amended by this section of the Faculty Manual and otherwise through policy and procedure. </w:t>
      </w:r>
    </w:p>
    <w:p w14:paraId="6879E1A6" w14:textId="77777777" w:rsidR="00BD5B13" w:rsidRPr="00BD5B13" w:rsidRDefault="00BD5B13" w:rsidP="00BD5B13">
      <w:pPr>
        <w:ind w:left="720"/>
        <w:rPr>
          <w:rFonts w:ascii="Times New Roman" w:hAnsi="Times New Roman" w:cs="Times New Roman"/>
        </w:rPr>
      </w:pPr>
      <w:r w:rsidRPr="00BD5B13">
        <w:rPr>
          <w:rFonts w:ascii="Times New Roman" w:hAnsi="Times New Roman" w:cs="Times New Roman"/>
        </w:rPr>
        <w:t xml:space="preserve">Under Washington law, which provides protection beyond those under federal law, disability is defined (see http://app.leg.wa.gov/RCW/default.aspx?cite=49.60.040) as the presence of a temporary or permanent; sensory, mental or physical impairment; that is medically recognizable or diagnosable; exists as a record or history; or is perceived to exist whether or not it exists in fact. </w:t>
      </w:r>
    </w:p>
    <w:p w14:paraId="26D28F6C" w14:textId="77777777" w:rsidR="00BD5B13" w:rsidRPr="00BD5B13" w:rsidRDefault="00BD5B13" w:rsidP="00BD5B13">
      <w:pPr>
        <w:ind w:left="720"/>
        <w:rPr>
          <w:rFonts w:ascii="Times New Roman" w:hAnsi="Times New Roman" w:cs="Times New Roman"/>
        </w:rPr>
      </w:pPr>
      <w:r w:rsidRPr="00BD5B13">
        <w:rPr>
          <w:rFonts w:ascii="Times New Roman" w:hAnsi="Times New Roman" w:cs="Times New Roman"/>
        </w:rPr>
        <w:t>These provisions set forth guidelines for meeting reasonable accommodation requirements of state and federal laws. The reasonable accommodation process is subject to flexibility within governing law and as set forth in the BPPM 60.21.  Employees are to consult with Human Resource Services regarding services, accommodation options and rights in accordance with laws pertaining to disabilities in the Washington State University work setting.</w:t>
      </w:r>
    </w:p>
    <w:p w14:paraId="76D4EE35" w14:textId="18DE128C" w:rsidR="00BD5B13" w:rsidRDefault="00DD76AD" w:rsidP="00DD76AD">
      <w:pPr>
        <w:pStyle w:val="Heading3"/>
        <w:numPr>
          <w:ilvl w:val="0"/>
          <w:numId w:val="0"/>
        </w:numPr>
        <w:ind w:left="1440"/>
      </w:pPr>
      <w:bookmarkStart w:id="754" w:name="_Toc14705005"/>
      <w:bookmarkStart w:id="755" w:name="_Toc48149375"/>
      <w:r>
        <w:t xml:space="preserve">III B 1. </w:t>
      </w:r>
      <w:r w:rsidR="00BD5B13">
        <w:t>When Reasonable Accommodation is Available</w:t>
      </w:r>
      <w:bookmarkEnd w:id="754"/>
      <w:bookmarkEnd w:id="755"/>
    </w:p>
    <w:p w14:paraId="61C36E7F"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For purposes of qualifying for reasonable accommodation in employment, an employee’s impairment must be known or shown through an interactive process with the employer to exist in fact. Additionally, the impairment must have a substantially limiting effect on the employee’s ability to perform his or her job, access to equal benefits, privileges or terms or conditions of employment. The employee must have put the employer on notice of impairment, including providing medical documentation to Human Resource Services that must establish a reasonable likelihood that engaging in job functions without a reasonable accommodation would aggravate the impairment to the extent that it would create a substantially limiting effect. A substantially limiting effect is one that is not trivial.</w:t>
      </w:r>
    </w:p>
    <w:p w14:paraId="2172F919" w14:textId="460232A8" w:rsidR="00BD5B13" w:rsidRDefault="00DD76AD" w:rsidP="00DD76AD">
      <w:pPr>
        <w:pStyle w:val="Heading3"/>
        <w:numPr>
          <w:ilvl w:val="0"/>
          <w:numId w:val="0"/>
        </w:numPr>
        <w:ind w:left="1440"/>
      </w:pPr>
      <w:bookmarkStart w:id="756" w:name="_Toc14705006"/>
      <w:bookmarkStart w:id="757" w:name="_Toc48149376"/>
      <w:r>
        <w:t xml:space="preserve">III B 2. </w:t>
      </w:r>
      <w:r w:rsidR="00BD5B13">
        <w:t>Procedures to Request Accommodation</w:t>
      </w:r>
      <w:bookmarkEnd w:id="756"/>
      <w:bookmarkEnd w:id="757"/>
    </w:p>
    <w:p w14:paraId="52CAEA54"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 xml:space="preserve">Employees are to submit a reasonable accommodation request and supporting medical documentation to Human Resource Services. Once submitted, the employee, Human Resource Services and the employing department work together via the interactive process to identify what if any alternative accommodations will allow the employee to perform the essential functions of the position. The University will consider potential reasonable accommodations, giving consideration to the employee’s preference, if any, among the alternatives. Each employee's circumstances will be evaluated on a case-by-case basis. </w:t>
      </w:r>
    </w:p>
    <w:p w14:paraId="4D8C85D6"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 xml:space="preserve">Washington State University will attempt to reasonably accommodate the employee in his or her current position. Other options, however, may include a change in position, medical leave of absence, reduction in FTE, regular retirement, disability separation or disability retirement. In all its actions under this section of the Faculty Manual the University shall be guided by and comply with the definitions and requisites of applicable state and federal law concerning employees with disabilities. This Faculty Manual incorporates by reference all University policies adopted pursuant to such laws and with or without amendment, is modified by such laws as they may change from time to time. Prospective employees and applicants for employment who need accommodation during the job search process should contact Human Resource Services. </w:t>
      </w:r>
    </w:p>
    <w:p w14:paraId="22F73D1C"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A faculty member and/or department, unit or area head wishing to explore reasonable accommodation or having questions about other options available to employees with disabilities should contact Human Resource Services. Human Resource Services will provide information on the types of reasonable accommodation available to faculty and coordinate reasonable accommodation requests.</w:t>
      </w:r>
    </w:p>
    <w:p w14:paraId="01F010E6" w14:textId="33EAC39D" w:rsidR="00BD5B13" w:rsidRDefault="00DD76AD" w:rsidP="00DD76AD">
      <w:pPr>
        <w:pStyle w:val="Heading3"/>
        <w:numPr>
          <w:ilvl w:val="0"/>
          <w:numId w:val="0"/>
        </w:numPr>
        <w:ind w:left="1440"/>
      </w:pPr>
      <w:bookmarkStart w:id="758" w:name="_Toc14705007"/>
      <w:bookmarkStart w:id="759" w:name="_Toc48149377"/>
      <w:r>
        <w:t xml:space="preserve">III B 3. </w:t>
      </w:r>
      <w:r w:rsidR="00BD5B13">
        <w:t>Employee Complaints</w:t>
      </w:r>
      <w:bookmarkEnd w:id="758"/>
      <w:bookmarkEnd w:id="759"/>
    </w:p>
    <w:p w14:paraId="71C50418" w14:textId="6359044F" w:rsidR="00BD5B13" w:rsidRPr="00BD5B13" w:rsidRDefault="00BD5B13" w:rsidP="00BD5B13">
      <w:pPr>
        <w:ind w:left="1440"/>
        <w:rPr>
          <w:rFonts w:ascii="Times New Roman" w:hAnsi="Times New Roman" w:cs="Times New Roman"/>
        </w:rPr>
      </w:pPr>
      <w:r w:rsidRPr="00BD5B13">
        <w:rPr>
          <w:rFonts w:ascii="Times New Roman" w:hAnsi="Times New Roman" w:cs="Times New Roman"/>
        </w:rPr>
        <w:t xml:space="preserve">Faculty who believe they have suffered discrimination on the basis of disability (including failure to reasonably accommodate) may file a complaint or consult with the </w:t>
      </w:r>
      <w:del w:id="760" w:author="Matt Hudelson" w:date="2020-08-12T18:17:00Z">
        <w:r w:rsidRPr="00BD5B13" w:rsidDel="003E1271">
          <w:rPr>
            <w:rFonts w:ascii="Times New Roman" w:hAnsi="Times New Roman" w:cs="Times New Roman"/>
          </w:rPr>
          <w:delText>Office for Equal Opportunity</w:delText>
        </w:r>
      </w:del>
      <w:ins w:id="761" w:author="Matt Hudelson" w:date="2020-08-12T18:17:00Z">
        <w:r w:rsidR="003E1271">
          <w:rPr>
            <w:rFonts w:ascii="Times New Roman" w:hAnsi="Times New Roman" w:cs="Times New Roman"/>
          </w:rPr>
          <w:t>Compliance &amp; Civil Rights (CCR) office</w:t>
        </w:r>
      </w:ins>
      <w:r w:rsidRPr="00BD5B13">
        <w:rPr>
          <w:rFonts w:ascii="Times New Roman" w:hAnsi="Times New Roman" w:cs="Times New Roman"/>
        </w:rPr>
        <w:t xml:space="preserve"> at Washington State University, the Washington State Human Rights Commission, the Federal Equal Employment Opportunity Commission, and/or the Office of Federal Contract Compliance Programs. It is against Washington State University policy and state and federal laws to retaliate against an individual who files a complaint of discrimination, participates in an investigation, or opposes illegal discrimination.</w:t>
      </w:r>
    </w:p>
    <w:p w14:paraId="2E3B03EF" w14:textId="430D4F4A" w:rsidR="00BD5B13" w:rsidRDefault="00DD76AD" w:rsidP="00DD76AD">
      <w:pPr>
        <w:pStyle w:val="Heading3"/>
        <w:numPr>
          <w:ilvl w:val="0"/>
          <w:numId w:val="0"/>
        </w:numPr>
        <w:ind w:left="1440"/>
      </w:pPr>
      <w:bookmarkStart w:id="762" w:name="_Toc14705008"/>
      <w:bookmarkStart w:id="763" w:name="_Toc48149378"/>
      <w:r>
        <w:t xml:space="preserve">III B 4. </w:t>
      </w:r>
      <w:r w:rsidR="00BD5B13">
        <w:t>Funding</w:t>
      </w:r>
      <w:bookmarkEnd w:id="762"/>
      <w:bookmarkEnd w:id="763"/>
    </w:p>
    <w:p w14:paraId="2912B1EE"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Facility modifications required by an employee to perform his or her job may be funded from the Minor Capital Improvements budget and/or department budget. Equipment purchased for an employee to perform his or her job, as part of the reasonable accommodation, is usually funded from the department’s budget. Other sources of funding, including specific Minor Capital Improvements projects, the Department of Labor and Industries, and other rehabilitation programs, may be explored depending on the case.</w:t>
      </w:r>
    </w:p>
    <w:p w14:paraId="4D40C396" w14:textId="4F491835" w:rsidR="00BD5B13" w:rsidRDefault="00DD76AD" w:rsidP="00DD76AD">
      <w:pPr>
        <w:pStyle w:val="Heading3"/>
        <w:numPr>
          <w:ilvl w:val="0"/>
          <w:numId w:val="0"/>
        </w:numPr>
        <w:ind w:left="1440"/>
      </w:pPr>
      <w:bookmarkStart w:id="764" w:name="_Toc14705009"/>
      <w:bookmarkStart w:id="765" w:name="_Toc48149379"/>
      <w:r>
        <w:t xml:space="preserve">III B 5. </w:t>
      </w:r>
      <w:r w:rsidR="00BD5B13">
        <w:t>Record Keeping</w:t>
      </w:r>
      <w:bookmarkEnd w:id="764"/>
      <w:bookmarkEnd w:id="765"/>
    </w:p>
    <w:p w14:paraId="489C4050"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 xml:space="preserve">It is important that employees work with Human Resource Services and identify their disabilities if they seek or wish to explore the need for reasonable accommodation. A health care provider’s evaluation may be required to assist in identifying which essential duties can and cannot be performed and what reasonable accommodations may be needed to assist the employee. To ensure compliance with both state and federal law and regulations and to provide consistency within the institution, records of reasonable accommodations and health care provider’s summaries or reports are to be sent directly to and be maintained by Human Resource Services. Original copies of all documentation are to be forwarded to Human Resource Services and not maintained at the department, unit or area level. </w:t>
      </w:r>
    </w:p>
    <w:p w14:paraId="32799A62" w14:textId="77777777" w:rsidR="00BD5B13" w:rsidRPr="00BD5B13" w:rsidRDefault="00BD5B13" w:rsidP="00BD5B13"/>
    <w:p w14:paraId="6F11A31A" w14:textId="7DD391FB" w:rsidR="00BD5B13" w:rsidRDefault="00DD76AD" w:rsidP="00DD76AD">
      <w:pPr>
        <w:pStyle w:val="Heading2"/>
        <w:numPr>
          <w:ilvl w:val="0"/>
          <w:numId w:val="0"/>
        </w:numPr>
        <w:ind w:left="720"/>
      </w:pPr>
      <w:bookmarkStart w:id="766" w:name="_Toc48149380"/>
      <w:r>
        <w:t xml:space="preserve">III C. </w:t>
      </w:r>
      <w:r w:rsidR="00BD5B13">
        <w:t>Employment</w:t>
      </w:r>
      <w:bookmarkEnd w:id="766"/>
    </w:p>
    <w:p w14:paraId="39D8E254" w14:textId="77777777" w:rsidR="00BD5B13" w:rsidRPr="00BD5B13" w:rsidRDefault="00BD5B13" w:rsidP="00BD5B13">
      <w:pPr>
        <w:ind w:left="720"/>
        <w:rPr>
          <w:rFonts w:ascii="Times New Roman" w:eastAsia="Times New Roman,Calibri" w:hAnsi="Times New Roman" w:cs="Times New Roman"/>
        </w:rPr>
      </w:pPr>
      <w:r w:rsidRPr="00BD5B13">
        <w:rPr>
          <w:rFonts w:ascii="Times New Roman" w:hAnsi="Times New Roman" w:cs="Times New Roman"/>
        </w:rPr>
        <w:t xml:space="preserve">The creation or elimination of faculty positions is approved by the provost. Modified positions or positions transferred from one unit to another require special approval. For the purposes of employment as specified in section III C of the </w:t>
      </w:r>
      <w:r w:rsidRPr="00BD5B13">
        <w:rPr>
          <w:rFonts w:ascii="Times New Roman" w:hAnsi="Times New Roman" w:cs="Times New Roman"/>
          <w:i/>
          <w:iCs/>
        </w:rPr>
        <w:t>Faculty Manual</w:t>
      </w:r>
      <w:r w:rsidRPr="00BD5B13">
        <w:rPr>
          <w:rFonts w:ascii="Times New Roman" w:hAnsi="Times New Roman" w:cs="Times New Roman"/>
        </w:rPr>
        <w:t xml:space="preserve">, faculty employed on campuses that are not locally represented by their college and dean will have local representation through the campus vice chancellor of academic affairs (VCAA). In such cases, in addition to department chair and dean, the faculty member’s campus VCAA will review matters pertinent to section III C of the </w:t>
      </w:r>
      <w:r w:rsidRPr="00BD5B13">
        <w:rPr>
          <w:rFonts w:ascii="Times New Roman" w:hAnsi="Times New Roman" w:cs="Times New Roman"/>
          <w:i/>
          <w:iCs/>
        </w:rPr>
        <w:t>Faculty Manual</w:t>
      </w:r>
      <w:r w:rsidRPr="00BD5B13">
        <w:rPr>
          <w:rFonts w:ascii="Times New Roman" w:hAnsi="Times New Roman" w:cs="Times New Roman"/>
        </w:rPr>
        <w:t xml:space="preserve"> prior to forwarding to the provost. </w:t>
      </w:r>
    </w:p>
    <w:p w14:paraId="506F84CF" w14:textId="454BCDD8" w:rsidR="00BD5B13" w:rsidRDefault="00BD5B13" w:rsidP="00BD5B13">
      <w:pPr>
        <w:ind w:left="720"/>
        <w:rPr>
          <w:rFonts w:ascii="Times New Roman" w:hAnsi="Times New Roman" w:cs="Times New Roman"/>
        </w:rPr>
      </w:pPr>
      <w:r w:rsidRPr="00BD5B13">
        <w:rPr>
          <w:rFonts w:ascii="Times New Roman" w:hAnsi="Times New Roman" w:cs="Times New Roman"/>
        </w:rPr>
        <w:t>Whenever a department plans to employ or host an international professor, researcher, or scholar, it is important to contact the Office of International Programs regarding arrangements for the appropriate immigration status.</w:t>
      </w:r>
    </w:p>
    <w:p w14:paraId="6FA29D8E" w14:textId="48DDA106" w:rsidR="00E136E9" w:rsidRDefault="00DD76AD" w:rsidP="00DD76AD">
      <w:pPr>
        <w:pStyle w:val="Heading3"/>
        <w:numPr>
          <w:ilvl w:val="0"/>
          <w:numId w:val="0"/>
        </w:numPr>
        <w:spacing w:before="200" w:line="240" w:lineRule="auto"/>
        <w:ind w:left="1440"/>
      </w:pPr>
      <w:bookmarkStart w:id="767" w:name="_Toc48149381"/>
      <w:r>
        <w:t xml:space="preserve">III C 1. </w:t>
      </w:r>
      <w:r w:rsidR="00E136E9">
        <w:t>Faculty Appointment Categories for Tenured and Tenure-track Faculty</w:t>
      </w:r>
      <w:bookmarkEnd w:id="767"/>
    </w:p>
    <w:p w14:paraId="0824A074" w14:textId="77777777" w:rsidR="00E136E9" w:rsidRPr="00BD5B13" w:rsidRDefault="00E136E9" w:rsidP="00E136E9">
      <w:pPr>
        <w:pStyle w:val="Heading3"/>
        <w:numPr>
          <w:ilvl w:val="0"/>
          <w:numId w:val="0"/>
        </w:numPr>
        <w:ind w:left="1440"/>
        <w:rPr>
          <w:rFonts w:eastAsia="Times New Roman,Calibri"/>
        </w:rPr>
      </w:pPr>
    </w:p>
    <w:p w14:paraId="6146E04D" w14:textId="77777777" w:rsidR="00BD5B13" w:rsidRPr="00457AA4" w:rsidRDefault="00BD5B13" w:rsidP="00BD5B13">
      <w:pPr>
        <w:pStyle w:val="Heading3"/>
        <w:numPr>
          <w:ilvl w:val="0"/>
          <w:numId w:val="0"/>
        </w:numPr>
        <w:rPr>
          <w:rFonts w:ascii="Calibri" w:hAnsi="Calibri" w:cs="Calibri"/>
        </w:rPr>
      </w:pPr>
    </w:p>
    <w:p w14:paraId="6563D85F"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Tenured Appointment</w:t>
      </w:r>
    </w:p>
    <w:p w14:paraId="42709ED6"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Upon having attained tenured status, the faculty member shall continuously hold appointment with WSU until retirement, resignation, or termination pursuant to the terms of the Faculty Manual.</w:t>
      </w:r>
    </w:p>
    <w:p w14:paraId="758A47EA"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Pre-Tenure Appointment</w:t>
      </w:r>
    </w:p>
    <w:p w14:paraId="10F4C8BE" w14:textId="19C5D2EE" w:rsidR="00E136E9" w:rsidRPr="00E136E9" w:rsidRDefault="00BD5B13" w:rsidP="00E136E9">
      <w:pPr>
        <w:ind w:left="1440"/>
        <w:rPr>
          <w:rFonts w:ascii="Times New Roman" w:hAnsi="Times New Roman" w:cs="Times New Roman"/>
        </w:rPr>
      </w:pPr>
      <w:r w:rsidRPr="00BD5B13">
        <w:rPr>
          <w:rFonts w:ascii="Times New Roman" w:hAnsi="Times New Roman" w:cs="Times New Roman"/>
        </w:rPr>
        <w:t>The faculty member is on probation during the time prior to consideration for tenure. Faculty members will have annual performance reviews in their academic units that are comprehensive or intensive, see III.C.3.c. In their third year, they will be evaluated to determine continuation and progress toward tenure. At a time specified in the offer letter, the University will decide whether to grant tenure.</w:t>
      </w:r>
    </w:p>
    <w:p w14:paraId="1FC435AC" w14:textId="0E386247" w:rsidR="00E136E9" w:rsidRDefault="00DD76AD" w:rsidP="00DD76AD">
      <w:pPr>
        <w:pStyle w:val="Heading3"/>
        <w:numPr>
          <w:ilvl w:val="0"/>
          <w:numId w:val="0"/>
        </w:numPr>
        <w:ind w:left="1440"/>
      </w:pPr>
      <w:bookmarkStart w:id="768" w:name="_Toc48149382"/>
      <w:r>
        <w:t xml:space="preserve">III C 2. </w:t>
      </w:r>
      <w:r w:rsidR="00A13571">
        <w:t>Initial Employment for Tenure Track Faculty</w:t>
      </w:r>
      <w:bookmarkEnd w:id="768"/>
    </w:p>
    <w:p w14:paraId="7B912181" w14:textId="77777777" w:rsidR="00A13571" w:rsidRDefault="00A13571" w:rsidP="00BD5B13">
      <w:pPr>
        <w:ind w:left="1440"/>
        <w:rPr>
          <w:rFonts w:ascii="Times New Roman" w:hAnsi="Times New Roman" w:cs="Times New Roman"/>
        </w:rPr>
      </w:pPr>
    </w:p>
    <w:p w14:paraId="09BF5E82" w14:textId="77777777" w:rsidR="00A13571" w:rsidRPr="00A13571" w:rsidRDefault="00A13571" w:rsidP="00A13571">
      <w:pPr>
        <w:ind w:left="1440"/>
        <w:rPr>
          <w:rFonts w:ascii="Times New Roman" w:hAnsi="Times New Roman" w:cs="Times New Roman"/>
        </w:rPr>
      </w:pPr>
      <w:r w:rsidRPr="00A13571">
        <w:rPr>
          <w:rFonts w:ascii="Times New Roman" w:hAnsi="Times New Roman" w:cs="Times New Roman"/>
        </w:rPr>
        <w:t>When a position becomes vacant, it is subject to reconsideration, and the department chair is expected (a) to report the fact promptly to the principal administrative officer concerned, who will ascertain from the provost whether the expected vacancy may be filled, and (b) to initiate a search for the most highly qualified available candidate for the approved position, unless an exception to open recruitment as specified under BPPM 60.11 is applicable. No commitment is to be made until the proposed appointment has been approved by the provost or the appropriate administrative officer authorized by the provost to act on such recommendations.</w:t>
      </w:r>
    </w:p>
    <w:p w14:paraId="496DBFA2" w14:textId="44D0065E" w:rsidR="00BD5B13" w:rsidRPr="00BD5B13" w:rsidRDefault="00BD5B13" w:rsidP="00BD5B13">
      <w:pPr>
        <w:ind w:left="1440"/>
        <w:rPr>
          <w:rFonts w:ascii="Times New Roman" w:hAnsi="Times New Roman" w:cs="Times New Roman"/>
        </w:rPr>
      </w:pPr>
      <w:r w:rsidRPr="00BD5B13">
        <w:rPr>
          <w:rFonts w:ascii="Times New Roman" w:hAnsi="Times New Roman" w:cs="Times New Roman"/>
        </w:rPr>
        <w:t xml:space="preserve">The initial responsibility for seeking and recommending candidates for authorized faculty positions is with department (or other unit) chairs, who should recommend an appointment only after consideration by all available department members and after consultation with the principal administrative officer concerned. Where appropriate, consultation is to be encouraged with representatives of other departments, schools, colleges, or teaching programs to which the work proposed in the particular appointment is substantially related. Procedures are conducted in conformity with affirmative action policies. </w:t>
      </w:r>
    </w:p>
    <w:p w14:paraId="125D8139"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No faculty member, department chair, dean, or other administrative officer shall vote, make recommendations, or in any other way participate in the decision of any matter which may directly affect the appointment, tenure, promotion, salary, or other status or interest of such person's parent, child, spouse, domestic partner, sibling, in-law, or close relative. However, it is the policy of the University that there shall be no prejudice against a faculty member or candidate for a faculty position whose parent, child, spouse, domestic partner, sibling, in-law, or close relative is employed by, or is a candidate for employment with the University. This policy applies within as well as between departments and colleges of the University.</w:t>
      </w:r>
    </w:p>
    <w:p w14:paraId="2833133E"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When an agreement has been reached regarding the applicant best suited for the position, the recommendation for appointment is submitted on the prescribed form and with the required supporting information by the principal administrative officer concerned. All understandings, limitations, promises, and the like pertaining to the proposed employment are to be recorded in writing on the standard form or attached to it. The provost approves all faculty appointments.</w:t>
      </w:r>
    </w:p>
    <w:p w14:paraId="4A75F974" w14:textId="77777777" w:rsidR="00BD5B13" w:rsidRPr="00BD5B13" w:rsidRDefault="00BD5B13" w:rsidP="00BD5B13">
      <w:pPr>
        <w:ind w:left="1440"/>
        <w:rPr>
          <w:rFonts w:ascii="Times New Roman" w:hAnsi="Times New Roman" w:cs="Times New Roman"/>
        </w:rPr>
      </w:pPr>
      <w:r w:rsidRPr="00BD5B13">
        <w:rPr>
          <w:rFonts w:ascii="Times New Roman" w:hAnsi="Times New Roman" w:cs="Times New Roman"/>
        </w:rPr>
        <w:t>If approved by the appropriate officers and the provost, the position is offered in writing to the prospective appointee.</w:t>
      </w:r>
    </w:p>
    <w:p w14:paraId="2AEFBF5E" w14:textId="603D3D39" w:rsidR="00BD5B13" w:rsidRDefault="00BD5B13" w:rsidP="00DC70DA">
      <w:pPr>
        <w:pStyle w:val="Heading4"/>
        <w:numPr>
          <w:ilvl w:val="3"/>
          <w:numId w:val="19"/>
        </w:numPr>
      </w:pPr>
      <w:r>
        <w:t>Selection</w:t>
      </w:r>
    </w:p>
    <w:p w14:paraId="4A8D4606" w14:textId="77777777" w:rsidR="00BD5B13" w:rsidRPr="00BD5B13" w:rsidRDefault="00BD5B13" w:rsidP="00BD5B13">
      <w:pPr>
        <w:ind w:left="2160" w:hanging="720"/>
        <w:rPr>
          <w:rFonts w:ascii="Times New Roman" w:hAnsi="Times New Roman" w:cs="Times New Roman"/>
        </w:rPr>
      </w:pPr>
      <w:r>
        <w:tab/>
      </w:r>
      <w:r w:rsidRPr="00BD5B13">
        <w:rPr>
          <w:rFonts w:ascii="Times New Roman" w:hAnsi="Times New Roman" w:cs="Times New Roman"/>
        </w:rPr>
        <w:t>The department, school, or other unit, with the approval of the principal administrative officer, initiates a recommendation for appointment to its faculty. The provost, by delegation of authority from the president, makes all appointments of faculty. The president usually discusses with the Board of Regents the appointment of principal administrative officers prior to the appointment. Every recommendation made through appropriate channels to the president should include, from individuals professionally competent to judge, three recent letters with respect to the professional education, training, experience, and other qualifications of the person recommended.</w:t>
      </w:r>
    </w:p>
    <w:p w14:paraId="28C43BF5" w14:textId="77777777" w:rsidR="00BD5B13" w:rsidRPr="00BD5B13" w:rsidRDefault="00BD5B13" w:rsidP="00BD5B13">
      <w:pPr>
        <w:ind w:left="2160" w:hanging="720"/>
        <w:rPr>
          <w:rFonts w:ascii="Times New Roman" w:hAnsi="Times New Roman" w:cs="Times New Roman"/>
        </w:rPr>
      </w:pPr>
      <w:r w:rsidRPr="00BD5B13">
        <w:rPr>
          <w:rFonts w:ascii="Times New Roman" w:hAnsi="Times New Roman" w:cs="Times New Roman"/>
        </w:rPr>
        <w:tab/>
        <w:t>Each faculty position has, and should have, unique distinguishing features. In addition to the professional qualifications necessary for specific positions, certain attributes are desirable, in varying degree, in all academic ranks and positions and are always to be considered in making recommendations for appointment to the academic Faculty. These include:</w:t>
      </w:r>
    </w:p>
    <w:p w14:paraId="0B3CEF70" w14:textId="77777777" w:rsidR="00BD5B13" w:rsidRPr="00BD5B13" w:rsidRDefault="00BD5B13" w:rsidP="00BD5B13">
      <w:pPr>
        <w:pStyle w:val="L3-indent"/>
        <w:ind w:left="2520"/>
        <w:rPr>
          <w:rFonts w:cs="Times New Roman"/>
        </w:rPr>
      </w:pPr>
      <w:r w:rsidRPr="00BD5B13">
        <w:rPr>
          <w:rFonts w:cs="Times New Roman"/>
        </w:rPr>
        <w:t xml:space="preserve">(1) </w:t>
      </w:r>
      <w:r w:rsidRPr="00BD5B13">
        <w:rPr>
          <w:rFonts w:cs="Times New Roman"/>
        </w:rPr>
        <w:tab/>
        <w:t>High teaching and research ability.</w:t>
      </w:r>
    </w:p>
    <w:p w14:paraId="3BBA4F77" w14:textId="77777777" w:rsidR="00BD5B13" w:rsidRPr="00BD5B13" w:rsidRDefault="00BD5B13" w:rsidP="00BD5B13">
      <w:pPr>
        <w:pStyle w:val="L3-indent"/>
        <w:ind w:left="2520"/>
        <w:rPr>
          <w:rFonts w:cs="Times New Roman"/>
        </w:rPr>
      </w:pPr>
      <w:r w:rsidRPr="00BD5B13">
        <w:rPr>
          <w:rFonts w:cs="Times New Roman"/>
        </w:rPr>
        <w:t xml:space="preserve">(2) </w:t>
      </w:r>
      <w:r w:rsidRPr="00BD5B13">
        <w:rPr>
          <w:rFonts w:cs="Times New Roman"/>
        </w:rPr>
        <w:tab/>
        <w:t>High standards of scholarship.</w:t>
      </w:r>
    </w:p>
    <w:p w14:paraId="75874F69" w14:textId="77777777" w:rsidR="00BD5B13" w:rsidRPr="00BD5B13" w:rsidRDefault="00BD5B13" w:rsidP="00BD5B13">
      <w:pPr>
        <w:pStyle w:val="L3-indent"/>
        <w:ind w:left="2520"/>
        <w:rPr>
          <w:rFonts w:cs="Times New Roman"/>
        </w:rPr>
      </w:pPr>
      <w:r w:rsidRPr="00BD5B13">
        <w:rPr>
          <w:rFonts w:cs="Times New Roman"/>
        </w:rPr>
        <w:t xml:space="preserve">(3) </w:t>
      </w:r>
      <w:r w:rsidRPr="00BD5B13">
        <w:rPr>
          <w:rFonts w:cs="Times New Roman"/>
        </w:rPr>
        <w:tab/>
        <w:t>Ability to speak clearly and write well.</w:t>
      </w:r>
    </w:p>
    <w:p w14:paraId="62FE5E69" w14:textId="77777777" w:rsidR="00BD5B13" w:rsidRPr="00BD5B13" w:rsidRDefault="00BD5B13" w:rsidP="00BD5B13">
      <w:pPr>
        <w:pStyle w:val="L3-indent"/>
        <w:ind w:left="2520"/>
        <w:rPr>
          <w:rFonts w:cs="Times New Roman"/>
        </w:rPr>
      </w:pPr>
      <w:r w:rsidRPr="00BD5B13">
        <w:rPr>
          <w:rFonts w:cs="Times New Roman"/>
        </w:rPr>
        <w:t xml:space="preserve">(4) </w:t>
      </w:r>
      <w:r w:rsidRPr="00BD5B13">
        <w:rPr>
          <w:rFonts w:cs="Times New Roman"/>
        </w:rPr>
        <w:tab/>
        <w:t>Breadth and depth of intellectual interest.</w:t>
      </w:r>
    </w:p>
    <w:p w14:paraId="5378D84E" w14:textId="77777777" w:rsidR="00BD5B13" w:rsidRPr="00BD5B13" w:rsidRDefault="00BD5B13" w:rsidP="00BD5B13">
      <w:pPr>
        <w:pStyle w:val="L3-indent"/>
        <w:ind w:left="2520"/>
        <w:rPr>
          <w:rFonts w:cs="Times New Roman"/>
        </w:rPr>
      </w:pPr>
      <w:r w:rsidRPr="00BD5B13">
        <w:rPr>
          <w:rFonts w:cs="Times New Roman"/>
        </w:rPr>
        <w:t xml:space="preserve">(5) </w:t>
      </w:r>
      <w:r w:rsidRPr="00BD5B13">
        <w:rPr>
          <w:rFonts w:cs="Times New Roman"/>
        </w:rPr>
        <w:tab/>
        <w:t>Interest and aptitude in dealing with the problems of individual students.</w:t>
      </w:r>
    </w:p>
    <w:p w14:paraId="5E0F1355" w14:textId="77777777" w:rsidR="00BD5B13" w:rsidRPr="00BD5B13" w:rsidRDefault="00BD5B13" w:rsidP="00BD5B13">
      <w:pPr>
        <w:pStyle w:val="L3-indent"/>
        <w:ind w:left="2520"/>
        <w:rPr>
          <w:rFonts w:cs="Times New Roman"/>
        </w:rPr>
      </w:pPr>
      <w:r w:rsidRPr="00BD5B13">
        <w:rPr>
          <w:rFonts w:cs="Times New Roman"/>
        </w:rPr>
        <w:t>(6) Personal attributes such as integrity, initiative, diligence, open-mindedness, objectivity, cooperativeness, and commitment to the affirmative action policy of the University.</w:t>
      </w:r>
    </w:p>
    <w:p w14:paraId="03658C68" w14:textId="77777777" w:rsidR="00BD5B13" w:rsidRDefault="00BD5B13" w:rsidP="00BD5B13">
      <w:pPr>
        <w:pStyle w:val="L1-indent"/>
      </w:pPr>
    </w:p>
    <w:p w14:paraId="69C8342A" w14:textId="16838F2D" w:rsidR="00BD5B13" w:rsidRDefault="00BD5B13">
      <w:pPr>
        <w:pStyle w:val="Heading4"/>
        <w:numPr>
          <w:ilvl w:val="3"/>
          <w:numId w:val="36"/>
        </w:numPr>
        <w:pPrChange w:id="769" w:author="Matt Hudelson" w:date="2020-08-12T18:17:00Z">
          <w:pPr>
            <w:pStyle w:val="Heading4"/>
          </w:pPr>
        </w:pPrChange>
      </w:pPr>
      <w:r>
        <w:t>Faculty Titles for Tenure Accruing Appointments</w:t>
      </w:r>
    </w:p>
    <w:p w14:paraId="40862CEA" w14:textId="77777777" w:rsidR="00BD5B13" w:rsidRPr="00B7070D" w:rsidRDefault="00BD5B13" w:rsidP="00B7070D">
      <w:pPr>
        <w:ind w:left="1440" w:firstLine="720"/>
        <w:rPr>
          <w:rFonts w:ascii="Times New Roman" w:hAnsi="Times New Roman" w:cs="Times New Roman"/>
        </w:rPr>
      </w:pPr>
      <w:r w:rsidRPr="00B7070D">
        <w:rPr>
          <w:rFonts w:ascii="Times New Roman" w:hAnsi="Times New Roman" w:cs="Times New Roman"/>
        </w:rPr>
        <w:t>Academic Faculty</w:t>
      </w:r>
    </w:p>
    <w:p w14:paraId="7675D7EF" w14:textId="77777777" w:rsidR="00BD5B13" w:rsidRPr="00B7070D" w:rsidRDefault="00BD5B13" w:rsidP="00B7070D">
      <w:pPr>
        <w:ind w:left="2880"/>
        <w:rPr>
          <w:rFonts w:ascii="Times New Roman" w:hAnsi="Times New Roman" w:cs="Times New Roman"/>
        </w:rPr>
      </w:pPr>
      <w:r w:rsidRPr="00B7070D">
        <w:rPr>
          <w:rFonts w:ascii="Times New Roman" w:hAnsi="Times New Roman" w:cs="Times New Roman"/>
        </w:rPr>
        <w:t>The ranks of professor, associate professor, and assistant professor are the traditional academic ranks of appointment. Expectations for appointment and advancement are set forth in the Faculty Manual and may be further defined by the college and approved by the Office of the Provost.</w:t>
      </w:r>
    </w:p>
    <w:p w14:paraId="21E9DE3E" w14:textId="77777777" w:rsidR="00BD5B13" w:rsidRPr="00B7070D" w:rsidRDefault="00BD5B13" w:rsidP="00B7070D">
      <w:pPr>
        <w:ind w:left="1440" w:firstLine="720"/>
        <w:rPr>
          <w:rFonts w:ascii="Times New Roman" w:hAnsi="Times New Roman" w:cs="Times New Roman"/>
        </w:rPr>
      </w:pPr>
      <w:r w:rsidRPr="00B7070D">
        <w:rPr>
          <w:rFonts w:ascii="Times New Roman" w:hAnsi="Times New Roman" w:cs="Times New Roman"/>
        </w:rPr>
        <w:t>Extension Faculty</w:t>
      </w:r>
    </w:p>
    <w:p w14:paraId="23FFB216" w14:textId="77777777" w:rsidR="00BD5B13" w:rsidRPr="00B7070D" w:rsidRDefault="00BD5B13" w:rsidP="00B7070D">
      <w:pPr>
        <w:ind w:left="2880"/>
        <w:rPr>
          <w:rFonts w:ascii="Times New Roman" w:hAnsi="Times New Roman" w:cs="Times New Roman"/>
        </w:rPr>
      </w:pPr>
      <w:r w:rsidRPr="00B7070D">
        <w:rPr>
          <w:rFonts w:ascii="Times New Roman" w:hAnsi="Times New Roman" w:cs="Times New Roman"/>
        </w:rPr>
        <w:t>Extension faculty are faculty assigned to extension, continuing education or public service. Expectations for appointment and advancement are defined by the Faculty Manual, and by the director of extension, and the extension faculty and approved by the Office of the Provost.</w:t>
      </w:r>
    </w:p>
    <w:p w14:paraId="235FCD5C" w14:textId="77777777" w:rsidR="00BD5B13" w:rsidRPr="00B7070D" w:rsidRDefault="00BD5B13" w:rsidP="00B7070D">
      <w:pPr>
        <w:ind w:left="1440" w:firstLine="720"/>
        <w:rPr>
          <w:rFonts w:ascii="Times New Roman" w:hAnsi="Times New Roman" w:cs="Times New Roman"/>
        </w:rPr>
      </w:pPr>
      <w:r w:rsidRPr="00B7070D">
        <w:rPr>
          <w:rFonts w:ascii="Times New Roman" w:hAnsi="Times New Roman" w:cs="Times New Roman"/>
        </w:rPr>
        <w:t>Library Faculty</w:t>
      </w:r>
    </w:p>
    <w:p w14:paraId="2D561452" w14:textId="77777777" w:rsidR="00BD5B13" w:rsidRPr="00B7070D" w:rsidRDefault="00BD5B13" w:rsidP="00B7070D">
      <w:pPr>
        <w:ind w:left="2880"/>
        <w:rPr>
          <w:rFonts w:ascii="Times New Roman" w:hAnsi="Times New Roman" w:cs="Times New Roman"/>
        </w:rPr>
      </w:pPr>
      <w:r w:rsidRPr="00B7070D">
        <w:rPr>
          <w:rFonts w:ascii="Times New Roman" w:hAnsi="Times New Roman" w:cs="Times New Roman"/>
        </w:rPr>
        <w:t>Library faculty are professional personnel of the library. Expectations for appointment and advancement are defined by the Faculty Manual and may be further defined by the dean of libraries and the library faculty and approved by the Office of the Provost.</w:t>
      </w:r>
    </w:p>
    <w:p w14:paraId="5A5655B8" w14:textId="77777777" w:rsidR="00BD5B13" w:rsidRDefault="00BD5B13" w:rsidP="00BD5B13">
      <w:pPr>
        <w:ind w:firstLine="720"/>
      </w:pPr>
      <w:r>
        <w:t>Scientific Faculty</w:t>
      </w:r>
    </w:p>
    <w:p w14:paraId="3D235C12" w14:textId="77777777" w:rsidR="00BD5B13" w:rsidRDefault="00BD5B13" w:rsidP="00BD5B13">
      <w:pPr>
        <w:ind w:left="1440"/>
      </w:pPr>
      <w:r>
        <w:t xml:space="preserve">The ranks of scientist, associate scientist, and assistant scientist, are appointments for research faculty. Expectation for appointment and advancement are defined by the Faculty Manual and may be further defined by the college and approved by the Office of the Provost. </w:t>
      </w:r>
    </w:p>
    <w:p w14:paraId="108FEB6B" w14:textId="650CC16D" w:rsidR="00BD5B13" w:rsidRDefault="00BD5B13" w:rsidP="00B7070D">
      <w:pPr>
        <w:pStyle w:val="Heading4"/>
      </w:pPr>
      <w:r>
        <w:t>Terms of Employment</w:t>
      </w:r>
    </w:p>
    <w:p w14:paraId="7C472948"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All appointments are made in writing. Although preliminary information may be conveyed by letter of appointment by the dean of the college and campus VCAA (dependent on college and WSU campus), the official letter of appointment is signed by the provost. The letter of appointment specifies the conditions and terms of employment as listed below. The original letter goes to the appointee and a copy is retained for the personnel file, as well as a copy forwarded to the campus VCAA (dependent on WSU campus). This letter of appointment and the acceptance of the position by the proposed appointee constitute the contract between the employee and the Board of Regents.</w:t>
      </w:r>
      <w:r w:rsidRPr="00B7070D">
        <w:rPr>
          <w:rFonts w:ascii="Times New Roman" w:hAnsi="Times New Roman" w:cs="Times New Roman"/>
        </w:rPr>
        <w:br/>
      </w:r>
    </w:p>
    <w:p w14:paraId="51079EF3"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Joint Appointments refer to budgeting arrangements. A salary line is budgeted between two different units within WSU or between WSU and a contracted external institution, e.g., a medical center. An individual with a joint appointment will have voting rights and job performance reviews in both units as agreed upon at time of appointment.</w:t>
      </w:r>
    </w:p>
    <w:p w14:paraId="2C69AA6B" w14:textId="77777777" w:rsidR="00BD5B13" w:rsidRPr="00B7070D" w:rsidRDefault="00BD5B13" w:rsidP="00B7070D">
      <w:pPr>
        <w:ind w:left="1440" w:firstLine="720"/>
        <w:rPr>
          <w:rFonts w:ascii="Times New Roman" w:hAnsi="Times New Roman" w:cs="Times New Roman"/>
        </w:rPr>
      </w:pPr>
      <w:r w:rsidRPr="00B7070D">
        <w:rPr>
          <w:rFonts w:ascii="Times New Roman" w:hAnsi="Times New Roman" w:cs="Times New Roman"/>
        </w:rPr>
        <w:t>The letter of appointment includes, by specific statement, the following items:</w:t>
      </w:r>
    </w:p>
    <w:p w14:paraId="6CBB920D" w14:textId="77777777" w:rsidR="00BD5B13" w:rsidRPr="00B7070D" w:rsidRDefault="00BD5B13" w:rsidP="00B7070D">
      <w:pPr>
        <w:ind w:left="1440" w:firstLine="720"/>
        <w:rPr>
          <w:rFonts w:ascii="Times New Roman" w:hAnsi="Times New Roman" w:cs="Times New Roman"/>
        </w:rPr>
      </w:pPr>
      <w:r w:rsidRPr="00B7070D">
        <w:rPr>
          <w:rFonts w:ascii="Times New Roman" w:hAnsi="Times New Roman" w:cs="Times New Roman"/>
        </w:rPr>
        <w:t xml:space="preserve">(1) Title </w:t>
      </w:r>
    </w:p>
    <w:p w14:paraId="72DEEBFD" w14:textId="77777777" w:rsidR="00BD5B13" w:rsidRPr="00B7070D" w:rsidRDefault="00BD5B13" w:rsidP="00B7070D">
      <w:pPr>
        <w:ind w:left="1440" w:firstLine="720"/>
        <w:rPr>
          <w:rFonts w:ascii="Times New Roman" w:hAnsi="Times New Roman" w:cs="Times New Roman"/>
        </w:rPr>
      </w:pPr>
      <w:r w:rsidRPr="00B7070D">
        <w:rPr>
          <w:rFonts w:ascii="Times New Roman" w:hAnsi="Times New Roman" w:cs="Times New Roman"/>
        </w:rPr>
        <w:t xml:space="preserve">(2) Salary </w:t>
      </w:r>
    </w:p>
    <w:p w14:paraId="6D103F12"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(3) Basis of service: academic-year basis defined as August 16 through May 15, annual basis defined as July 1 through June 30, or for a stated period; tenured or tenure-track appointment</w:t>
      </w:r>
    </w:p>
    <w:p w14:paraId="2350809D"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(4) Any special understandings, promises, or conditions. These must be included in the letter of appointment.</w:t>
      </w:r>
    </w:p>
    <w:p w14:paraId="6262D03D"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(5) Relocation expenses (household and personal effects) (a) Payment of relocation expenses for permanent new faculty employees must be approved in advance by the principal administrative officer (generally, the dean of the college involved) and must follow requirements set forth by state regulations (b) Payment of relocation expenses for temporary faculty may be approved if a sponsored project specifically provides funds for these expenses (c) Per diem and personal transportation expenses for relocation are not covered. In all cases, the prospective employee must agree to reimburse the University for any funds paid for relocation expenses if he or she resigns or causes his or her termination within one year of the date of employment. The employee is responsible for all costs for relocation that have not been authorized or that exceed the total relocation allowance authorized by the University.</w:t>
      </w:r>
    </w:p>
    <w:p w14:paraId="03DB9FC3"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(6) Washington State University employs only U.S. citizens and lawfully authorized non-U.S. citizens. All new employees must show employment eligibility verifications as required by the U.S. Immigration and Naturalization Service to comply with the Immigration Reform and Control Act. Documentation must be shown to the faculty member’s department office within three (3) business days after duties begin. Failure to do so will result in employment termination.</w:t>
      </w:r>
    </w:p>
    <w:p w14:paraId="1B8CA906"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(7) The Washington State University Intellectual Property Policy IV.F, which is included in the Faculty Manual and is a condition of the faculty members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14:paraId="7E3D12F5" w14:textId="77777777" w:rsidR="00BD5B13" w:rsidRPr="00B7070D" w:rsidRDefault="00BD5B13" w:rsidP="00B7070D">
      <w:pPr>
        <w:ind w:left="1440" w:firstLine="720"/>
        <w:rPr>
          <w:rFonts w:ascii="Times New Roman" w:hAnsi="Times New Roman" w:cs="Times New Roman"/>
        </w:rPr>
      </w:pPr>
      <w:r w:rsidRPr="00B7070D">
        <w:rPr>
          <w:rFonts w:ascii="Times New Roman" w:hAnsi="Times New Roman" w:cs="Times New Roman"/>
        </w:rPr>
        <w:t xml:space="preserve">(8) Periods of appointment. </w:t>
      </w:r>
    </w:p>
    <w:p w14:paraId="080D41A9"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The Faculty Manual is the official guide to policy and procedure and its provisions should be considered a part of the conditions of employment. It cannot and does not foresee every possible contingency, but it should be consulted and followed where applicable as a means of resolving questions regarding the service of an employee. Future editions of the Faculty Manual, however, must apply when current, regardless of provisions in force at the time of original employment. (See Section VI, Revision of Preceding Sections.)</w:t>
      </w:r>
    </w:p>
    <w:p w14:paraId="7F9C9F39" w14:textId="77777777" w:rsidR="00BD5B13" w:rsidRPr="00B7070D" w:rsidRDefault="00BD5B13" w:rsidP="00B7070D">
      <w:pPr>
        <w:ind w:left="1440" w:firstLine="720"/>
        <w:rPr>
          <w:rFonts w:ascii="Times New Roman" w:hAnsi="Times New Roman" w:cs="Times New Roman"/>
        </w:rPr>
      </w:pPr>
      <w:r w:rsidRPr="00B7070D">
        <w:rPr>
          <w:rFonts w:ascii="Times New Roman" w:hAnsi="Times New Roman" w:cs="Times New Roman"/>
        </w:rPr>
        <w:t xml:space="preserve">Sample letters of appointment are available at </w:t>
      </w:r>
      <w:hyperlink r:id="rId23">
        <w:r w:rsidRPr="00B7070D">
          <w:rPr>
            <w:rStyle w:val="Hyperlink"/>
            <w:rFonts w:ascii="Times New Roman" w:hAnsi="Times New Roman" w:cs="Times New Roman"/>
          </w:rPr>
          <w:t>http://hrs.wsu.edu/Letters</w:t>
        </w:r>
      </w:hyperlink>
      <w:r w:rsidRPr="00B7070D">
        <w:rPr>
          <w:rFonts w:ascii="Times New Roman" w:hAnsi="Times New Roman" w:cs="Times New Roman"/>
        </w:rPr>
        <w:t xml:space="preserve">. </w:t>
      </w:r>
    </w:p>
    <w:p w14:paraId="36953BB4" w14:textId="2B3F20B2" w:rsidR="00BD5B13" w:rsidRPr="00B7070D" w:rsidRDefault="00DD76AD" w:rsidP="00DD76AD">
      <w:pPr>
        <w:pStyle w:val="Heading3"/>
        <w:numPr>
          <w:ilvl w:val="0"/>
          <w:numId w:val="0"/>
        </w:numPr>
        <w:ind w:left="1440"/>
      </w:pPr>
      <w:bookmarkStart w:id="770" w:name="_Toc48149383"/>
      <w:bookmarkStart w:id="771" w:name="_Hlk19791675"/>
      <w:r>
        <w:t xml:space="preserve">III C 3. </w:t>
      </w:r>
      <w:r w:rsidR="00BD5B13" w:rsidRPr="00B7070D">
        <w:t>Establishment of Positions for Indefinite-Term Faculty</w:t>
      </w:r>
      <w:bookmarkEnd w:id="770"/>
    </w:p>
    <w:p w14:paraId="162034BF" w14:textId="016E2154" w:rsidR="00BD5B13" w:rsidRPr="00B7070D" w:rsidRDefault="00BD5B13" w:rsidP="00B7070D">
      <w:pPr>
        <w:ind w:left="1440"/>
        <w:rPr>
          <w:rFonts w:ascii="Times New Roman" w:hAnsi="Times New Roman" w:cs="Times New Roman"/>
        </w:rPr>
      </w:pPr>
      <w:r w:rsidRPr="00B7070D">
        <w:rPr>
          <w:rFonts w:ascii="Times New Roman" w:hAnsi="Times New Roman" w:cs="Times New Roman"/>
        </w:rPr>
        <w:t xml:space="preserve">As in the case of permanent faculty positions, indefinite positions must be established prior to advertisement or personnel reclassification. To establish an indefinite position, a memo of request, position action, and a job description is addressed to the provost and routed through the normal administrative channels to the Budget Office and </w:t>
      </w:r>
      <w:del w:id="772" w:author="Matt Hudelson" w:date="2020-08-12T18:18:00Z">
        <w:r w:rsidRPr="00B7070D" w:rsidDel="003E1271">
          <w:rPr>
            <w:rFonts w:ascii="Times New Roman" w:hAnsi="Times New Roman" w:cs="Times New Roman"/>
          </w:rPr>
          <w:delText>Office for Equal Opportunity</w:delText>
        </w:r>
      </w:del>
      <w:ins w:id="773" w:author="Matt Hudelson" w:date="2020-08-12T18:18:00Z">
        <w:r w:rsidR="003E1271">
          <w:rPr>
            <w:rFonts w:ascii="Times New Roman" w:hAnsi="Times New Roman" w:cs="Times New Roman"/>
          </w:rPr>
          <w:t>Compliance &amp; Civil Rights (CCR)</w:t>
        </w:r>
      </w:ins>
      <w:r w:rsidRPr="00B7070D">
        <w:rPr>
          <w:rFonts w:ascii="Times New Roman" w:hAnsi="Times New Roman" w:cs="Times New Roman"/>
        </w:rPr>
        <w:t>. The responsibility for final decisions about faculty positions resides with the provost and no action on those positions may be taken without the approval of that office or the appropriate designee.</w:t>
      </w:r>
    </w:p>
    <w:p w14:paraId="6C943A62" w14:textId="77777777" w:rsidR="00BD5B13" w:rsidRDefault="00BD5B13">
      <w:pPr>
        <w:pStyle w:val="Heading4"/>
        <w:numPr>
          <w:ilvl w:val="3"/>
          <w:numId w:val="37"/>
        </w:numPr>
        <w:spacing w:line="240" w:lineRule="auto"/>
        <w:pPrChange w:id="774" w:author="Matt Hudelson" w:date="2020-08-12T18:18:00Z">
          <w:pPr>
            <w:pStyle w:val="Heading4"/>
            <w:numPr>
              <w:numId w:val="13"/>
            </w:numPr>
            <w:spacing w:line="240" w:lineRule="auto"/>
          </w:pPr>
        </w:pPrChange>
      </w:pPr>
      <w:bookmarkStart w:id="775" w:name="_Toc14705105"/>
      <w:r>
        <w:t>Periods of Appointment</w:t>
      </w:r>
      <w:bookmarkEnd w:id="775"/>
      <w:r>
        <w:t xml:space="preserve"> </w:t>
      </w:r>
    </w:p>
    <w:p w14:paraId="0D90A7E2"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Periods of appointment will vary depending upon the particular situation. Indefinite academic (nine-month) appointments usually occur within the August 16 through May 15 academic year. If the appointment occurs between the period May 16 through August 15, it is called a summer appointment unless the employee is involved in instructional duties, in which case it is called a summer session appointment. All summer appointments and summer session appointments are indefinite. Annual (twelve-month) appointments are differentiated from academic appointments in that they occur during the period July 1 through June 30 or any portion of that period and are usually noninstructional positions. Only annual appointees accrue annual leave. Those appointed with temporary research titles may be appointed at any time for any period up to two (2) years.</w:t>
      </w:r>
    </w:p>
    <w:p w14:paraId="01853A55" w14:textId="77777777" w:rsidR="00BD5B13" w:rsidRDefault="00BD5B13" w:rsidP="00DC70DA">
      <w:pPr>
        <w:pStyle w:val="Heading4"/>
        <w:numPr>
          <w:ilvl w:val="3"/>
          <w:numId w:val="13"/>
        </w:numPr>
        <w:spacing w:line="240" w:lineRule="auto"/>
      </w:pPr>
      <w:bookmarkStart w:id="776" w:name="_Toc14705107"/>
      <w:r>
        <w:t>Temporary Long-Term</w:t>
      </w:r>
      <w:bookmarkEnd w:id="776"/>
    </w:p>
    <w:p w14:paraId="6F1B8F51"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Faculty hired on a contingency basis may be granted permanency if they meet certain criteria such as completion of a terminal degree. These appointments may be established for up to three years. Understandings of this nature must be written into the comments sections of the Personnel Action forms and permanent positions must be identified at the time such agreements are made. A statement must be made on the Personnel Action Form if the time spent in the temporary appointment is to be credited toward tenure eligibility.</w:t>
      </w:r>
    </w:p>
    <w:p w14:paraId="70DE9E68" w14:textId="0B01726E" w:rsidR="00BD5B13" w:rsidRPr="00B7070D" w:rsidRDefault="00BD5B13" w:rsidP="00B7070D">
      <w:pPr>
        <w:ind w:left="2160"/>
        <w:rPr>
          <w:rFonts w:ascii="Times New Roman" w:hAnsi="Times New Roman" w:cs="Times New Roman"/>
        </w:rPr>
      </w:pPr>
      <w:r w:rsidRPr="00B7070D">
        <w:rPr>
          <w:rFonts w:ascii="Times New Roman" w:hAnsi="Times New Roman" w:cs="Times New Roman"/>
        </w:rPr>
        <w:t xml:space="preserve">In the case of international indefinite appointees, a statement that the appointee will be eligible for consideration for permanent appointment with requisite changes to his or her immigration status and identification of a permanent position should accompany the initial appointment. Such faculty may be appointed to three-year terms. </w:t>
      </w:r>
    </w:p>
    <w:p w14:paraId="276FFFE2" w14:textId="1EA48722" w:rsidR="00BD5B13" w:rsidRDefault="00DD76AD" w:rsidP="00DD76AD">
      <w:pPr>
        <w:pStyle w:val="Heading3"/>
        <w:numPr>
          <w:ilvl w:val="0"/>
          <w:numId w:val="0"/>
        </w:numPr>
        <w:ind w:left="1440"/>
      </w:pPr>
      <w:bookmarkStart w:id="777" w:name="_Toc14705013"/>
      <w:bookmarkStart w:id="778" w:name="_Toc48149384"/>
      <w:bookmarkEnd w:id="771"/>
      <w:r>
        <w:t xml:space="preserve">III C 4. </w:t>
      </w:r>
      <w:r w:rsidR="00BD5B13">
        <w:t>Review of Faculty</w:t>
      </w:r>
      <w:bookmarkEnd w:id="777"/>
      <w:bookmarkEnd w:id="778"/>
    </w:p>
    <w:p w14:paraId="0EB83D92" w14:textId="77777777" w:rsidR="00BD5B13" w:rsidRPr="00B7070D" w:rsidRDefault="00BD5B13" w:rsidP="00B7070D">
      <w:pPr>
        <w:ind w:left="1440"/>
        <w:rPr>
          <w:rFonts w:ascii="Times New Roman" w:hAnsi="Times New Roman" w:cs="Times New Roman"/>
        </w:rPr>
      </w:pPr>
      <w:r w:rsidRPr="00B7070D">
        <w:rPr>
          <w:rFonts w:ascii="Times New Roman" w:hAnsi="Times New Roman" w:cs="Times New Roman"/>
        </w:rPr>
        <w:t>It is the policy of Washington State University to encourage the professional advancement of members of its faculty commensurate with their abilities and the effectiveness of their services. Among the encouragement to superior service, no factors are more important than the policies concerning advancement in salary and rank.</w:t>
      </w:r>
    </w:p>
    <w:p w14:paraId="4D1ED3EB" w14:textId="1B22639D" w:rsidR="00BD5B13" w:rsidRDefault="00BD5B13" w:rsidP="00DC70DA">
      <w:pPr>
        <w:pStyle w:val="Heading4"/>
        <w:numPr>
          <w:ilvl w:val="3"/>
          <w:numId w:val="20"/>
        </w:numPr>
      </w:pPr>
      <w:r>
        <w:t>General Criteria</w:t>
      </w:r>
    </w:p>
    <w:p w14:paraId="32B4BBF5"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Faculty members are expected to contribute to the University through their accomplishments. Faculty members will be recognized for activities that fulfill the University’s responsibilities in teaching; research, scholarship and creative activity; and service. Scopes of the three areas are outlined below.</w:t>
      </w:r>
    </w:p>
    <w:p w14:paraId="5A9B7AD2" w14:textId="77777777" w:rsidR="00BD5B13" w:rsidRDefault="00BD5B13" w:rsidP="00BD5B13">
      <w:pPr>
        <w:ind w:left="720" w:hanging="720"/>
      </w:pPr>
    </w:p>
    <w:p w14:paraId="19C3BBCF" w14:textId="58279497" w:rsidR="00BD5B13" w:rsidRDefault="00BD5B13" w:rsidP="00DC70DA">
      <w:pPr>
        <w:pStyle w:val="Heading5"/>
        <w:numPr>
          <w:ilvl w:val="4"/>
          <w:numId w:val="13"/>
        </w:numPr>
      </w:pPr>
      <w:r>
        <w:t>Teaching</w:t>
      </w:r>
    </w:p>
    <w:p w14:paraId="0508AECC" w14:textId="77777777" w:rsidR="00BD5B13" w:rsidRPr="00B7070D" w:rsidRDefault="00BD5B13" w:rsidP="00B7070D">
      <w:pPr>
        <w:pStyle w:val="L2-indent"/>
        <w:ind w:left="2880"/>
        <w:rPr>
          <w:rFonts w:cs="Times New Roman"/>
        </w:rPr>
      </w:pPr>
      <w:r>
        <w:tab/>
      </w:r>
      <w:r w:rsidRPr="00B7070D">
        <w:rPr>
          <w:rFonts w:cs="Times New Roman"/>
        </w:rPr>
        <w:t>Teaching at WSU focuses on undergraduate and graduate instruction and is both formal and informal in nature. Teaching activities include, but are not limited to, the following:</w:t>
      </w:r>
    </w:p>
    <w:p w14:paraId="39267D3C" w14:textId="77777777" w:rsidR="00BD5B13" w:rsidRPr="00B7070D" w:rsidRDefault="00BD5B13" w:rsidP="00B7070D">
      <w:pPr>
        <w:pStyle w:val="L3-indent"/>
        <w:ind w:left="3240"/>
        <w:rPr>
          <w:rFonts w:cs="Times New Roman"/>
        </w:rPr>
      </w:pPr>
      <w:r w:rsidRPr="00B7070D">
        <w:rPr>
          <w:rFonts w:cs="Times New Roman"/>
        </w:rPr>
        <w:t>•</w:t>
      </w:r>
      <w:r w:rsidRPr="00B7070D">
        <w:rPr>
          <w:rFonts w:cs="Times New Roman"/>
        </w:rPr>
        <w:tab/>
        <w:t>Instruction, which can be quite varied, including large enrollment lower-division courses, upper-division courses, graduate courses, Honors College courses, seminars, and classroom and distance education courses.</w:t>
      </w:r>
    </w:p>
    <w:p w14:paraId="149F3852" w14:textId="77777777" w:rsidR="00BD5B13" w:rsidRPr="00B7070D" w:rsidRDefault="00BD5B13" w:rsidP="00B7070D">
      <w:pPr>
        <w:pStyle w:val="L3-indent"/>
        <w:ind w:left="3240"/>
        <w:rPr>
          <w:rFonts w:cs="Times New Roman"/>
        </w:rPr>
      </w:pPr>
      <w:r w:rsidRPr="00B7070D">
        <w:rPr>
          <w:rFonts w:cs="Times New Roman"/>
        </w:rPr>
        <w:t>•</w:t>
      </w:r>
      <w:r w:rsidRPr="00B7070D">
        <w:rPr>
          <w:rFonts w:cs="Times New Roman"/>
        </w:rPr>
        <w:tab/>
        <w:t>Mentoring of individuals, including face-to-face guidance of undergraduate students, graduate students, postdoctoral researchers, and others in such areas as special projects, senior projects, thesis and dissertation research, performances, exhibitions, career goals, and life choices. Guiding professional and student clubs may also involve mentoring.</w:t>
      </w:r>
    </w:p>
    <w:p w14:paraId="3B406D3E" w14:textId="77777777" w:rsidR="00BD5B13" w:rsidRPr="00B7070D" w:rsidRDefault="00BD5B13" w:rsidP="00B7070D">
      <w:pPr>
        <w:pStyle w:val="L3-indent"/>
        <w:ind w:left="3240"/>
        <w:rPr>
          <w:rFonts w:cs="Times New Roman"/>
        </w:rPr>
      </w:pPr>
      <w:r w:rsidRPr="00B7070D">
        <w:rPr>
          <w:rFonts w:cs="Times New Roman"/>
        </w:rPr>
        <w:t>•</w:t>
      </w:r>
      <w:r w:rsidRPr="00B7070D">
        <w:rPr>
          <w:rFonts w:cs="Times New Roman"/>
        </w:rPr>
        <w:tab/>
        <w:t xml:space="preserve">Academic advising, including guidance of individual students in setting up appropriate programs of instruction while observing academic requirements. It also includes guiding groups of students such as departmental majors. </w:t>
      </w:r>
    </w:p>
    <w:p w14:paraId="31ABB9FE" w14:textId="77777777" w:rsidR="00BD5B13" w:rsidRPr="00B7070D" w:rsidRDefault="00BD5B13" w:rsidP="00B7070D">
      <w:pPr>
        <w:pStyle w:val="L3-indent"/>
        <w:ind w:left="3240"/>
        <w:rPr>
          <w:rFonts w:cs="Times New Roman"/>
        </w:rPr>
      </w:pPr>
      <w:r w:rsidRPr="00B7070D">
        <w:rPr>
          <w:rFonts w:cs="Times New Roman"/>
        </w:rPr>
        <w:t>•</w:t>
      </w:r>
      <w:r w:rsidRPr="00B7070D">
        <w:rPr>
          <w:rFonts w:cs="Times New Roman"/>
        </w:rPr>
        <w:tab/>
        <w:t>Assessment of student learning outcomes for program assessment and curricular effectiveness, for which processes and products may be quite varied, including participation in the development of required assessment elements, mapping learning outcomes to curricula, collection and evaluation of learning outcome data, or discussion of assessment data and program-level decision-making. Participation in these activities for UCORE may also qualify.</w:t>
      </w:r>
    </w:p>
    <w:p w14:paraId="240B1047" w14:textId="77777777" w:rsidR="00BD5B13" w:rsidRPr="00B7070D" w:rsidRDefault="00BD5B13" w:rsidP="00B7070D">
      <w:pPr>
        <w:pStyle w:val="L3-indent"/>
        <w:ind w:left="3240"/>
        <w:rPr>
          <w:rFonts w:cs="Times New Roman"/>
        </w:rPr>
      </w:pPr>
      <w:r w:rsidRPr="00B7070D">
        <w:rPr>
          <w:rFonts w:cs="Times New Roman"/>
        </w:rPr>
        <w:t>•</w:t>
      </w:r>
      <w:r w:rsidRPr="00B7070D">
        <w:rPr>
          <w:rFonts w:cs="Times New Roman"/>
        </w:rPr>
        <w:tab/>
        <w:t>Educational outreach in areas in which a faculty member is expert, including extension, external instructional activities in K-12 schools, other colleges and universities, presentation of public lectures, and lecturing at significant workshops or professional schools.</w:t>
      </w:r>
    </w:p>
    <w:p w14:paraId="577C46D0" w14:textId="77777777" w:rsidR="00BD5B13" w:rsidRPr="00B7070D" w:rsidRDefault="00BD5B13" w:rsidP="00B7070D">
      <w:pPr>
        <w:ind w:left="2880"/>
        <w:rPr>
          <w:rFonts w:ascii="Times New Roman" w:hAnsi="Times New Roman" w:cs="Times New Roman"/>
        </w:rPr>
      </w:pPr>
      <w:r w:rsidRPr="00B7070D">
        <w:rPr>
          <w:rFonts w:ascii="Times New Roman" w:hAnsi="Times New Roman" w:cs="Times New Roman"/>
        </w:rPr>
        <w:t>Especially for academic faculty, evaluation of teaching is a major consideration in annual review and in the tenure and promotion processes. Both quality and quantity of instructional activities are evaluated. Quantity of instruction will include, but not be limited to, consideration of class sizes, numbers of courses, course levels, whether courses require unusual levels of preparation, and development of new courses. For tenure and promotion, evaluation of the quality of instruction must be based on multiple forms of assessment, such as peer review and student end-of-course evaluations, rather than on a single form. Multiple forms of assessment are also desirable in annual reviews. Evaluation of teaching will take into account special situations, such as a faculty member undertaking more instructional activity than is normally expected or a faculty member supervising or training teaching assistants in laboratory and clinical settings. Evaluation of teaching will also take into account the levels of desirable and actual assistance provided in support of instruction, such as in the form of teaching assistants.</w:t>
      </w:r>
    </w:p>
    <w:p w14:paraId="55B57D4B" w14:textId="77777777" w:rsidR="00BD5B13" w:rsidRPr="00B7070D" w:rsidRDefault="00BD5B13" w:rsidP="00B7070D">
      <w:pPr>
        <w:ind w:left="2880"/>
        <w:rPr>
          <w:rFonts w:ascii="Times New Roman" w:hAnsi="Times New Roman" w:cs="Times New Roman"/>
        </w:rPr>
      </w:pPr>
      <w:r w:rsidRPr="00B7070D">
        <w:rPr>
          <w:rFonts w:ascii="Times New Roman" w:hAnsi="Times New Roman" w:cs="Times New Roman"/>
        </w:rPr>
        <w:t xml:space="preserve">Recognition will be given for professional development and creativity in the art of teaching, including submitting grant applications in support of instruction, receiving grant awards or other funds in support of instruction or course design, student awards, publishing pedagogical articles, and incorporating instructional innovations in courses. Similarly, learning more about teaching, including assessment, at conferences and workshops, developing significant new courses, applying methods supported by the current pedagogical literature, assessing the quality of instruction, sharing or collaborating about improvements with WSU colleagues, mentoring other program faculty in course design, teaching or assessment, and disseminating instructional innovations and assessments at conferences and at WSU will be recognized. Faculty will receive recognition for a demonstrated record of connecting teaching practices and course design to program-level goals and learning outcomes, participating in routine activities that monitor program and curricular effectiveness through the assessment of learning outcomes, and a willingness to make adjustments in teaching or course design based on the results of those activities.  </w:t>
      </w:r>
    </w:p>
    <w:p w14:paraId="2E947705" w14:textId="77777777" w:rsidR="00BD5B13" w:rsidRPr="00B7070D" w:rsidRDefault="00BD5B13" w:rsidP="00B7070D">
      <w:pPr>
        <w:ind w:left="2880"/>
        <w:rPr>
          <w:rFonts w:ascii="Times New Roman" w:hAnsi="Times New Roman" w:cs="Times New Roman"/>
        </w:rPr>
      </w:pPr>
      <w:r w:rsidRPr="00B7070D">
        <w:rPr>
          <w:rFonts w:ascii="Times New Roman" w:hAnsi="Times New Roman" w:cs="Times New Roman"/>
        </w:rPr>
        <w:t>There is overlap among scholarship, teaching and service activities. For example, documented activities such as publication of pedagogical papers in peer reviewed journals by a faculty member will be recognized as part of that person’s scholarly and creative accomplishments, sometimes the major part. Similarly, faculty members who obtain research grants that support and thereby make possible scholarly and creative activities of students at all levels will be recognized for contributing to teaching and learning.</w:t>
      </w:r>
    </w:p>
    <w:p w14:paraId="10A6CD51" w14:textId="77777777" w:rsidR="00BD5B13" w:rsidRPr="00B7070D" w:rsidRDefault="00BD5B13" w:rsidP="00B7070D">
      <w:pPr>
        <w:ind w:left="2880"/>
        <w:rPr>
          <w:rFonts w:ascii="Times New Roman" w:hAnsi="Times New Roman" w:cs="Times New Roman"/>
        </w:rPr>
      </w:pPr>
      <w:r w:rsidRPr="00B7070D">
        <w:rPr>
          <w:rFonts w:ascii="Times New Roman" w:hAnsi="Times New Roman" w:cs="Times New Roman"/>
        </w:rPr>
        <w:t xml:space="preserve">Teaching is expected of all faculties. Its form and composition will vary across the colleges and units according to instructional needs and to the relative importance of teaching, research and service in particular disciplines. Individual faculty members are expected to document their teaching and instructional practices, and assessment activities in informational materials they provide for annual review and in their teaching portfolios. </w:t>
      </w:r>
    </w:p>
    <w:p w14:paraId="6A1F4F60" w14:textId="7B24A0CC" w:rsidR="00BD5B13" w:rsidRDefault="00BD5B13" w:rsidP="00DC70DA">
      <w:pPr>
        <w:pStyle w:val="Heading5"/>
        <w:numPr>
          <w:ilvl w:val="4"/>
          <w:numId w:val="13"/>
        </w:numPr>
      </w:pPr>
      <w:r>
        <w:t>Research, Scholarship and Creative Activity</w:t>
      </w:r>
    </w:p>
    <w:p w14:paraId="4E35037F" w14:textId="77777777" w:rsidR="00BD5B13" w:rsidRDefault="00BD5B13" w:rsidP="00B7070D">
      <w:pPr>
        <w:pStyle w:val="L2-indent"/>
        <w:ind w:left="2880"/>
      </w:pPr>
      <w:r>
        <w:tab/>
        <w:t xml:space="preserve">Faculty are expected to demonstrate original research, scholarship and creative activities that involve efforts to examine, acquire, produce, disseminate, and interpret new and existing ideas, knowledge and artistic expression. The precise nature of scholarship, scholarly activities, research and equivalent professional activities varies significantly across the disciplines; therefore, these terms must be understood in their broadest context. </w:t>
      </w:r>
    </w:p>
    <w:p w14:paraId="62D3EF02" w14:textId="77777777" w:rsidR="00BD5B13" w:rsidRDefault="00BD5B13" w:rsidP="00B7070D">
      <w:pPr>
        <w:pStyle w:val="L2-indent"/>
        <w:ind w:left="2880"/>
      </w:pPr>
      <w:r>
        <w:tab/>
        <w:t xml:space="preserve">Research, scholarly and creative activity results in the dissemination of new knowledge and insights through a variety of media. Measures of creative activity will depend upon the discipline and may include, but are not limited to, journal articles; books; monographs; manuals; conference papers; participation in symposia and conferences; reviews; software programs; data bases; patents; bibliographic studies; edited works; maps; reports; involvement in films, videos, audio recordings, live theatre, opera, and radio drama; group and solo exhibitions; commissioned creative work; activities associated with creation and production of performing arts, for example, music, dance, and theater; published and performed plays and music compositions; and public lectures related to the creative research area. </w:t>
      </w:r>
    </w:p>
    <w:p w14:paraId="778511B0" w14:textId="77777777" w:rsidR="00BD5B13" w:rsidRDefault="00BD5B13" w:rsidP="00B7070D">
      <w:pPr>
        <w:pStyle w:val="L2-indent"/>
        <w:ind w:left="2880"/>
      </w:pPr>
      <w:r>
        <w:tab/>
        <w:t xml:space="preserve">In evaluation of research, scholarship and creative activity, the quality of the work, not the sheer quantity, is the primary criterion. Since peer-evaluation and interaction are an integral aspect of research, scholarly and creative activity, evidence of peer responses and review is expected. There are many manifestations of peer evaluation, including, but not limited to, publication in a peer-evaluated media; reviews, adoptions, commentaries, and citations; invitations to present papers, performances and master classes, chair conference sessions, participate in symposia, referee papers, review grant applications, or participate on review panels; editorships of journals; and membership on boards of societies. Faculty members may be recognized for seeking and receiving funding through fellowships, grants, contracts, commissions and awards as appropriate. Expectations on funding should be consistent with the costs associated with doing research in a given area and the availability of funding. </w:t>
      </w:r>
    </w:p>
    <w:p w14:paraId="470497B4" w14:textId="77777777" w:rsidR="00BD5B13" w:rsidRDefault="00BD5B13" w:rsidP="00BD5B13">
      <w:r>
        <w:t xml:space="preserve"> </w:t>
      </w:r>
    </w:p>
    <w:p w14:paraId="163CBD85" w14:textId="18EC0C39" w:rsidR="00BD5B13" w:rsidRDefault="00BD5B13" w:rsidP="00DC70DA">
      <w:pPr>
        <w:pStyle w:val="Heading5"/>
        <w:numPr>
          <w:ilvl w:val="4"/>
          <w:numId w:val="13"/>
        </w:numPr>
      </w:pPr>
      <w:r>
        <w:t>Service</w:t>
      </w:r>
    </w:p>
    <w:p w14:paraId="333F44B9" w14:textId="77777777" w:rsidR="00BD5B13" w:rsidRDefault="00BD5B13" w:rsidP="00B7070D">
      <w:pPr>
        <w:pStyle w:val="L2-indent"/>
        <w:ind w:left="2880"/>
      </w:pPr>
      <w:r>
        <w:tab/>
        <w:t xml:space="preserve">Service is interpreted generally as activities aligned with teaching and research that benefit and contribute to the professional, university, or private communities. In addition to teaching and research, faculty duties include a substantive service component that, along with teaching and research, is considered in annual evaluations for salary increases, tenure, and promotion decisions. Shared governance, the basic operating principle of the University, is impossible without faculty service. </w:t>
      </w:r>
    </w:p>
    <w:p w14:paraId="1D3C49E5" w14:textId="77777777" w:rsidR="00BD5B13" w:rsidRDefault="00BD5B13" w:rsidP="00B7070D">
      <w:pPr>
        <w:pStyle w:val="L2-indent"/>
        <w:ind w:left="2880"/>
      </w:pPr>
      <w:r>
        <w:tab/>
        <w:t xml:space="preserve">The basic elements comprising service include outreach and university, college, department, professional discipline, and public service. </w:t>
      </w:r>
    </w:p>
    <w:p w14:paraId="2CEBA41E" w14:textId="77777777" w:rsidR="00BD5B13" w:rsidRDefault="00BD5B13" w:rsidP="00B7070D">
      <w:pPr>
        <w:pStyle w:val="L3-indent"/>
        <w:ind w:left="3240"/>
      </w:pPr>
      <w:r>
        <w:t>•</w:t>
      </w:r>
      <w:r>
        <w:tab/>
        <w:t>Outreach and public service, which are defined as professional and scholarly activities that benefit communities and industries external to the university, include for example, but are not limited to, activities such as contributions to the welfare of a city, school, or public service group; technology transfer to further economic development, or educational outreach to the general public.</w:t>
      </w:r>
    </w:p>
    <w:p w14:paraId="6703E924" w14:textId="77777777" w:rsidR="00BD5B13" w:rsidRDefault="00BD5B13" w:rsidP="00B7070D">
      <w:pPr>
        <w:pStyle w:val="L3-indent"/>
        <w:ind w:left="3240"/>
      </w:pPr>
      <w:r>
        <w:t>•</w:t>
      </w:r>
      <w:r>
        <w:tab/>
        <w:t xml:space="preserve">University service includes for example, but is not limited to, activities such as serving as member or chair of university level committees and task forces involved in tenure and promotion policies, diversity and equity policies, graduate and undergraduate program policies, general education / UCORE development and assessment, university level recruitment (e.g., deans, provosts, president, etc.), organization, production, and support of University events, facilitation of visiting scholars and artists, and involvement with and support of Faculty Senate. </w:t>
      </w:r>
    </w:p>
    <w:p w14:paraId="1C13E68B" w14:textId="77777777" w:rsidR="00BD5B13" w:rsidRDefault="00BD5B13" w:rsidP="00B7070D">
      <w:pPr>
        <w:pStyle w:val="L3-indent"/>
        <w:ind w:left="3240"/>
      </w:pPr>
      <w:r>
        <w:t>•</w:t>
      </w:r>
      <w:r>
        <w:tab/>
        <w:t xml:space="preserve">College service includes for example, but is not limited to, activities such as membership or chairing of committees involved with tenure and promotion, curriculum, program and/or UCORE assessment, undergraduate and graduate programs, and college level recruitment. </w:t>
      </w:r>
    </w:p>
    <w:p w14:paraId="42801B84" w14:textId="77777777" w:rsidR="00BD5B13" w:rsidRDefault="00BD5B13" w:rsidP="00B7070D">
      <w:pPr>
        <w:pStyle w:val="L3-indent"/>
        <w:ind w:left="3240"/>
      </w:pPr>
      <w:r>
        <w:t>•</w:t>
      </w:r>
      <w:r>
        <w:tab/>
        <w:t xml:space="preserve">Departmental service includes for example, but is not limited to, participation or leadership in activities such as recruitment, advising student organizations, development of tenure and promotion practices and policies, graduate and undergraduate program policy development, and curriculum development and policies, and coordinating program and/or UCORE assessment efforts/activities. </w:t>
      </w:r>
    </w:p>
    <w:p w14:paraId="47AC798F" w14:textId="77777777" w:rsidR="00BD5B13" w:rsidRDefault="00BD5B13" w:rsidP="00B7070D">
      <w:pPr>
        <w:pStyle w:val="L3-indent"/>
        <w:ind w:left="3240"/>
      </w:pPr>
      <w:r>
        <w:t>•</w:t>
      </w:r>
      <w:r>
        <w:tab/>
        <w:t>Professional discipline service includes for example, but is not limited to, activities such as journal and grant reviewing, leadership roles in national or regional professional associations, leadership and contribution to regional and national conferences.</w:t>
      </w:r>
    </w:p>
    <w:p w14:paraId="3EC03E4A" w14:textId="77777777" w:rsidR="00BD5B13" w:rsidRPr="00B7070D" w:rsidRDefault="00BD5B13" w:rsidP="00B7070D">
      <w:pPr>
        <w:ind w:left="2880"/>
        <w:rPr>
          <w:rFonts w:ascii="Times New Roman" w:hAnsi="Times New Roman" w:cs="Times New Roman"/>
        </w:rPr>
      </w:pPr>
      <w:r w:rsidRPr="00B7070D">
        <w:rPr>
          <w:rFonts w:ascii="Times New Roman" w:hAnsi="Times New Roman" w:cs="Times New Roman"/>
        </w:rPr>
        <w:t xml:space="preserve">While service is expected and required of all faculty, its form and composition varies significantly across colleges, disciplines, and departments. Each college and unit defines the elements and requirements for service according to the traditions and dictates of their areas. The exact composition of the service requirement generally will include some configuration of the above basic elements as defined and specified at the unit level. In addition, service elements and duties will likely vary significantly with rank. For example, service for pre-tenure assistant professors may be limited to departmental and professional discipline service. Tenured associate professors may be expected to assume increased levels of service. Along with departmental and professional discipline service, tenured associates may be expected to serve at the college and university levels to some extent. Service for full professors may include substantial elements of university service and college services along with departmental and professional discipline service. This variance is illustrative only, however, and again, though service is required of all faculty, the level and composition of service must derive from needs, traditions, and conditions at college and departmental levels. </w:t>
      </w:r>
    </w:p>
    <w:p w14:paraId="70226077" w14:textId="307DC30B" w:rsidR="00BD5B13" w:rsidRDefault="00BD5B13" w:rsidP="00DC70DA">
      <w:pPr>
        <w:pStyle w:val="Heading4"/>
        <w:numPr>
          <w:ilvl w:val="3"/>
          <w:numId w:val="13"/>
        </w:numPr>
      </w:pPr>
      <w:r>
        <w:t>Specific Criteria for the Faculty Categories</w:t>
      </w:r>
    </w:p>
    <w:p w14:paraId="71DBAF49"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The criteria listed below for the several faculty categories are intended to supplement the General Criteria listed above (III.C.3.a) with additional guidelines to evaluate a faculty member for salary increases and for possible advancement in rank. Faculty members are also evaluated according to criteria approved at the areas or unit level (cf. III.C.5.b). In addition, each faculty member is subject to evaluation for his or her contributions to the effective functioning of the department, or equivalent unit, and for adherence to high ethical and professional standards.</w:t>
      </w:r>
    </w:p>
    <w:p w14:paraId="13E07FAE" w14:textId="095484C6" w:rsidR="00BD5B13" w:rsidRDefault="00BD5B13" w:rsidP="00DC70DA">
      <w:pPr>
        <w:pStyle w:val="Heading5"/>
        <w:numPr>
          <w:ilvl w:val="4"/>
          <w:numId w:val="13"/>
        </w:numPr>
      </w:pPr>
      <w:r>
        <w:t>Criteria for Academic Faculty</w:t>
      </w:r>
    </w:p>
    <w:p w14:paraId="268EE8F0" w14:textId="77777777" w:rsidR="00BD5B13" w:rsidRDefault="00BD5B13" w:rsidP="00B7070D">
      <w:pPr>
        <w:pStyle w:val="L2-indent"/>
        <w:ind w:left="2880"/>
      </w:pPr>
      <w:r>
        <w:tab/>
        <w:t xml:space="preserve">The general criteria cover a wide range of faculty assignments and apply to faculty located at campuses, research stations, extension centers, and other locations. The differentiation and relative weights among these criteria may not be precisely defined and may vary from unit to unit or even with regard to different faculty members. The approved criteria for the college and department or other unit are developed within the framework of these criteria but are more specific to the function of the individual unit. </w:t>
      </w:r>
    </w:p>
    <w:p w14:paraId="538B17E7" w14:textId="77777777" w:rsidR="00BD5B13" w:rsidRDefault="00BD5B13" w:rsidP="00B7070D">
      <w:pPr>
        <w:pStyle w:val="L2-indent"/>
        <w:ind w:left="2880"/>
      </w:pPr>
      <w:r>
        <w:tab/>
        <w:t>The following primary criteria in addition to acceptable professional training are used in evaluating the qualification of a member of the academic faculty for possible advancement in rank and tenure:</w:t>
      </w:r>
    </w:p>
    <w:p w14:paraId="1A20D528" w14:textId="77777777" w:rsidR="00BD5B13" w:rsidRDefault="00BD5B13" w:rsidP="00B7070D">
      <w:pPr>
        <w:pStyle w:val="L3-indent"/>
        <w:ind w:left="3240"/>
      </w:pPr>
      <w:r>
        <w:t xml:space="preserve">(a) </w:t>
      </w:r>
      <w:r>
        <w:tab/>
        <w:t>Teaching effectiveness in credit courses using appropriate modes and techniques.</w:t>
      </w:r>
    </w:p>
    <w:p w14:paraId="789E2A02" w14:textId="77777777" w:rsidR="00BD5B13" w:rsidRDefault="00BD5B13" w:rsidP="00B7070D">
      <w:pPr>
        <w:pStyle w:val="L3-indent"/>
        <w:ind w:left="3240"/>
      </w:pPr>
      <w:r>
        <w:t>(b)  Teaching and leadership effectiveness in workshops, short courses and conferences.</w:t>
      </w:r>
    </w:p>
    <w:p w14:paraId="66BE7DB1" w14:textId="77777777" w:rsidR="00BD5B13" w:rsidRDefault="00BD5B13" w:rsidP="00B7070D">
      <w:pPr>
        <w:pStyle w:val="L3-indent"/>
        <w:ind w:left="3240"/>
      </w:pPr>
      <w:r>
        <w:t>(c) Effectiveness in advising and/or supervising students, undergraduate and graduate as appropriate.</w:t>
      </w:r>
    </w:p>
    <w:p w14:paraId="34E8EFF4" w14:textId="77777777" w:rsidR="00BD5B13" w:rsidRDefault="00BD5B13" w:rsidP="00B7070D">
      <w:pPr>
        <w:pStyle w:val="L3-indent"/>
        <w:ind w:left="3240"/>
      </w:pPr>
      <w:r>
        <w:t xml:space="preserve">(d) </w:t>
      </w:r>
      <w:r>
        <w:tab/>
        <w:t>Productivity in research, scholarship or creative activity; ability to obtain external funding for teaching, research and service.</w:t>
      </w:r>
    </w:p>
    <w:p w14:paraId="674A38C2" w14:textId="77777777" w:rsidR="00BD5B13" w:rsidRDefault="00BD5B13" w:rsidP="00B7070D">
      <w:pPr>
        <w:pStyle w:val="L3-indent"/>
        <w:ind w:left="3240"/>
      </w:pPr>
      <w:r>
        <w:t xml:space="preserve">(e) </w:t>
      </w:r>
      <w:r>
        <w:tab/>
        <w:t>Service to the institution and to the public.</w:t>
      </w:r>
    </w:p>
    <w:p w14:paraId="25705181" w14:textId="2B06E64F" w:rsidR="00BD5B13" w:rsidRDefault="00BD5B13" w:rsidP="00DC70DA">
      <w:pPr>
        <w:pStyle w:val="Heading5"/>
        <w:numPr>
          <w:ilvl w:val="4"/>
          <w:numId w:val="13"/>
        </w:numPr>
      </w:pPr>
      <w:r>
        <w:t>Criteria for Extension Faculty</w:t>
      </w:r>
    </w:p>
    <w:p w14:paraId="60F39256" w14:textId="77777777" w:rsidR="00BD5B13" w:rsidRDefault="00BD5B13" w:rsidP="00B7070D">
      <w:pPr>
        <w:pStyle w:val="L2-indent"/>
        <w:ind w:left="2880"/>
      </w:pPr>
      <w:r>
        <w:tab/>
        <w:t>Extension faculty represent the University within the state. Primary criteria for evaluating extension faculty for possible advancement in rank and tenure follow:</w:t>
      </w:r>
    </w:p>
    <w:p w14:paraId="7B41CA3A" w14:textId="77777777" w:rsidR="00BD5B13" w:rsidRDefault="00BD5B13" w:rsidP="00B7070D">
      <w:pPr>
        <w:pStyle w:val="L3-indent"/>
        <w:ind w:left="3240"/>
      </w:pPr>
      <w:r>
        <w:t xml:space="preserve">(a) </w:t>
      </w:r>
      <w:r>
        <w:tab/>
        <w:t>Effectiveness in analyzing problems of individuals, groups and communities, and in planning necessary work.</w:t>
      </w:r>
    </w:p>
    <w:p w14:paraId="25F7FCDF" w14:textId="77777777" w:rsidR="00BD5B13" w:rsidRDefault="00BD5B13" w:rsidP="00B7070D">
      <w:pPr>
        <w:pStyle w:val="L3-indent"/>
        <w:ind w:left="3240"/>
      </w:pPr>
      <w:r>
        <w:t xml:space="preserve">(b) </w:t>
      </w:r>
      <w:r>
        <w:tab/>
        <w:t>Ability to organize and utilize the resources of the people, the University, and government agencies in carrying out programs.</w:t>
      </w:r>
    </w:p>
    <w:p w14:paraId="35ACBCC5" w14:textId="77777777" w:rsidR="00BD5B13" w:rsidRDefault="00BD5B13" w:rsidP="00B7070D">
      <w:pPr>
        <w:pStyle w:val="L3-indent"/>
        <w:ind w:left="3240"/>
      </w:pPr>
      <w:r>
        <w:t xml:space="preserve">(c) </w:t>
      </w:r>
      <w:r>
        <w:tab/>
        <w:t>Ability to speak and write effectively and to communicate research findings, new applications, problems and ideas to others.</w:t>
      </w:r>
    </w:p>
    <w:p w14:paraId="3ED2AF87" w14:textId="77777777" w:rsidR="00BD5B13" w:rsidRDefault="00BD5B13" w:rsidP="00B7070D">
      <w:pPr>
        <w:pStyle w:val="L3-indent"/>
        <w:ind w:left="3240"/>
      </w:pPr>
      <w:r>
        <w:t xml:space="preserve">(d) </w:t>
      </w:r>
      <w:r>
        <w:tab/>
        <w:t>Service to the institution and public.</w:t>
      </w:r>
    </w:p>
    <w:p w14:paraId="33A49F57" w14:textId="77777777" w:rsidR="00BD5B13" w:rsidRDefault="00BD5B13" w:rsidP="00B7070D">
      <w:pPr>
        <w:pStyle w:val="L3-indent"/>
        <w:ind w:left="3240"/>
      </w:pPr>
      <w:r>
        <w:t xml:space="preserve">(e) </w:t>
      </w:r>
      <w:r>
        <w:tab/>
        <w:t>Professional development, professional achievement and professional recognition.</w:t>
      </w:r>
    </w:p>
    <w:p w14:paraId="4D81A984" w14:textId="2ACF7279" w:rsidR="00BD5B13" w:rsidRDefault="00BD5B13" w:rsidP="00DC70DA">
      <w:pPr>
        <w:pStyle w:val="Heading5"/>
        <w:numPr>
          <w:ilvl w:val="4"/>
          <w:numId w:val="13"/>
        </w:numPr>
      </w:pPr>
      <w:r>
        <w:t>Criteria for Library Faculty</w:t>
      </w:r>
    </w:p>
    <w:p w14:paraId="02510FCA" w14:textId="77777777" w:rsidR="00BD5B13" w:rsidRDefault="00BD5B13" w:rsidP="00B7070D">
      <w:pPr>
        <w:pStyle w:val="L2-indent"/>
        <w:ind w:left="2880"/>
      </w:pPr>
      <w:r>
        <w:tab/>
        <w:t>The following criteria are used in evaluating the qualifications of a member of the library faculty for possible advancement in rank and tenure:</w:t>
      </w:r>
    </w:p>
    <w:p w14:paraId="7AD75BE5" w14:textId="77777777" w:rsidR="00BD5B13" w:rsidRDefault="00BD5B13" w:rsidP="00B7070D">
      <w:pPr>
        <w:pStyle w:val="L3-indent"/>
        <w:ind w:left="3240"/>
      </w:pPr>
      <w:r>
        <w:t>(a) Effectiveness in handling library services for the undergraduate programs, the graduate programs, the research programs, and extension.</w:t>
      </w:r>
    </w:p>
    <w:p w14:paraId="32ED6425" w14:textId="77777777" w:rsidR="00BD5B13" w:rsidRDefault="00BD5B13" w:rsidP="00B7070D">
      <w:pPr>
        <w:pStyle w:val="L3-indent"/>
        <w:ind w:left="3240"/>
      </w:pPr>
      <w:r>
        <w:t xml:space="preserve">(b) </w:t>
      </w:r>
      <w:r>
        <w:tab/>
        <w:t>Efficiency in performance of library technical operations.</w:t>
      </w:r>
    </w:p>
    <w:p w14:paraId="5827A4E6" w14:textId="77777777" w:rsidR="00BD5B13" w:rsidRDefault="00BD5B13" w:rsidP="00B7070D">
      <w:pPr>
        <w:pStyle w:val="L3-indent"/>
        <w:ind w:left="3240"/>
      </w:pPr>
      <w:r>
        <w:t xml:space="preserve">(c) </w:t>
      </w:r>
      <w:r>
        <w:tab/>
        <w:t>Administrative ability and capacity for administrative responsibility.</w:t>
      </w:r>
    </w:p>
    <w:p w14:paraId="03EDF402" w14:textId="77777777" w:rsidR="00BD5B13" w:rsidRDefault="00BD5B13" w:rsidP="00B7070D">
      <w:pPr>
        <w:pStyle w:val="L3-indent"/>
        <w:ind w:left="3240"/>
      </w:pPr>
      <w:r>
        <w:t xml:space="preserve">(d) </w:t>
      </w:r>
      <w:r>
        <w:tab/>
        <w:t>Achievement in research and scholarship.</w:t>
      </w:r>
    </w:p>
    <w:p w14:paraId="5AB6AC25" w14:textId="77777777" w:rsidR="00BD5B13" w:rsidRDefault="00BD5B13" w:rsidP="00B7070D">
      <w:pPr>
        <w:pStyle w:val="L3-indent"/>
        <w:ind w:left="3240"/>
      </w:pPr>
      <w:r>
        <w:t xml:space="preserve">(e) </w:t>
      </w:r>
      <w:r>
        <w:tab/>
        <w:t>Service to the institution and the public.</w:t>
      </w:r>
    </w:p>
    <w:p w14:paraId="2CF6E2DB" w14:textId="77777777" w:rsidR="00BD5B13" w:rsidRDefault="00BD5B13" w:rsidP="00B7070D">
      <w:pPr>
        <w:pStyle w:val="L3-indent"/>
        <w:ind w:left="3240"/>
      </w:pPr>
      <w:r>
        <w:t>(f) Professional development, including work toward an advanced degree or courses in appropriate fields.</w:t>
      </w:r>
    </w:p>
    <w:p w14:paraId="1669B61D" w14:textId="444DB04A" w:rsidR="00BD5B13" w:rsidRDefault="00BD5B13" w:rsidP="00DC70DA">
      <w:pPr>
        <w:pStyle w:val="Heading4"/>
        <w:numPr>
          <w:ilvl w:val="3"/>
          <w:numId w:val="13"/>
        </w:numPr>
      </w:pPr>
      <w:r>
        <w:t>Salary Criteria for Indefinite Faculty</w:t>
      </w:r>
    </w:p>
    <w:p w14:paraId="707C461B" w14:textId="77777777" w:rsidR="00BD5B13" w:rsidRPr="00B7070D" w:rsidRDefault="00BD5B13" w:rsidP="00B7070D">
      <w:pPr>
        <w:ind w:left="2160"/>
        <w:rPr>
          <w:rFonts w:ascii="Times New Roman" w:hAnsi="Times New Roman" w:cs="Times New Roman"/>
        </w:rPr>
      </w:pPr>
      <w:bookmarkStart w:id="779" w:name="_Hlk19791959"/>
      <w:r w:rsidRPr="00B7070D">
        <w:rPr>
          <w:rFonts w:ascii="Times New Roman" w:hAnsi="Times New Roman" w:cs="Times New Roman"/>
        </w:rPr>
        <w:t>Indefinite faculty salaries are negotiated based upon education, experience, market value, and merit. Salary averages for permanent faculty are distributed to the deans' offices the second semester of each year and may be used as benchmarks for determining salaries for indefinite faculty.</w:t>
      </w:r>
    </w:p>
    <w:bookmarkEnd w:id="779"/>
    <w:p w14:paraId="6A9A7643" w14:textId="77777777" w:rsidR="00BD5B13" w:rsidRDefault="00BD5B13" w:rsidP="00BD5B13">
      <w:pPr>
        <w:pStyle w:val="L3-indent"/>
        <w:ind w:left="0" w:firstLine="0"/>
      </w:pPr>
    </w:p>
    <w:p w14:paraId="42B7DD4E" w14:textId="5C4B6216" w:rsidR="00BD5B13" w:rsidRPr="00250247" w:rsidRDefault="00BD5B13" w:rsidP="00DC70DA">
      <w:pPr>
        <w:pStyle w:val="Heading4"/>
        <w:numPr>
          <w:ilvl w:val="3"/>
          <w:numId w:val="13"/>
        </w:numPr>
      </w:pPr>
      <w:r>
        <w:t>Annual Review</w:t>
      </w:r>
      <w:r w:rsidRPr="00250247">
        <w:t xml:space="preserve"> </w:t>
      </w:r>
      <w:r>
        <w:t>and Salary Increases</w:t>
      </w:r>
      <w:r w:rsidRPr="00250247">
        <w:tab/>
      </w:r>
    </w:p>
    <w:p w14:paraId="22B1C192"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 xml:space="preserve">Tenure track, career track, and short term faculty eligible for rehire at the end of their contracts must be included in the formal annual review process – this includes adjunct faculty on less than 0.5 appointments.  Faculty performance will be reviewed annually through one of the following three procedures: </w:t>
      </w:r>
    </w:p>
    <w:p w14:paraId="185BB56A" w14:textId="77777777" w:rsidR="00BD5B13" w:rsidRPr="00B7070D" w:rsidRDefault="00BD5B13" w:rsidP="00DC70DA">
      <w:pPr>
        <w:numPr>
          <w:ilvl w:val="0"/>
          <w:numId w:val="8"/>
        </w:numPr>
        <w:spacing w:after="120" w:line="240" w:lineRule="auto"/>
        <w:ind w:left="2880"/>
        <w:rPr>
          <w:rFonts w:ascii="Times New Roman" w:hAnsi="Times New Roman" w:cs="Times New Roman"/>
        </w:rPr>
      </w:pPr>
      <w:r w:rsidRPr="00B7070D">
        <w:rPr>
          <w:rFonts w:ascii="Times New Roman" w:hAnsi="Times New Roman" w:cs="Times New Roman"/>
        </w:rPr>
        <w:t>an abridged review</w:t>
      </w:r>
    </w:p>
    <w:p w14:paraId="114B5FE7" w14:textId="77777777" w:rsidR="00BD5B13" w:rsidRPr="00B7070D" w:rsidRDefault="00BD5B13" w:rsidP="00DC70DA">
      <w:pPr>
        <w:numPr>
          <w:ilvl w:val="0"/>
          <w:numId w:val="8"/>
        </w:numPr>
        <w:spacing w:after="120" w:line="240" w:lineRule="auto"/>
        <w:ind w:left="2880"/>
        <w:rPr>
          <w:rFonts w:ascii="Times New Roman" w:hAnsi="Times New Roman" w:cs="Times New Roman"/>
        </w:rPr>
      </w:pPr>
      <w:r w:rsidRPr="00B7070D">
        <w:rPr>
          <w:rFonts w:ascii="Times New Roman" w:hAnsi="Times New Roman" w:cs="Times New Roman"/>
        </w:rPr>
        <w:t>a comprehensive review</w:t>
      </w:r>
    </w:p>
    <w:p w14:paraId="13AAE3D5" w14:textId="77777777" w:rsidR="00BD5B13" w:rsidRPr="00B7070D" w:rsidRDefault="00BD5B13" w:rsidP="00DC70DA">
      <w:pPr>
        <w:numPr>
          <w:ilvl w:val="0"/>
          <w:numId w:val="8"/>
        </w:numPr>
        <w:spacing w:after="120" w:line="240" w:lineRule="auto"/>
        <w:ind w:left="2880"/>
        <w:rPr>
          <w:rFonts w:ascii="Times New Roman" w:hAnsi="Times New Roman" w:cs="Times New Roman"/>
        </w:rPr>
      </w:pPr>
      <w:r w:rsidRPr="00B7070D">
        <w:rPr>
          <w:rFonts w:ascii="Times New Roman" w:hAnsi="Times New Roman" w:cs="Times New Roman"/>
        </w:rPr>
        <w:t>an intensive review.</w:t>
      </w:r>
    </w:p>
    <w:p w14:paraId="1DF31DB9"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Annual reviews give faculty the opportunity to highlight, reflect on, and obtain feedback about their accomplishments over the past calendar year and how this work enhances their overall career. Annual reviews are to provide the following information as appropriate:</w:t>
      </w:r>
    </w:p>
    <w:p w14:paraId="12C816A8" w14:textId="77777777" w:rsidR="00BD5B13" w:rsidRPr="00B7070D" w:rsidRDefault="00BD5B13" w:rsidP="00DC70DA">
      <w:pPr>
        <w:numPr>
          <w:ilvl w:val="0"/>
          <w:numId w:val="7"/>
        </w:numPr>
        <w:spacing w:after="120" w:line="240" w:lineRule="auto"/>
        <w:ind w:left="2880"/>
        <w:rPr>
          <w:rFonts w:ascii="Times New Roman" w:hAnsi="Times New Roman" w:cs="Times New Roman"/>
        </w:rPr>
      </w:pPr>
      <w:r w:rsidRPr="00B7070D">
        <w:rPr>
          <w:rFonts w:ascii="Times New Roman" w:hAnsi="Times New Roman" w:cs="Times New Roman"/>
        </w:rPr>
        <w:t>An appraisal of each pre-tenured faculty member's progress toward tenure</w:t>
      </w:r>
    </w:p>
    <w:p w14:paraId="2119D358" w14:textId="77777777" w:rsidR="00BD5B13" w:rsidRPr="00B7070D" w:rsidRDefault="00BD5B13" w:rsidP="00DC70DA">
      <w:pPr>
        <w:numPr>
          <w:ilvl w:val="0"/>
          <w:numId w:val="7"/>
        </w:numPr>
        <w:spacing w:after="120" w:line="240" w:lineRule="auto"/>
        <w:ind w:left="2880"/>
        <w:rPr>
          <w:rFonts w:ascii="Times New Roman" w:hAnsi="Times New Roman" w:cs="Times New Roman"/>
        </w:rPr>
      </w:pPr>
      <w:r w:rsidRPr="00B7070D">
        <w:rPr>
          <w:rFonts w:ascii="Times New Roman" w:hAnsi="Times New Roman" w:cs="Times New Roman"/>
        </w:rPr>
        <w:t>An appraisal of each faculty member’s progress towards promotion, if the faculty member is eligible for promotion.</w:t>
      </w:r>
    </w:p>
    <w:p w14:paraId="76CDA62A" w14:textId="77777777" w:rsidR="00BD5B13" w:rsidRPr="00B7070D" w:rsidRDefault="00BD5B13" w:rsidP="00DC70DA">
      <w:pPr>
        <w:numPr>
          <w:ilvl w:val="0"/>
          <w:numId w:val="7"/>
        </w:numPr>
        <w:spacing w:after="120" w:line="240" w:lineRule="auto"/>
        <w:ind w:left="2880"/>
        <w:rPr>
          <w:rFonts w:ascii="Times New Roman" w:hAnsi="Times New Roman" w:cs="Times New Roman"/>
        </w:rPr>
      </w:pPr>
      <w:r w:rsidRPr="00B7070D">
        <w:rPr>
          <w:rFonts w:ascii="Times New Roman" w:hAnsi="Times New Roman" w:cs="Times New Roman"/>
        </w:rPr>
        <w:t xml:space="preserve">A rating of each faculty member's annual (or biennial) performance in the context of his or her cumulative work. </w:t>
      </w:r>
    </w:p>
    <w:p w14:paraId="4A6C993C"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Faculty who have served at Washington State University for less than one year need not be reviewed except for pre-tenure faculty who must have a record of review from the start of their appointment.</w:t>
      </w:r>
    </w:p>
    <w:p w14:paraId="433F75ED"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The criteria for annual reviews are the same as the criteria for tenure and promotion, outlined in III.E.3.a, III.E.3.b, and III.E.4.c of the Faculty Manual</w:t>
      </w:r>
      <w:r w:rsidRPr="00B7070D">
        <w:rPr>
          <w:rFonts w:ascii="Times New Roman" w:hAnsi="Times New Roman" w:cs="Times New Roman"/>
          <w:i/>
          <w:iCs/>
        </w:rPr>
        <w:t>.</w:t>
      </w:r>
    </w:p>
    <w:p w14:paraId="749BEAD9"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Reviews will be differentiated by tenure status as follows:</w:t>
      </w:r>
    </w:p>
    <w:p w14:paraId="1C8D7A4D" w14:textId="77777777" w:rsidR="00BD5B13" w:rsidRPr="00B7070D" w:rsidRDefault="00BD5B13" w:rsidP="00DC70DA">
      <w:pPr>
        <w:numPr>
          <w:ilvl w:val="0"/>
          <w:numId w:val="9"/>
        </w:numPr>
        <w:spacing w:after="120" w:line="240" w:lineRule="auto"/>
        <w:ind w:left="2880"/>
        <w:rPr>
          <w:rFonts w:ascii="Times New Roman" w:hAnsi="Times New Roman" w:cs="Times New Roman"/>
          <w:u w:val="single"/>
        </w:rPr>
      </w:pPr>
      <w:r w:rsidRPr="00B7070D">
        <w:rPr>
          <w:rFonts w:ascii="Times New Roman" w:hAnsi="Times New Roman" w:cs="Times New Roman"/>
        </w:rPr>
        <w:t xml:space="preserve">Pre-tenured faculty usually undergo one intensive review with the remainder of the reviews being comprehensive. An intensive review is normally required during the third full year of appointment. For faculty appointments with pre-tenure periods less than six (6) years, the time of the intensive review will be negotiated at the time of appointment. For faculty appointments with pre-tenure periods less than three (3) years, the intensive review is optional. </w:t>
      </w:r>
    </w:p>
    <w:p w14:paraId="7A998C00" w14:textId="77777777" w:rsidR="00BD5B13" w:rsidRPr="00B7070D" w:rsidRDefault="00BD5B13" w:rsidP="00DC70DA">
      <w:pPr>
        <w:numPr>
          <w:ilvl w:val="0"/>
          <w:numId w:val="9"/>
        </w:numPr>
        <w:spacing w:after="120" w:line="240" w:lineRule="auto"/>
        <w:ind w:left="2880"/>
        <w:rPr>
          <w:rFonts w:ascii="Times New Roman" w:hAnsi="Times New Roman" w:cs="Times New Roman"/>
        </w:rPr>
      </w:pPr>
      <w:r w:rsidRPr="00B7070D">
        <w:rPr>
          <w:rFonts w:ascii="Times New Roman" w:hAnsi="Times New Roman" w:cs="Times New Roman"/>
        </w:rPr>
        <w:t xml:space="preserve">All other faculty normally undergo comprehensive and abridged reviews in alternate years. </w:t>
      </w:r>
    </w:p>
    <w:p w14:paraId="6F9CC665" w14:textId="77777777" w:rsidR="00BD5B13" w:rsidRPr="00B7070D" w:rsidRDefault="00BD5B13" w:rsidP="00B7070D">
      <w:pPr>
        <w:spacing w:before="240" w:after="0"/>
        <w:ind w:left="2880"/>
        <w:rPr>
          <w:rFonts w:ascii="Times New Roman" w:eastAsia="Arial," w:hAnsi="Times New Roman" w:cs="Times New Roman"/>
          <w:color w:val="000000" w:themeColor="text1"/>
          <w:lang w:eastAsia="ja-JP"/>
        </w:rPr>
      </w:pPr>
      <w:r w:rsidRPr="00B7070D">
        <w:rPr>
          <w:rFonts w:ascii="Times New Roman" w:hAnsi="Times New Roman" w:cs="Times New Roman"/>
        </w:rPr>
        <w:t xml:space="preserve"> Faculty eligible for promotion are strongly encouraged to request an intensive review, in lieu of a comprehensive or abridged review, every four (4) to six (6) years to help prepare materials for promotion. Notice of the request to undergo an intensive review by the faculty member must be communicated by the due date set by the chair. It is within the authority of the chair or dean to recommend an intensive review, but it is the faculty member’s purview to choose between an intensive or comprehensive review</w:t>
      </w:r>
      <w:r w:rsidRPr="00B7070D">
        <w:rPr>
          <w:rFonts w:ascii="Times New Roman" w:eastAsia="Arial," w:hAnsi="Times New Roman" w:cs="Times New Roman"/>
          <w:color w:val="000000" w:themeColor="text1"/>
          <w:lang w:eastAsia="ja-JP"/>
        </w:rPr>
        <w:t>.</w:t>
      </w:r>
    </w:p>
    <w:p w14:paraId="6C740E32" w14:textId="77777777" w:rsidR="00BD5B13" w:rsidRPr="00B7070D" w:rsidRDefault="00BD5B13" w:rsidP="00B7070D">
      <w:pPr>
        <w:ind w:left="2160"/>
        <w:rPr>
          <w:rFonts w:ascii="Times New Roman" w:hAnsi="Times New Roman" w:cs="Times New Roman"/>
        </w:rPr>
      </w:pPr>
    </w:p>
    <w:p w14:paraId="3B517798"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 xml:space="preserve">If a faculty member receives an annual review rating of less than satisfactory, all subsequent annual reviews will be comprehensive or intensive until a rating of satisfactory or better is achieved. </w:t>
      </w:r>
    </w:p>
    <w:p w14:paraId="3F65DD8F"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 xml:space="preserve">In the years in which a faculty member is due an abridged review, it is the prerogative of the faculty member or the chair, in consultation with the dean, academic director, or other supervisor, to elect a comprehensive review as warranted. </w:t>
      </w:r>
    </w:p>
    <w:p w14:paraId="41F17A89" w14:textId="77777777" w:rsidR="00BD5B13" w:rsidRPr="00B7070D" w:rsidRDefault="00BD5B13" w:rsidP="00A13571">
      <w:pPr>
        <w:pStyle w:val="Heading5"/>
      </w:pPr>
      <w:r w:rsidRPr="00B7070D">
        <w:t>Abridged Review</w:t>
      </w:r>
    </w:p>
    <w:p w14:paraId="67F6AD76"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b/>
          <w:bCs/>
          <w:i/>
          <w:iCs/>
          <w:u w:val="single"/>
        </w:rPr>
        <w:t>Purpose and</w:t>
      </w:r>
      <w:r w:rsidRPr="00B7070D">
        <w:rPr>
          <w:rFonts w:ascii="Times New Roman" w:hAnsi="Times New Roman" w:cs="Times New Roman"/>
          <w:u w:val="single"/>
        </w:rPr>
        <w:t xml:space="preserve"> </w:t>
      </w:r>
      <w:r w:rsidRPr="00B7070D">
        <w:rPr>
          <w:rFonts w:ascii="Times New Roman" w:hAnsi="Times New Roman" w:cs="Times New Roman"/>
          <w:b/>
          <w:bCs/>
          <w:i/>
          <w:iCs/>
          <w:u w:val="single"/>
        </w:rPr>
        <w:t>Criteria</w:t>
      </w:r>
      <w:r w:rsidRPr="00B7070D">
        <w:rPr>
          <w:rFonts w:ascii="Times New Roman" w:hAnsi="Times New Roman" w:cs="Times New Roman"/>
        </w:rPr>
        <w:t xml:space="preserve"> Abridged reviews are intended for all faculty, except pre-tenure faculty, who continue to perform at or above expectations. They are available only to tenured faculty and normally occur the year following a year in which the faculty member received an annual review rating of satisfactory or above on a comprehensive or intensive review. </w:t>
      </w:r>
    </w:p>
    <w:p w14:paraId="7D6983F2"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b/>
          <w:bCs/>
          <w:i/>
          <w:iCs/>
          <w:u w:val="single"/>
        </w:rPr>
        <w:t>Submission</w:t>
      </w:r>
      <w:r w:rsidRPr="00B7070D">
        <w:rPr>
          <w:rFonts w:ascii="Times New Roman" w:hAnsi="Times New Roman" w:cs="Times New Roman"/>
        </w:rPr>
        <w:t xml:space="preserve"> By the due date set by the department chair, the faculty member will submit a </w:t>
      </w:r>
      <w:r w:rsidRPr="00B7070D">
        <w:rPr>
          <w:rFonts w:ascii="Times New Roman" w:hAnsi="Times New Roman" w:cs="Times New Roman"/>
          <w:i/>
          <w:iCs/>
        </w:rPr>
        <w:t>curriculum vitae</w:t>
      </w:r>
      <w:r w:rsidRPr="00B7070D">
        <w:rPr>
          <w:rFonts w:ascii="Times New Roman" w:hAnsi="Times New Roman" w:cs="Times New Roman"/>
        </w:rPr>
        <w:t xml:space="preserve"> and a short description of his or her accomplishments since the previous annual review.</w:t>
      </w:r>
    </w:p>
    <w:p w14:paraId="53F7D353"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b/>
          <w:bCs/>
          <w:i/>
          <w:iCs/>
          <w:u w:val="single"/>
        </w:rPr>
        <w:t>Procedure</w:t>
      </w:r>
      <w:r w:rsidRPr="00B7070D">
        <w:rPr>
          <w:rFonts w:ascii="Times New Roman" w:hAnsi="Times New Roman" w:cs="Times New Roman"/>
        </w:rPr>
        <w:t xml:space="preserve"> The abridged review is performed by the chair, except on campuses where the review of career and short term faculty is performed by the academic director in consultation with the chair.</w:t>
      </w:r>
    </w:p>
    <w:p w14:paraId="6572ED18"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b/>
          <w:bCs/>
          <w:i/>
          <w:iCs/>
          <w:u w:val="single"/>
        </w:rPr>
        <w:t>Results</w:t>
      </w:r>
      <w:r w:rsidRPr="00B7070D">
        <w:rPr>
          <w:rFonts w:ascii="Times New Roman" w:hAnsi="Times New Roman" w:cs="Times New Roman"/>
        </w:rPr>
        <w:t xml:space="preserve"> Each abridged review will result in a written report sent by the chair or academic director to the dean </w:t>
      </w:r>
      <w:r w:rsidRPr="00B7070D">
        <w:rPr>
          <w:rFonts w:ascii="Times New Roman" w:eastAsia="Calibri" w:hAnsi="Times New Roman" w:cs="Times New Roman"/>
        </w:rPr>
        <w:t xml:space="preserve">and campus VCAA (dependent on college and WSU campus), </w:t>
      </w:r>
      <w:r w:rsidRPr="00B7070D">
        <w:rPr>
          <w:rFonts w:ascii="Times New Roman" w:hAnsi="Times New Roman" w:cs="Times New Roman"/>
        </w:rPr>
        <w:t>and the faculty member reviewed. The report sent to the faculty member should include an invitation to meet face-to-face with the chair or academic director if the faculty member so desires.</w:t>
      </w:r>
      <w:r w:rsidRPr="00B7070D">
        <w:rPr>
          <w:rFonts w:ascii="Times New Roman" w:hAnsi="Times New Roman" w:cs="Times New Roman"/>
          <w:b/>
          <w:bCs/>
        </w:rPr>
        <w:t xml:space="preserve"> </w:t>
      </w:r>
      <w:r w:rsidRPr="00B7070D">
        <w:rPr>
          <w:rFonts w:ascii="Times New Roman" w:hAnsi="Times New Roman" w:cs="Times New Roman"/>
        </w:rPr>
        <w:t>Reports will contain an annual review rating of either</w:t>
      </w:r>
    </w:p>
    <w:p w14:paraId="04FE98AD" w14:textId="77777777" w:rsidR="00BD5B13" w:rsidRPr="00B7070D" w:rsidRDefault="00BD5B13" w:rsidP="00DC70DA">
      <w:pPr>
        <w:numPr>
          <w:ilvl w:val="0"/>
          <w:numId w:val="11"/>
        </w:numPr>
        <w:spacing w:after="120" w:line="240" w:lineRule="auto"/>
        <w:ind w:left="4320"/>
        <w:rPr>
          <w:rFonts w:ascii="Times New Roman" w:hAnsi="Times New Roman" w:cs="Times New Roman"/>
        </w:rPr>
      </w:pPr>
      <w:r w:rsidRPr="00B7070D">
        <w:rPr>
          <w:rFonts w:ascii="Times New Roman" w:hAnsi="Times New Roman" w:cs="Times New Roman"/>
        </w:rPr>
        <w:t>satisfactory or better</w:t>
      </w:r>
    </w:p>
    <w:p w14:paraId="3633C7FD" w14:textId="77777777" w:rsidR="00BD5B13" w:rsidRPr="00B7070D" w:rsidRDefault="00BD5B13" w:rsidP="00DC70DA">
      <w:pPr>
        <w:numPr>
          <w:ilvl w:val="0"/>
          <w:numId w:val="11"/>
        </w:numPr>
        <w:spacing w:after="120" w:line="240" w:lineRule="auto"/>
        <w:ind w:left="4320"/>
        <w:rPr>
          <w:rFonts w:ascii="Times New Roman" w:hAnsi="Times New Roman" w:cs="Times New Roman"/>
        </w:rPr>
      </w:pPr>
      <w:r w:rsidRPr="00B7070D">
        <w:rPr>
          <w:rFonts w:ascii="Times New Roman" w:hAnsi="Times New Roman" w:cs="Times New Roman"/>
        </w:rPr>
        <w:t>less than satisfactory.</w:t>
      </w:r>
    </w:p>
    <w:p w14:paraId="7B8C1604"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If the annual review rating is “less than satisfactory,” the written report must include an explanation for the decision, and all subsequent annual reviews will be comprehensive or intensive until a rating of satisfactory or better is achieved.</w:t>
      </w:r>
    </w:p>
    <w:p w14:paraId="483580E1" w14:textId="77777777" w:rsidR="00BD5B13" w:rsidRPr="00B7070D" w:rsidRDefault="00BD5B13" w:rsidP="00A13571">
      <w:pPr>
        <w:pStyle w:val="Heading5"/>
        <w:rPr>
          <w:i/>
          <w:iCs/>
        </w:rPr>
      </w:pPr>
      <w:r w:rsidRPr="00B7070D">
        <w:t>Comprehensive Review</w:t>
      </w:r>
    </w:p>
    <w:p w14:paraId="479E0118" w14:textId="77777777" w:rsidR="00BD5B13" w:rsidRPr="00B7070D" w:rsidRDefault="00BD5B13" w:rsidP="00A13571">
      <w:pPr>
        <w:ind w:left="2880"/>
        <w:rPr>
          <w:rFonts w:ascii="Times New Roman" w:hAnsi="Times New Roman" w:cs="Times New Roman"/>
          <w:b/>
          <w:bCs/>
          <w:i/>
          <w:iCs/>
        </w:rPr>
      </w:pPr>
      <w:r w:rsidRPr="00B7070D">
        <w:rPr>
          <w:rFonts w:ascii="Times New Roman" w:hAnsi="Times New Roman" w:cs="Times New Roman"/>
          <w:b/>
          <w:bCs/>
          <w:i/>
          <w:iCs/>
          <w:u w:val="single"/>
        </w:rPr>
        <w:t>Purpose and</w:t>
      </w:r>
      <w:r w:rsidRPr="00B7070D">
        <w:rPr>
          <w:rFonts w:ascii="Times New Roman" w:hAnsi="Times New Roman" w:cs="Times New Roman"/>
          <w:u w:val="single"/>
        </w:rPr>
        <w:t xml:space="preserve"> </w:t>
      </w:r>
      <w:r w:rsidRPr="00B7070D">
        <w:rPr>
          <w:rFonts w:ascii="Times New Roman" w:hAnsi="Times New Roman" w:cs="Times New Roman"/>
          <w:b/>
          <w:bCs/>
          <w:i/>
          <w:iCs/>
          <w:u w:val="single"/>
        </w:rPr>
        <w:t>Criteria</w:t>
      </w:r>
      <w:r w:rsidRPr="00B7070D">
        <w:rPr>
          <w:rFonts w:ascii="Times New Roman" w:hAnsi="Times New Roman" w:cs="Times New Roman"/>
        </w:rPr>
        <w:t xml:space="preserve"> Comprehensive reviews are intended to evaluate the performance of the faculty member and to provide feedback relative to university and department expectations. Each comprehensive review will consider the faculty member's accomplishments and contributions since the last comprehensive or intensive review in the context of his or her cumulative performance. All faculty will undergo comprehensive reviews either annually or biennially.</w:t>
      </w:r>
    </w:p>
    <w:p w14:paraId="139CC8E4"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b/>
          <w:bCs/>
          <w:i/>
          <w:iCs/>
          <w:u w:val="single"/>
        </w:rPr>
        <w:t>Submission</w:t>
      </w:r>
      <w:r w:rsidRPr="00B7070D">
        <w:rPr>
          <w:rFonts w:ascii="Times New Roman" w:hAnsi="Times New Roman" w:cs="Times New Roman"/>
        </w:rPr>
        <w:t xml:space="preserve"> By the due date set by the chair or academic director, each faculty member is expected to provide a </w:t>
      </w:r>
      <w:r w:rsidRPr="00B7070D">
        <w:rPr>
          <w:rFonts w:ascii="Times New Roman" w:hAnsi="Times New Roman" w:cs="Times New Roman"/>
          <w:i/>
          <w:iCs/>
        </w:rPr>
        <w:t>curriculum vitae</w:t>
      </w:r>
      <w:r w:rsidRPr="00B7070D">
        <w:rPr>
          <w:rFonts w:ascii="Times New Roman" w:hAnsi="Times New Roman" w:cs="Times New Roman"/>
        </w:rPr>
        <w:t xml:space="preserve"> that includes information concerning education, instructional performance, research activities and publications, awards, professional experience, service activities, and affiliations, as well as a summary of his or her activities since the last comprehensive or intensive review.</w:t>
      </w:r>
    </w:p>
    <w:p w14:paraId="00D39E23"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b/>
          <w:bCs/>
          <w:i/>
          <w:iCs/>
          <w:u w:val="single"/>
        </w:rPr>
        <w:t>Procedure</w:t>
      </w:r>
      <w:r w:rsidRPr="00B7070D">
        <w:rPr>
          <w:rFonts w:ascii="Times New Roman" w:hAnsi="Times New Roman" w:cs="Times New Roman"/>
        </w:rPr>
        <w:t xml:space="preserve"> The comprehensive review is performed by the department chair except on campuses where the review of career track and short term faculty is performed by the academic director in consultation with appropriate faculty supervisors at campuses, research and extension centers, or other distant locations.</w:t>
      </w:r>
    </w:p>
    <w:p w14:paraId="516646E2" w14:textId="77777777" w:rsidR="00BD5B13" w:rsidRPr="00B7070D" w:rsidRDefault="00BD5B13" w:rsidP="00A13571">
      <w:pPr>
        <w:ind w:left="2880"/>
        <w:rPr>
          <w:rFonts w:ascii="Times New Roman" w:hAnsi="Times New Roman" w:cs="Times New Roman"/>
          <w:b/>
          <w:bCs/>
        </w:rPr>
      </w:pPr>
      <w:r w:rsidRPr="00B7070D">
        <w:rPr>
          <w:rFonts w:ascii="Times New Roman" w:hAnsi="Times New Roman" w:cs="Times New Roman"/>
          <w:b/>
          <w:bCs/>
          <w:i/>
          <w:iCs/>
          <w:u w:val="single"/>
        </w:rPr>
        <w:t>Results</w:t>
      </w:r>
      <w:r w:rsidRPr="00B7070D">
        <w:rPr>
          <w:rFonts w:ascii="Times New Roman" w:hAnsi="Times New Roman" w:cs="Times New Roman"/>
        </w:rPr>
        <w:t xml:space="preserve"> Each comprehensive review will result in a written report from the chair or academic director to the dean </w:t>
      </w:r>
      <w:r w:rsidRPr="00B7070D">
        <w:rPr>
          <w:rFonts w:ascii="Times New Roman" w:eastAsia="Calibri" w:hAnsi="Times New Roman" w:cs="Times New Roman"/>
        </w:rPr>
        <w:t>and campus VCAA (dependent on college and WSU campus),</w:t>
      </w:r>
      <w:r w:rsidRPr="00B7070D">
        <w:rPr>
          <w:rFonts w:ascii="Times New Roman" w:hAnsi="Times New Roman" w:cs="Times New Roman"/>
        </w:rPr>
        <w:t xml:space="preserve"> and the faculty member who was reviewed. The report sent to the faculty member should include an invitation to meet face-to-face with the chair, if the faculty member so desires.</w:t>
      </w:r>
      <w:r w:rsidRPr="00B7070D">
        <w:rPr>
          <w:rFonts w:ascii="Times New Roman" w:hAnsi="Times New Roman" w:cs="Times New Roman"/>
          <w:b/>
          <w:bCs/>
        </w:rPr>
        <w:t xml:space="preserve"> </w:t>
      </w:r>
      <w:r w:rsidRPr="00B7070D">
        <w:rPr>
          <w:rFonts w:ascii="Times New Roman" w:hAnsi="Times New Roman" w:cs="Times New Roman"/>
        </w:rPr>
        <w:t>Reports will contain:</w:t>
      </w:r>
    </w:p>
    <w:p w14:paraId="5BBA1F59" w14:textId="77777777" w:rsidR="00BD5B13" w:rsidRPr="00B7070D" w:rsidRDefault="00BD5B13" w:rsidP="00DC70DA">
      <w:pPr>
        <w:numPr>
          <w:ilvl w:val="0"/>
          <w:numId w:val="6"/>
        </w:numPr>
        <w:spacing w:after="120" w:line="240" w:lineRule="auto"/>
        <w:ind w:left="3600"/>
        <w:rPr>
          <w:rFonts w:ascii="Times New Roman" w:hAnsi="Times New Roman" w:cs="Times New Roman"/>
        </w:rPr>
      </w:pPr>
      <w:r w:rsidRPr="00B7070D">
        <w:rPr>
          <w:rFonts w:ascii="Times New Roman" w:hAnsi="Times New Roman" w:cs="Times New Roman"/>
        </w:rPr>
        <w:t>The faculty member’s percentage appointment and primary responsibilities</w:t>
      </w:r>
    </w:p>
    <w:p w14:paraId="0E517712" w14:textId="77777777" w:rsidR="00BD5B13" w:rsidRPr="00B7070D" w:rsidRDefault="00BD5B13" w:rsidP="00DC70DA">
      <w:pPr>
        <w:numPr>
          <w:ilvl w:val="0"/>
          <w:numId w:val="6"/>
        </w:numPr>
        <w:spacing w:after="120" w:line="240" w:lineRule="auto"/>
        <w:ind w:left="3600"/>
        <w:rPr>
          <w:rFonts w:ascii="Times New Roman" w:hAnsi="Times New Roman" w:cs="Times New Roman"/>
        </w:rPr>
      </w:pPr>
      <w:r w:rsidRPr="00B7070D">
        <w:rPr>
          <w:rFonts w:ascii="Times New Roman" w:hAnsi="Times New Roman" w:cs="Times New Roman"/>
        </w:rPr>
        <w:t>Whether the review is based on an annual or biennial time frame</w:t>
      </w:r>
    </w:p>
    <w:p w14:paraId="6651A9EE" w14:textId="77777777" w:rsidR="00BD5B13" w:rsidRPr="00B7070D" w:rsidRDefault="00BD5B13" w:rsidP="00DC70DA">
      <w:pPr>
        <w:numPr>
          <w:ilvl w:val="0"/>
          <w:numId w:val="6"/>
        </w:numPr>
        <w:spacing w:after="120" w:line="240" w:lineRule="auto"/>
        <w:ind w:left="3600"/>
        <w:rPr>
          <w:rFonts w:ascii="Times New Roman" w:hAnsi="Times New Roman" w:cs="Times New Roman"/>
        </w:rPr>
      </w:pPr>
      <w:r w:rsidRPr="00B7070D">
        <w:rPr>
          <w:rFonts w:ascii="Times New Roman" w:hAnsi="Times New Roman" w:cs="Times New Roman"/>
        </w:rPr>
        <w:t>A summary and written evaluation of the faculty member's performance in each of his or her areas of responsibility, since the last comprehensive or intensive review, viewed in the context of his or her cumulative performance</w:t>
      </w:r>
    </w:p>
    <w:p w14:paraId="65F0F8BC" w14:textId="77777777" w:rsidR="00BD5B13" w:rsidRPr="00B7070D" w:rsidRDefault="00BD5B13" w:rsidP="00DC70DA">
      <w:pPr>
        <w:numPr>
          <w:ilvl w:val="0"/>
          <w:numId w:val="6"/>
        </w:numPr>
        <w:spacing w:after="120" w:line="240" w:lineRule="auto"/>
        <w:ind w:left="3600"/>
        <w:rPr>
          <w:rFonts w:ascii="Times New Roman" w:hAnsi="Times New Roman" w:cs="Times New Roman"/>
        </w:rPr>
      </w:pPr>
      <w:r w:rsidRPr="00B7070D">
        <w:rPr>
          <w:rFonts w:ascii="Times New Roman" w:hAnsi="Times New Roman" w:cs="Times New Roman"/>
        </w:rPr>
        <w:t>An assessment of the faculty member's progress toward tenure or promotion, when applicable</w:t>
      </w:r>
    </w:p>
    <w:p w14:paraId="68832600" w14:textId="77777777" w:rsidR="00BD5B13" w:rsidRPr="00B7070D" w:rsidRDefault="00BD5B13" w:rsidP="00DC70DA">
      <w:pPr>
        <w:numPr>
          <w:ilvl w:val="0"/>
          <w:numId w:val="6"/>
        </w:numPr>
        <w:spacing w:after="120" w:line="240" w:lineRule="auto"/>
        <w:ind w:left="3600"/>
        <w:rPr>
          <w:rFonts w:ascii="Times New Roman" w:hAnsi="Times New Roman" w:cs="Times New Roman"/>
        </w:rPr>
      </w:pPr>
      <w:r w:rsidRPr="00B7070D">
        <w:rPr>
          <w:rFonts w:ascii="Times New Roman" w:hAnsi="Times New Roman" w:cs="Times New Roman"/>
        </w:rPr>
        <w:t xml:space="preserve">An annual review rating assigned to the faculty member's performance according to one of the following categories: </w:t>
      </w:r>
    </w:p>
    <w:p w14:paraId="0A55C8D0" w14:textId="77777777" w:rsidR="00BD5B13" w:rsidRPr="00B7070D" w:rsidRDefault="00BD5B13" w:rsidP="00DC70DA">
      <w:pPr>
        <w:numPr>
          <w:ilvl w:val="1"/>
          <w:numId w:val="6"/>
        </w:numPr>
        <w:spacing w:after="120" w:line="240" w:lineRule="auto"/>
        <w:ind w:left="4320"/>
        <w:rPr>
          <w:rFonts w:ascii="Times New Roman" w:hAnsi="Times New Roman" w:cs="Times New Roman"/>
        </w:rPr>
      </w:pPr>
      <w:r w:rsidRPr="00B7070D">
        <w:rPr>
          <w:rFonts w:ascii="Times New Roman" w:hAnsi="Times New Roman" w:cs="Times New Roman"/>
        </w:rPr>
        <w:t>Especially meritorious performance</w:t>
      </w:r>
    </w:p>
    <w:p w14:paraId="18057BE0" w14:textId="77777777" w:rsidR="00BD5B13" w:rsidRPr="00B7070D" w:rsidRDefault="00BD5B13" w:rsidP="00DC70DA">
      <w:pPr>
        <w:numPr>
          <w:ilvl w:val="1"/>
          <w:numId w:val="6"/>
        </w:numPr>
        <w:spacing w:after="120" w:line="240" w:lineRule="auto"/>
        <w:ind w:left="4320"/>
        <w:rPr>
          <w:rFonts w:ascii="Times New Roman" w:hAnsi="Times New Roman" w:cs="Times New Roman"/>
        </w:rPr>
      </w:pPr>
      <w:r w:rsidRPr="00B7070D">
        <w:rPr>
          <w:rFonts w:ascii="Times New Roman" w:hAnsi="Times New Roman" w:cs="Times New Roman"/>
        </w:rPr>
        <w:t xml:space="preserve">strong performance beyond satisfactory </w:t>
      </w:r>
    </w:p>
    <w:p w14:paraId="256E0F93" w14:textId="77777777" w:rsidR="00BD5B13" w:rsidRPr="00B7070D" w:rsidRDefault="00BD5B13" w:rsidP="00DC70DA">
      <w:pPr>
        <w:numPr>
          <w:ilvl w:val="1"/>
          <w:numId w:val="6"/>
        </w:numPr>
        <w:spacing w:after="120" w:line="240" w:lineRule="auto"/>
        <w:ind w:left="4320"/>
        <w:rPr>
          <w:rFonts w:ascii="Times New Roman" w:hAnsi="Times New Roman" w:cs="Times New Roman"/>
        </w:rPr>
      </w:pPr>
      <w:r w:rsidRPr="00B7070D">
        <w:rPr>
          <w:rFonts w:ascii="Times New Roman" w:hAnsi="Times New Roman" w:cs="Times New Roman"/>
        </w:rPr>
        <w:t>satisfactory</w:t>
      </w:r>
    </w:p>
    <w:p w14:paraId="0A585405" w14:textId="77777777" w:rsidR="00BD5B13" w:rsidRPr="00B7070D" w:rsidRDefault="00BD5B13" w:rsidP="00DC70DA">
      <w:pPr>
        <w:numPr>
          <w:ilvl w:val="1"/>
          <w:numId w:val="6"/>
        </w:numPr>
        <w:spacing w:after="120" w:line="240" w:lineRule="auto"/>
        <w:ind w:left="4320"/>
        <w:rPr>
          <w:rFonts w:ascii="Times New Roman" w:hAnsi="Times New Roman" w:cs="Times New Roman"/>
        </w:rPr>
      </w:pPr>
      <w:r w:rsidRPr="00B7070D">
        <w:rPr>
          <w:rFonts w:ascii="Times New Roman" w:hAnsi="Times New Roman" w:cs="Times New Roman"/>
        </w:rPr>
        <w:t xml:space="preserve">some improvement needed </w:t>
      </w:r>
    </w:p>
    <w:p w14:paraId="799C0094" w14:textId="77777777" w:rsidR="00BD5B13" w:rsidRPr="00B7070D" w:rsidRDefault="00BD5B13" w:rsidP="00DC70DA">
      <w:pPr>
        <w:numPr>
          <w:ilvl w:val="1"/>
          <w:numId w:val="6"/>
        </w:numPr>
        <w:spacing w:after="120" w:line="240" w:lineRule="auto"/>
        <w:ind w:left="4320"/>
        <w:rPr>
          <w:rFonts w:ascii="Times New Roman" w:hAnsi="Times New Roman" w:cs="Times New Roman"/>
        </w:rPr>
      </w:pPr>
      <w:r w:rsidRPr="00B7070D">
        <w:rPr>
          <w:rFonts w:ascii="Times New Roman" w:hAnsi="Times New Roman" w:cs="Times New Roman"/>
        </w:rPr>
        <w:t>substantial improvement needed.</w:t>
      </w:r>
    </w:p>
    <w:p w14:paraId="70CF39E1"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 xml:space="preserve">If an annual review rating of “some improvement needed” or “substantial improvement needed” is assigned, then the report will include a list of goals and expectations intended to help the faculty member achieve a “satisfactory” or above annual review rating at the next review, which must be comprehensive or intensive. The list should clearly identify areas in which performance is deemed deficient and specific recommendations to correct the deficit. </w:t>
      </w:r>
    </w:p>
    <w:p w14:paraId="58EC605A"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Optionally, the report may also contain:</w:t>
      </w:r>
    </w:p>
    <w:p w14:paraId="7F394105" w14:textId="77777777" w:rsidR="00BD5B13" w:rsidRPr="00B7070D" w:rsidRDefault="00BD5B13" w:rsidP="00DC70DA">
      <w:pPr>
        <w:numPr>
          <w:ilvl w:val="0"/>
          <w:numId w:val="6"/>
        </w:numPr>
        <w:spacing w:after="120" w:line="240" w:lineRule="auto"/>
        <w:ind w:left="3600"/>
        <w:rPr>
          <w:rFonts w:ascii="Times New Roman" w:hAnsi="Times New Roman" w:cs="Times New Roman"/>
        </w:rPr>
      </w:pPr>
      <w:r w:rsidRPr="00B7070D">
        <w:rPr>
          <w:rFonts w:ascii="Times New Roman" w:hAnsi="Times New Roman" w:cs="Times New Roman"/>
        </w:rPr>
        <w:t>An evaluation of the faculty member's progress toward previously set goals and expectations, as approved by the chair</w:t>
      </w:r>
    </w:p>
    <w:p w14:paraId="52806556" w14:textId="77777777" w:rsidR="00BD5B13" w:rsidRPr="00B7070D" w:rsidRDefault="00BD5B13" w:rsidP="00DC70DA">
      <w:pPr>
        <w:numPr>
          <w:ilvl w:val="0"/>
          <w:numId w:val="6"/>
        </w:numPr>
        <w:spacing w:after="120" w:line="240" w:lineRule="auto"/>
        <w:ind w:left="3600"/>
        <w:rPr>
          <w:rFonts w:ascii="Times New Roman" w:hAnsi="Times New Roman" w:cs="Times New Roman"/>
        </w:rPr>
      </w:pPr>
      <w:r w:rsidRPr="00B7070D">
        <w:rPr>
          <w:rFonts w:ascii="Times New Roman" w:hAnsi="Times New Roman" w:cs="Times New Roman"/>
        </w:rPr>
        <w:t>A list of goals and expectations to be evaluated at the next comprehensive review</w:t>
      </w:r>
    </w:p>
    <w:p w14:paraId="22BC6C49" w14:textId="77777777" w:rsidR="00BD5B13" w:rsidRPr="00B7070D" w:rsidRDefault="00BD5B13" w:rsidP="00DC70DA">
      <w:pPr>
        <w:numPr>
          <w:ilvl w:val="0"/>
          <w:numId w:val="6"/>
        </w:numPr>
        <w:spacing w:after="120" w:line="240" w:lineRule="auto"/>
        <w:ind w:left="3600"/>
        <w:rPr>
          <w:rFonts w:ascii="Times New Roman" w:hAnsi="Times New Roman" w:cs="Times New Roman"/>
        </w:rPr>
      </w:pPr>
      <w:r w:rsidRPr="00B7070D">
        <w:rPr>
          <w:rFonts w:ascii="Times New Roman" w:hAnsi="Times New Roman" w:cs="Times New Roman"/>
        </w:rPr>
        <w:t>Additional comments, if any, from the faculty member's immediate supervisor.</w:t>
      </w:r>
    </w:p>
    <w:p w14:paraId="3192F068"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For pre-tenured faculty, a rating of “substantial improvement needed” may lead to non-reappointment as described in section III.E.1 of the</w:t>
      </w:r>
      <w:r w:rsidRPr="00B7070D">
        <w:rPr>
          <w:rFonts w:ascii="Times New Roman" w:hAnsi="Times New Roman" w:cs="Times New Roman"/>
          <w:i/>
          <w:iCs/>
        </w:rPr>
        <w:t xml:space="preserve"> </w:t>
      </w:r>
      <w:r w:rsidRPr="00B7070D">
        <w:rPr>
          <w:rFonts w:ascii="Times New Roman" w:hAnsi="Times New Roman" w:cs="Times New Roman"/>
        </w:rPr>
        <w:t>Faculty Manual. In this event, the faculty member may, within thirty (30) calendar days after notification of non-reappointment, petition the Faculty Status Committee to review the decision upon grounds of inadequate consideration, violation of academic freedom, or substantial procedural irregularity.</w:t>
      </w:r>
    </w:p>
    <w:p w14:paraId="6D1D8EFC"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Faculty on three to five year appointments may have their appointments reduced to one year if a rating of “substantial improvement needed” is assigned.</w:t>
      </w:r>
    </w:p>
    <w:p w14:paraId="22034525" w14:textId="77777777" w:rsidR="00BD5B13" w:rsidRPr="00B7070D" w:rsidRDefault="00BD5B13" w:rsidP="00A13571">
      <w:pPr>
        <w:pStyle w:val="Heading5"/>
      </w:pPr>
      <w:r w:rsidRPr="00B7070D">
        <w:t xml:space="preserve">Intensive Review </w:t>
      </w:r>
    </w:p>
    <w:p w14:paraId="72806FFC" w14:textId="137F47BA" w:rsidR="00BD5B13" w:rsidRPr="00B7070D" w:rsidRDefault="00BD5B13" w:rsidP="00A13571">
      <w:pPr>
        <w:ind w:left="2880"/>
        <w:rPr>
          <w:rFonts w:ascii="Times New Roman" w:hAnsi="Times New Roman" w:cs="Times New Roman"/>
        </w:rPr>
      </w:pPr>
      <w:r w:rsidRPr="00B7070D">
        <w:rPr>
          <w:rFonts w:ascii="Times New Roman" w:hAnsi="Times New Roman" w:cs="Times New Roman"/>
          <w:b/>
          <w:bCs/>
          <w:i/>
          <w:iCs/>
          <w:u w:val="single"/>
        </w:rPr>
        <w:t>Purpose and Criteria</w:t>
      </w:r>
      <w:r w:rsidRPr="00B7070D">
        <w:rPr>
          <w:rFonts w:ascii="Times New Roman" w:hAnsi="Times New Roman" w:cs="Times New Roman"/>
        </w:rPr>
        <w:t xml:space="preserve"> The intensive review is a two-part review that includes a comprehensive review and a career progress review.  The comprehensive review is the same as that describ</w:t>
      </w:r>
      <w:r w:rsidR="00A13571">
        <w:rPr>
          <w:rFonts w:ascii="Times New Roman" w:hAnsi="Times New Roman" w:cs="Times New Roman"/>
        </w:rPr>
        <w:t>ed in III.C.4.d.(2) of the Faculty Manual.</w:t>
      </w:r>
      <w:r w:rsidRPr="00B7070D">
        <w:rPr>
          <w:rFonts w:ascii="Times New Roman" w:hAnsi="Times New Roman" w:cs="Times New Roman"/>
        </w:rPr>
        <w:t xml:space="preserve">  The career progress review evaluates the progress of the candidate towards tenure and/or promotion, provides feedback relative to university and department expectations, identifies relevant deficiencies, and offers recommendations that may assist the candidate in determining future work. Pre-tenured faculty are normally required to undergo one intensive review (typically in the third year), and tenured faculty who are eligible for promotion are strongly encouraged to request an intensive review every four (4) to six (6) years.</w:t>
      </w:r>
    </w:p>
    <w:p w14:paraId="445504B1"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b/>
          <w:bCs/>
          <w:i/>
          <w:iCs/>
          <w:u w:val="single"/>
        </w:rPr>
        <w:t>Procedures</w:t>
      </w:r>
      <w:r w:rsidRPr="00B7070D">
        <w:rPr>
          <w:rFonts w:ascii="Times New Roman" w:hAnsi="Times New Roman" w:cs="Times New Roman"/>
        </w:rPr>
        <w:t xml:space="preserve"> The intensive review contains two parts, each with its own rating. </w:t>
      </w:r>
    </w:p>
    <w:p w14:paraId="0CA1D4BE"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The comprehensive portion of the intensive review is performed by the chair or academic director in consultation with appropriate faculty supervisors at campuses, research and extension centers, or other distant locations, and matches the procedure for the comprehensive review outlined above.</w:t>
      </w:r>
    </w:p>
    <w:p w14:paraId="376B39B7"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The career progress portion of the intensive review is coordinated by the chair and normally requires participation from all faculty and administrators eligible to perform tenure or promotion evaluations for the candidate. For pre-tenured faculty, the intensive review procedures will match those for final tenure consideration, except that external professional evaluations are not required. For all other faculty, the career progress portion of the review can be limited to the department level.</w:t>
      </w:r>
    </w:p>
    <w:p w14:paraId="27920044"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b/>
          <w:bCs/>
          <w:i/>
          <w:iCs/>
          <w:u w:val="single"/>
        </w:rPr>
        <w:t>Submission</w:t>
      </w:r>
      <w:r w:rsidRPr="00B7070D">
        <w:rPr>
          <w:rFonts w:ascii="Times New Roman" w:hAnsi="Times New Roman" w:cs="Times New Roman"/>
        </w:rPr>
        <w:t xml:space="preserve"> By the due date set by the chair or academic director, each candidate is expected to provide a </w:t>
      </w:r>
      <w:r w:rsidRPr="00B7070D">
        <w:rPr>
          <w:rFonts w:ascii="Times New Roman" w:hAnsi="Times New Roman" w:cs="Times New Roman"/>
          <w:i/>
          <w:iCs/>
        </w:rPr>
        <w:t>curriculum vitae</w:t>
      </w:r>
      <w:r w:rsidRPr="00B7070D">
        <w:rPr>
          <w:rFonts w:ascii="Times New Roman" w:hAnsi="Times New Roman" w:cs="Times New Roman"/>
        </w:rPr>
        <w:t xml:space="preserve"> that includes information concerning education, instructional performance, research activities and publications, awards, professional experience, service activities, and affiliations, as well as copies of select publications and a teaching portfolio. He or she may submit, in addition, a context statement, a research statement, and descriptions of his or her external and institutional service activities. A summary of his or her activities since the last comprehensive or intensive review should also be provided.  </w:t>
      </w:r>
    </w:p>
    <w:p w14:paraId="272101ED"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b/>
          <w:bCs/>
          <w:i/>
          <w:iCs/>
          <w:u w:val="single"/>
        </w:rPr>
        <w:t>Results</w:t>
      </w:r>
      <w:r w:rsidRPr="00B7070D">
        <w:rPr>
          <w:rFonts w:ascii="Times New Roman" w:hAnsi="Times New Roman" w:cs="Times New Roman"/>
          <w:b/>
          <w:bCs/>
        </w:rPr>
        <w:t xml:space="preserve"> </w:t>
      </w:r>
      <w:r w:rsidRPr="00B7070D">
        <w:rPr>
          <w:rFonts w:ascii="Times New Roman" w:hAnsi="Times New Roman" w:cs="Times New Roman"/>
        </w:rPr>
        <w:t xml:space="preserve">Each intensive review will result in two reports:  a comprehensive review report and a career progress report.  In addition, the chair will meet face-to-face with the candidate to discuss both reports.  </w:t>
      </w:r>
    </w:p>
    <w:p w14:paraId="3853B70B"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 xml:space="preserve">The comprehensive review report is sent by the chair or academic director to the dean and campus VCAA (dependent on college and WSU campus), and to the faculty member who is being reviewed. The rating given in the comprehensive review report will serve as the annual review rating anywhere an annual review rating is used. </w:t>
      </w:r>
    </w:p>
    <w:p w14:paraId="7EA1E195"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The career progress report is prepared by the chair and should reflect the views of the faculty eligible to vote on the candidate’s tenure and/or promotion.  The report should highlight the candidate’s strengths and weaknesses and include recommendations for improvement and the likelihood for tenure and/or promotion.  In the case of pre-tenured faculty, the candidate should be advised according to the following categories:</w:t>
      </w:r>
    </w:p>
    <w:p w14:paraId="23580100" w14:textId="77777777" w:rsidR="00BD5B13" w:rsidRPr="00B7070D" w:rsidRDefault="00BD5B13" w:rsidP="00DC70DA">
      <w:pPr>
        <w:numPr>
          <w:ilvl w:val="0"/>
          <w:numId w:val="10"/>
        </w:numPr>
        <w:spacing w:after="120" w:line="240" w:lineRule="auto"/>
        <w:ind w:left="4050"/>
        <w:rPr>
          <w:rFonts w:ascii="Times New Roman" w:hAnsi="Times New Roman" w:cs="Times New Roman"/>
        </w:rPr>
      </w:pPr>
      <w:r w:rsidRPr="00B7070D">
        <w:rPr>
          <w:rFonts w:ascii="Times New Roman" w:hAnsi="Times New Roman" w:cs="Times New Roman"/>
        </w:rPr>
        <w:t xml:space="preserve">Well prepared. The candidate is encouraged to seek tenure and/or promotion at the next opportunity. </w:t>
      </w:r>
    </w:p>
    <w:p w14:paraId="022B17D3" w14:textId="77777777" w:rsidR="00BD5B13" w:rsidRPr="00B7070D" w:rsidRDefault="00BD5B13" w:rsidP="00DC70DA">
      <w:pPr>
        <w:numPr>
          <w:ilvl w:val="0"/>
          <w:numId w:val="10"/>
        </w:numPr>
        <w:spacing w:after="120" w:line="240" w:lineRule="auto"/>
        <w:ind w:left="4050"/>
        <w:rPr>
          <w:rFonts w:ascii="Times New Roman" w:hAnsi="Times New Roman" w:cs="Times New Roman"/>
        </w:rPr>
      </w:pPr>
      <w:r w:rsidRPr="00B7070D">
        <w:rPr>
          <w:rFonts w:ascii="Times New Roman" w:hAnsi="Times New Roman" w:cs="Times New Roman"/>
        </w:rPr>
        <w:t xml:space="preserve">Satisfactory. The candidate appears to be building an appropriate profile, but has not yet achieved the standards expected for tenure and/or promotion. </w:t>
      </w:r>
    </w:p>
    <w:p w14:paraId="4A3D9D51" w14:textId="77777777" w:rsidR="00BD5B13" w:rsidRPr="00B7070D" w:rsidRDefault="00BD5B13" w:rsidP="00DC70DA">
      <w:pPr>
        <w:numPr>
          <w:ilvl w:val="0"/>
          <w:numId w:val="10"/>
        </w:numPr>
        <w:spacing w:after="120" w:line="240" w:lineRule="auto"/>
        <w:ind w:left="4050"/>
        <w:rPr>
          <w:rFonts w:ascii="Times New Roman" w:hAnsi="Times New Roman" w:cs="Times New Roman"/>
        </w:rPr>
      </w:pPr>
      <w:r w:rsidRPr="00B7070D">
        <w:rPr>
          <w:rFonts w:ascii="Times New Roman" w:hAnsi="Times New Roman" w:cs="Times New Roman"/>
        </w:rPr>
        <w:t xml:space="preserve">Improvement needed. The candidate should review the criteria for tenure and/or promotion and the career progress report carefully, and seek advice from other faculty in the university and his or her discipline. </w:t>
      </w:r>
    </w:p>
    <w:p w14:paraId="38C917F3" w14:textId="77777777" w:rsidR="00BD5B13" w:rsidRPr="00B7070D" w:rsidRDefault="00BD5B13" w:rsidP="00DC70DA">
      <w:pPr>
        <w:numPr>
          <w:ilvl w:val="0"/>
          <w:numId w:val="10"/>
        </w:numPr>
        <w:spacing w:after="120" w:line="240" w:lineRule="auto"/>
        <w:ind w:left="4050"/>
        <w:rPr>
          <w:rFonts w:ascii="Times New Roman" w:hAnsi="Times New Roman" w:cs="Times New Roman"/>
        </w:rPr>
      </w:pPr>
      <w:r w:rsidRPr="00B7070D">
        <w:rPr>
          <w:rFonts w:ascii="Times New Roman" w:hAnsi="Times New Roman" w:cs="Times New Roman"/>
        </w:rPr>
        <w:t xml:space="preserve">Unsatisfactory. The candidate is not on track for tenure and/or promotion. </w:t>
      </w:r>
    </w:p>
    <w:p w14:paraId="15A8A8DC"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For all other faculty, the candidate should be advised according to the following categories:</w:t>
      </w:r>
    </w:p>
    <w:p w14:paraId="0262C2C3" w14:textId="77777777" w:rsidR="00BD5B13" w:rsidRPr="00B7070D" w:rsidRDefault="00BD5B13" w:rsidP="00DC70DA">
      <w:pPr>
        <w:numPr>
          <w:ilvl w:val="0"/>
          <w:numId w:val="10"/>
        </w:numPr>
        <w:spacing w:after="120" w:line="240" w:lineRule="auto"/>
        <w:ind w:left="4050"/>
        <w:rPr>
          <w:rFonts w:ascii="Times New Roman" w:hAnsi="Times New Roman" w:cs="Times New Roman"/>
        </w:rPr>
      </w:pPr>
      <w:r w:rsidRPr="00B7070D">
        <w:rPr>
          <w:rFonts w:ascii="Times New Roman" w:hAnsi="Times New Roman" w:cs="Times New Roman"/>
        </w:rPr>
        <w:t xml:space="preserve">Well prepared. The candidate is encouraged to seek promotion at the next opportunity. </w:t>
      </w:r>
    </w:p>
    <w:p w14:paraId="21D66738" w14:textId="77777777" w:rsidR="00BD5B13" w:rsidRPr="00B7070D" w:rsidRDefault="00BD5B13" w:rsidP="00DC70DA">
      <w:pPr>
        <w:numPr>
          <w:ilvl w:val="0"/>
          <w:numId w:val="10"/>
        </w:numPr>
        <w:spacing w:after="120" w:line="240" w:lineRule="auto"/>
        <w:ind w:left="4050"/>
        <w:rPr>
          <w:rFonts w:ascii="Times New Roman" w:hAnsi="Times New Roman" w:cs="Times New Roman"/>
        </w:rPr>
      </w:pPr>
      <w:r w:rsidRPr="00B7070D">
        <w:rPr>
          <w:rFonts w:ascii="Times New Roman" w:hAnsi="Times New Roman" w:cs="Times New Roman"/>
        </w:rPr>
        <w:t xml:space="preserve">Satisfactory. The candidate appears to be building an appropriate profile, but has not yet achieved the standards expected for promotion. </w:t>
      </w:r>
    </w:p>
    <w:p w14:paraId="3942818C" w14:textId="77777777" w:rsidR="00BD5B13" w:rsidRPr="00B7070D" w:rsidRDefault="00BD5B13" w:rsidP="00DC70DA">
      <w:pPr>
        <w:numPr>
          <w:ilvl w:val="0"/>
          <w:numId w:val="10"/>
        </w:numPr>
        <w:spacing w:after="120" w:line="240" w:lineRule="auto"/>
        <w:ind w:left="4050"/>
        <w:rPr>
          <w:rFonts w:ascii="Times New Roman" w:hAnsi="Times New Roman" w:cs="Times New Roman"/>
        </w:rPr>
      </w:pPr>
      <w:r w:rsidRPr="00B7070D">
        <w:rPr>
          <w:rFonts w:ascii="Times New Roman" w:hAnsi="Times New Roman" w:cs="Times New Roman"/>
        </w:rPr>
        <w:t xml:space="preserve">Improvement needed. The candidate should review the criteria for promotion and the career progress report carefully, and seek advice from other faculty in the university and his or her discipline. </w:t>
      </w:r>
    </w:p>
    <w:p w14:paraId="4770BD2A" w14:textId="77777777" w:rsidR="00BD5B13" w:rsidRPr="00B7070D" w:rsidRDefault="00BD5B13" w:rsidP="00A13571">
      <w:pPr>
        <w:ind w:left="2880"/>
        <w:rPr>
          <w:rFonts w:ascii="Times New Roman" w:hAnsi="Times New Roman" w:cs="Times New Roman"/>
        </w:rPr>
      </w:pPr>
    </w:p>
    <w:p w14:paraId="4B15BDE9"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 xml:space="preserve">The chair should meet and discuss with the candidate, and provide a copy of, the career progress report that includes a summary of strengths, weaknesses, and areas of development to prepare for promotion. </w:t>
      </w:r>
    </w:p>
    <w:p w14:paraId="1C2382B1" w14:textId="77777777" w:rsidR="00BD5B13" w:rsidRPr="00B7070D" w:rsidRDefault="00BD5B13" w:rsidP="00A13571">
      <w:pPr>
        <w:ind w:left="2880"/>
        <w:rPr>
          <w:rFonts w:ascii="Times New Roman" w:hAnsi="Times New Roman" w:cs="Times New Roman"/>
        </w:rPr>
      </w:pPr>
      <w:r w:rsidRPr="00B7070D">
        <w:rPr>
          <w:rFonts w:ascii="Times New Roman" w:hAnsi="Times New Roman" w:cs="Times New Roman"/>
        </w:rPr>
        <w:t xml:space="preserve">For pre-tenured faculty, the career progress report will be sent to the dean </w:t>
      </w:r>
      <w:r w:rsidRPr="00B7070D">
        <w:rPr>
          <w:rFonts w:ascii="Times New Roman" w:eastAsia="Calibri" w:hAnsi="Times New Roman" w:cs="Times New Roman"/>
        </w:rPr>
        <w:t xml:space="preserve">and campus VCAA </w:t>
      </w:r>
      <w:r w:rsidRPr="00B7070D">
        <w:rPr>
          <w:rFonts w:ascii="Times New Roman" w:hAnsi="Times New Roman" w:cs="Times New Roman"/>
        </w:rPr>
        <w:t>(dependent on college and WSU campus), and follow the same procedures as that for the final tenure review, except that external professional evaluations are not required. A determination that the progress toward tenure is unsatisfactory can lead to non-reappointment as described in section III.E.1 of the</w:t>
      </w:r>
      <w:r w:rsidRPr="00B7070D">
        <w:rPr>
          <w:rFonts w:ascii="Times New Roman" w:hAnsi="Times New Roman" w:cs="Times New Roman"/>
          <w:i/>
          <w:iCs/>
        </w:rPr>
        <w:t xml:space="preserve"> Faculty Manual</w:t>
      </w:r>
      <w:r w:rsidRPr="00B7070D">
        <w:rPr>
          <w:rFonts w:ascii="Times New Roman" w:hAnsi="Times New Roman" w:cs="Times New Roman"/>
        </w:rPr>
        <w:t>. In this event, the faculty member may, within thirty (30) calendar days after notification of non-reappointment, petition the Faculty Status Committee to review the decision upon allegations either of inadequate consideration, violation of academic freedom, or substantial procedural irregularity.</w:t>
      </w:r>
    </w:p>
    <w:p w14:paraId="19597B1F" w14:textId="615DDDB8" w:rsidR="00BD5B13" w:rsidRPr="00B7070D" w:rsidRDefault="00BD5B13" w:rsidP="00DC70DA">
      <w:pPr>
        <w:pStyle w:val="Heading4"/>
        <w:numPr>
          <w:ilvl w:val="3"/>
          <w:numId w:val="13"/>
        </w:numPr>
      </w:pPr>
      <w:r w:rsidRPr="00B7070D">
        <w:t>Faculty Responses to Annual Review Evaluations</w:t>
      </w:r>
    </w:p>
    <w:p w14:paraId="18D51E4B"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 xml:space="preserve">After receiving the annual review report, the chair shall provide the faculty member a minimum of  ten (10) business days to sign the report, indicating that he or she has had the opportunity to read the report and to discuss it with the chair and/or appropriate faculty supervisors at campuses, research and extension centers, or other distant locations. A faculty member's dissent regarding contents of the report may be appended to the signed report. When a dissent is appended, the faculty member must receive written acknowledgement within fifteen (15) business days that the statement has been reviewed by the chair’s immediate supervisor (normally the dean) and campus VCAA (dependent on college and WSU campus). At the same time that a response is sent to the faculty member, the chair’s supervisor will forward to the provost the annual review, the faculty member’s response to that review, and the supervisor’s response to the faculty member. After receiving this information, the provost has an additional fifteen (15) business days to provide a written acknowledgement to the faculty member and chair’s supervisor that he or she has reviewed all of the statements. </w:t>
      </w:r>
    </w:p>
    <w:p w14:paraId="42F7E868" w14:textId="44EACBE0" w:rsidR="00BD5B13" w:rsidRPr="00414C34" w:rsidRDefault="00BD5B13" w:rsidP="00DC70DA">
      <w:pPr>
        <w:pStyle w:val="Heading4"/>
        <w:numPr>
          <w:ilvl w:val="3"/>
          <w:numId w:val="13"/>
        </w:numPr>
      </w:pPr>
      <w:r w:rsidRPr="00414C34">
        <w:t>Information sent to the Provost’s Office</w:t>
      </w:r>
    </w:p>
    <w:p w14:paraId="3B9BAA5C" w14:textId="77777777" w:rsidR="00BD5B13" w:rsidRPr="00B7070D" w:rsidRDefault="00BD5B13" w:rsidP="00B7070D">
      <w:pPr>
        <w:ind w:left="2160"/>
        <w:rPr>
          <w:rFonts w:ascii="Times New Roman" w:hAnsi="Times New Roman" w:cs="Times New Roman"/>
          <w:b/>
          <w:bCs/>
        </w:rPr>
      </w:pPr>
      <w:r w:rsidRPr="00B7070D">
        <w:rPr>
          <w:rFonts w:ascii="Times New Roman" w:hAnsi="Times New Roman" w:cs="Times New Roman"/>
        </w:rPr>
        <w:t xml:space="preserve">The collection of annual review forms for each college or unit will be forwarded to the provost, along with a roster of all faculty required to undergo an annual review, indicating whether the review was intensive, comprehensive, or abridged, and the ratings assigned. </w:t>
      </w:r>
    </w:p>
    <w:p w14:paraId="5DE35753" w14:textId="3622A715" w:rsidR="00BD5B13" w:rsidRPr="00B7070D" w:rsidRDefault="00BD5B13" w:rsidP="00DC70DA">
      <w:pPr>
        <w:pStyle w:val="Heading4"/>
        <w:numPr>
          <w:ilvl w:val="3"/>
          <w:numId w:val="13"/>
        </w:numPr>
      </w:pPr>
      <w:r w:rsidRPr="00B7070D">
        <w:t>Merit-Based Salary Increases</w:t>
      </w:r>
    </w:p>
    <w:p w14:paraId="7599E510"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If a merit-based raise is available, it will be based on the two most recent annual review reports, with two exceptions:</w:t>
      </w:r>
    </w:p>
    <w:p w14:paraId="2BF595D1"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(1) For recently appointed faculty members who do not yet have two annual review reports, the merit portion of their salary increase will be based on the available reports.</w:t>
      </w:r>
    </w:p>
    <w:p w14:paraId="07814846"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(2) If more than two years have passed since a merit increase was available, the raise will be based on the annual review reports since the last merit increase was available.</w:t>
      </w:r>
    </w:p>
    <w:p w14:paraId="05BE54A3" w14:textId="77777777" w:rsidR="00BD5B13" w:rsidRPr="00250247" w:rsidRDefault="00BD5B13" w:rsidP="00B7070D">
      <w:pPr>
        <w:ind w:left="2160"/>
      </w:pPr>
      <w:r w:rsidRPr="00B7070D">
        <w:rPr>
          <w:rFonts w:ascii="Times New Roman" w:hAnsi="Times New Roman" w:cs="Times New Roman"/>
        </w:rPr>
        <w:t xml:space="preserve"> Ordinarily, salary increases for both annual and academic-year employees will take effect on the same date. </w:t>
      </w:r>
    </w:p>
    <w:p w14:paraId="71C1B552" w14:textId="57DBF558" w:rsidR="00BD5B13" w:rsidRDefault="00BD5B13" w:rsidP="00DC70DA">
      <w:pPr>
        <w:pStyle w:val="Heading4"/>
        <w:numPr>
          <w:ilvl w:val="3"/>
          <w:numId w:val="13"/>
        </w:numPr>
      </w:pPr>
      <w:r>
        <w:t>Final Tenure Review</w:t>
      </w:r>
    </w:p>
    <w:p w14:paraId="2F560F43" w14:textId="1368AC0C" w:rsidR="00BD5B13" w:rsidRPr="00B7070D" w:rsidRDefault="00BD5B13" w:rsidP="00B7070D">
      <w:pPr>
        <w:ind w:left="2160"/>
        <w:rPr>
          <w:rFonts w:ascii="Times New Roman" w:hAnsi="Times New Roman" w:cs="Times New Roman"/>
        </w:rPr>
      </w:pPr>
      <w:r w:rsidRPr="00B7070D">
        <w:rPr>
          <w:rFonts w:ascii="Times New Roman" w:hAnsi="Times New Roman" w:cs="Times New Roman"/>
        </w:rPr>
        <w:t>The final tenure review for faculty members initially appointed full time at the level of assistant professor, or equivalent, shall normally occur no later than the sixth year of appointment. All tenure review cases for faculty without tenure must be submitted by year six unless there is an approved extension (see III.C.</w:t>
      </w:r>
      <w:r w:rsidR="00414C34">
        <w:rPr>
          <w:rFonts w:ascii="Times New Roman" w:hAnsi="Times New Roman" w:cs="Times New Roman"/>
        </w:rPr>
        <w:t>4.j</w:t>
      </w:r>
      <w:r w:rsidRPr="00B7070D">
        <w:rPr>
          <w:rFonts w:ascii="Times New Roman" w:hAnsi="Times New Roman" w:cs="Times New Roman"/>
        </w:rPr>
        <w:t>). The final tenure review may occur earlier in especially meritorious cases at the request of the appropriate dean and campus VCAA (dependent on college and WSU campus), and with the consent of the provost, department chair, and faculty member. Tenure consideration for faculty members initially appointed full time at the level of associate professor or professor, or other comparable ranks, ordinarily will be considered for tenure no later than during the third year of service or during the first year of service respectively, at WSU. The timing of tenure consideration is a negotiable condition of employment. Tenure review shall result in either the granting of tenure, to become effective at the beginning of the academic year following the year in which tenure consideration is conducted, or the denial of tenure and the offering of a one (1) year terminal appointment. The decision to deny tenure must be communicated to the faculty member by no later than May 15 of the review year.</w:t>
      </w:r>
    </w:p>
    <w:p w14:paraId="13945C94"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 xml:space="preserve">The Instructions and Forms on Tenure and Promotion are normally distributed by the Office of the Provost in the spring for persons to be considered during the following academic year. The lists of names for those who are due for tenure consideration are distributed at the same time. These instructions are to be consulted and carefully followed because they provide more complete details than does the </w:t>
      </w:r>
      <w:r w:rsidRPr="00B7070D">
        <w:rPr>
          <w:rFonts w:ascii="Times New Roman" w:hAnsi="Times New Roman" w:cs="Times New Roman"/>
          <w:i/>
          <w:iCs/>
        </w:rPr>
        <w:t>Faculty Manual</w:t>
      </w:r>
      <w:r w:rsidRPr="00B7070D">
        <w:rPr>
          <w:rFonts w:ascii="Times New Roman" w:hAnsi="Times New Roman" w:cs="Times New Roman"/>
        </w:rPr>
        <w:t>. The completed recommendations, including recommendation forms, current resume, external review letters, teaching portfolio, and supporting materials are normally due in the Provost’s Office by the date specified in the provost’s Instructions for Tenure and Promotion, usually November 1. Decisions, with letters sent to the faculty are normally made by the middle of the spring semester. Tenure becomes effective July 1 for annual appointees and August 16 for academic-year appointees.</w:t>
      </w:r>
    </w:p>
    <w:p w14:paraId="3DB04812"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 xml:space="preserve">At the time of tenure consideration, all faculty members with tenure in the candidate's department, including those who will retire prior to the effective date of such granting of tenure, are given the opportunity to fill out a form on which the following alternative recommendations are provided: 1) to grant tenure and 2) to deny the granting of tenure. At least five persons who are thoroughly familiar with the attainments of the eligible faculty member must complete this tenure form. When there are not five tenured faculty members in the unit, the tenured members shall recommend additional such persons through the principal administrative officers to the provost, who shall determine which of these persons will complete the tenure form. </w:t>
      </w:r>
    </w:p>
    <w:p w14:paraId="39BD43DB" w14:textId="0C00852B" w:rsidR="00BD5B13" w:rsidRPr="00B7070D" w:rsidRDefault="00BD5B13" w:rsidP="00B7070D">
      <w:pPr>
        <w:ind w:left="2160"/>
        <w:rPr>
          <w:rFonts w:ascii="Times New Roman" w:eastAsia="Calibri" w:hAnsi="Times New Roman" w:cs="Times New Roman"/>
        </w:rPr>
      </w:pPr>
      <w:r w:rsidRPr="00B7070D">
        <w:rPr>
          <w:rFonts w:ascii="Times New Roman" w:hAnsi="Times New Roman" w:cs="Times New Roman"/>
        </w:rPr>
        <w:t>The complete tenure packet file for a faculty member under tenure review will be available to each tenured member within the department or unit. It is expected that professional evaluations for a candidate shall be obtained from persons outside the University</w:t>
      </w:r>
      <w:r w:rsidRPr="00B7070D">
        <w:rPr>
          <w:rFonts w:ascii="Times New Roman" w:eastAsia="Calibri" w:hAnsi="Times New Roman" w:cs="Times New Roman"/>
        </w:rPr>
        <w:t xml:space="preserve">. </w:t>
      </w:r>
    </w:p>
    <w:p w14:paraId="2CE0F703" w14:textId="2EE11572" w:rsidR="00BD5B13" w:rsidRPr="001A36F6" w:rsidRDefault="00BD5B13" w:rsidP="00DC70DA">
      <w:pPr>
        <w:pStyle w:val="Heading4"/>
        <w:numPr>
          <w:ilvl w:val="3"/>
          <w:numId w:val="13"/>
        </w:numPr>
      </w:pPr>
      <w:r>
        <w:t>Part-Time Tenure-Track Faculty</w:t>
      </w:r>
    </w:p>
    <w:p w14:paraId="4D70E862"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 xml:space="preserve">Tenured and tenure-track faculty members may sometimes benefit from a part-time appointment. The University wishes to accommodate these faculty members, if possible, without negatively impacting their program, department, or University function. Thus, tenure-track and tenured appointments for not less than fifty percent (50%) time may be offered for all ranks. The duties (e.g., teaching, research and service expectations) and support provided (e.g., startup money, teaching and/or research assistance) will be the same as for a full-time faculty member except they may be prorated for the percentage of the appointment. The duties and support for a part-time faculty member should be specified in the offer letter signed by the faculty member, chair, dean, campus VCAA (dependent on college and WSU campus) and provost. Part-time faculty members have the same rights and responsibilities of full-time faculty members except as otherwise provided in the </w:t>
      </w:r>
      <w:r w:rsidRPr="00B7070D">
        <w:rPr>
          <w:rFonts w:ascii="Times New Roman" w:hAnsi="Times New Roman" w:cs="Times New Roman"/>
          <w:i/>
          <w:iCs/>
        </w:rPr>
        <w:t>Faculty Manual</w:t>
      </w:r>
      <w:r w:rsidRPr="00B7070D">
        <w:rPr>
          <w:rFonts w:ascii="Times New Roman" w:hAnsi="Times New Roman" w:cs="Times New Roman"/>
        </w:rPr>
        <w:t xml:space="preserve">, and subject to the following rules that are specific to their positions. </w:t>
      </w:r>
    </w:p>
    <w:p w14:paraId="7F8FDD93"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Tenured and tenure-track faculty members may be initially appointed to a part-time position with the University. To facilitate this process, advertisements for faculty positions may be written to allow applicants to request either full-time or part-time appointments. Those appointed initially to a part-time position have no guarantee that they can subsequently move to a full-time appointment if they wish to do so. Any increases or decreases in the percentage of appointment must be accompanied by a new written agreement signed by the faculty member, chair, dean, campus VCAA (dependent on college and WSU campus) and provost that specifies the new percentage of appointment and the duties and support associated with the new position. If a tenured faculty member’s part-time appointment is permanently increased in the same department in which he or she holds tenure, tenure for the increased portion of the appointment must be granted automatically.</w:t>
      </w:r>
    </w:p>
    <w:p w14:paraId="4D3458C5" w14:textId="77777777" w:rsidR="00BD5B13" w:rsidRPr="00B7070D" w:rsidRDefault="00BD5B13" w:rsidP="00B7070D">
      <w:pPr>
        <w:ind w:left="2160"/>
        <w:rPr>
          <w:rFonts w:ascii="Times New Roman" w:hAnsi="Times New Roman" w:cs="Times New Roman"/>
        </w:rPr>
      </w:pPr>
      <w:r w:rsidRPr="00B7070D">
        <w:rPr>
          <w:rFonts w:ascii="Times New Roman" w:hAnsi="Times New Roman" w:cs="Times New Roman"/>
        </w:rPr>
        <w:t>Full-time faculty members who wish to change to part-time status may do so subject to the following conditions.</w:t>
      </w:r>
    </w:p>
    <w:p w14:paraId="6C3E6DE2" w14:textId="77777777" w:rsidR="00BD5B13" w:rsidRPr="00B7070D" w:rsidRDefault="00BD5B13" w:rsidP="00B7070D">
      <w:pPr>
        <w:ind w:left="2880" w:hanging="720"/>
        <w:rPr>
          <w:rFonts w:ascii="Times New Roman" w:hAnsi="Times New Roman" w:cs="Times New Roman"/>
        </w:rPr>
      </w:pPr>
      <w:r w:rsidRPr="00B7070D">
        <w:rPr>
          <w:rFonts w:ascii="Times New Roman" w:hAnsi="Times New Roman" w:cs="Times New Roman"/>
        </w:rPr>
        <w:t>•</w:t>
      </w:r>
      <w:r w:rsidRPr="00B7070D">
        <w:rPr>
          <w:rFonts w:ascii="Times New Roman" w:hAnsi="Times New Roman" w:cs="Times New Roman"/>
        </w:rPr>
        <w:tab/>
        <w:t>Under most circumstances, tenure-track faculty members may not convert to part-time until they have obtained tenure.</w:t>
      </w:r>
    </w:p>
    <w:p w14:paraId="320A5BA8" w14:textId="77777777" w:rsidR="00BD5B13" w:rsidRPr="00B7070D" w:rsidRDefault="00BD5B13" w:rsidP="00B7070D">
      <w:pPr>
        <w:ind w:left="2880" w:hanging="720"/>
        <w:rPr>
          <w:rFonts w:ascii="Times New Roman" w:hAnsi="Times New Roman" w:cs="Times New Roman"/>
        </w:rPr>
      </w:pPr>
      <w:r w:rsidRPr="00B7070D">
        <w:rPr>
          <w:rFonts w:ascii="Times New Roman" w:hAnsi="Times New Roman" w:cs="Times New Roman"/>
        </w:rPr>
        <w:t>•</w:t>
      </w:r>
      <w:r w:rsidRPr="00B7070D">
        <w:rPr>
          <w:rFonts w:ascii="Times New Roman" w:hAnsi="Times New Roman" w:cs="Times New Roman"/>
        </w:rPr>
        <w:tab/>
        <w:t xml:space="preserve">Tenured faculty members may request a permanent change to a part-time appointment. This change, if granted, must be agreed to in writing by the faculty member, chair, dean, campus VCAA (dependent on college and WSU campus) and provost. The written agreement must specify the new percentage appointment and the duties and support associated with the new position. Tenure will be reduced to the percentage of the part-time appointment. There is no guarantee that such a faculty member can return to full-time status. A return to full-time status requires the written agreement of the faculty member, chair, dean, campus VCAA (dependent on college and WSU campus) and provost. </w:t>
      </w:r>
    </w:p>
    <w:p w14:paraId="526B0CE1" w14:textId="77777777" w:rsidR="00BD5B13" w:rsidRPr="00B7070D" w:rsidRDefault="00BD5B13" w:rsidP="00B7070D">
      <w:pPr>
        <w:ind w:left="2880" w:hanging="720"/>
        <w:rPr>
          <w:rFonts w:ascii="Times New Roman" w:hAnsi="Times New Roman" w:cs="Times New Roman"/>
        </w:rPr>
      </w:pPr>
      <w:r w:rsidRPr="00B7070D">
        <w:rPr>
          <w:rFonts w:ascii="Times New Roman" w:hAnsi="Times New Roman" w:cs="Times New Roman"/>
        </w:rPr>
        <w:t>•</w:t>
      </w:r>
      <w:r w:rsidRPr="00B7070D">
        <w:rPr>
          <w:rFonts w:ascii="Times New Roman" w:hAnsi="Times New Roman" w:cs="Times New Roman"/>
        </w:rPr>
        <w:tab/>
        <w:t xml:space="preserve">Tenured faculty members may request a temporary change to part-time status in one semester increments (6-month increments for 12-month appointees) for up to two (2) years. This change, if granted, must be agreed to in writing by the faculty member, chair, dean, campus VCAA (dependent on college and WSU campus) and provost. The written agreement must specify the percentage appointment, the duties and support associated with the position, and the time for which the appointment is changed. There is no limit to the number of times that a faculty member can request a change in appointment as long as the faculty member returns to full-time status for at least two years between events. </w:t>
      </w:r>
    </w:p>
    <w:p w14:paraId="6FD9ED33" w14:textId="77777777" w:rsidR="00BD5B13" w:rsidRPr="00643140" w:rsidRDefault="00BD5B13" w:rsidP="00B7070D">
      <w:pPr>
        <w:ind w:left="2160"/>
      </w:pPr>
      <w:r w:rsidRPr="00B7070D">
        <w:rPr>
          <w:rFonts w:ascii="Times New Roman" w:hAnsi="Times New Roman" w:cs="Times New Roman"/>
        </w:rPr>
        <w:t>The standards for tenure and promotion are the same for part-time faculty as for full-time faculty members except that part-time faculty members may be granted a proportionally longer period in which to meet these standards. For example, a faculty member with a 50% appointment should be given a probationary period of up to 12 years, whereas a faculty member with a 75% appointment should be given a probationary period of up to 8 years.</w:t>
      </w:r>
      <w:r>
        <w:t xml:space="preserve">  </w:t>
      </w:r>
    </w:p>
    <w:p w14:paraId="166DB916" w14:textId="680C6AE1" w:rsidR="00BD5B13" w:rsidRDefault="00BD5B13" w:rsidP="00DC70DA">
      <w:pPr>
        <w:pStyle w:val="Heading4"/>
        <w:numPr>
          <w:ilvl w:val="3"/>
          <w:numId w:val="13"/>
        </w:numPr>
      </w:pPr>
      <w:r>
        <w:t xml:space="preserve"> Tenure Clock Extensions</w:t>
      </w:r>
    </w:p>
    <w:p w14:paraId="7DFE980E" w14:textId="77777777" w:rsidR="00653851" w:rsidRDefault="00653851" w:rsidP="00B7070D">
      <w:pPr>
        <w:ind w:left="2160"/>
        <w:jc w:val="both"/>
        <w:rPr>
          <w:rFonts w:ascii="Times New Roman" w:hAnsi="Times New Roman" w:cs="Times New Roman"/>
        </w:rPr>
      </w:pPr>
      <w:r w:rsidRPr="00653851">
        <w:rPr>
          <w:rFonts w:ascii="Times New Roman" w:hAnsi="Times New Roman" w:cs="Times New Roman"/>
        </w:rPr>
        <w:t>The tenure period is negotiated at the time of hire, however under certain circumstances, an extension</w:t>
      </w:r>
      <w:r>
        <w:rPr>
          <w:rFonts w:ascii="Times New Roman" w:hAnsi="Times New Roman" w:cs="Times New Roman"/>
        </w:rPr>
        <w:t xml:space="preserve"> </w:t>
      </w:r>
      <w:r w:rsidRPr="00653851">
        <w:rPr>
          <w:rFonts w:ascii="Times New Roman" w:hAnsi="Times New Roman" w:cs="Times New Roman"/>
        </w:rPr>
        <w:t>of the tenure period and/or the intensive (i.e., 3rdyear) review may be</w:t>
      </w:r>
      <w:r>
        <w:rPr>
          <w:rFonts w:ascii="Times New Roman" w:hAnsi="Times New Roman" w:cs="Times New Roman"/>
        </w:rPr>
        <w:t xml:space="preserve"> </w:t>
      </w:r>
      <w:r w:rsidRPr="00653851">
        <w:rPr>
          <w:rFonts w:ascii="Times New Roman" w:hAnsi="Times New Roman" w:cs="Times New Roman"/>
        </w:rPr>
        <w:t>granted under certain</w:t>
      </w:r>
      <w:r>
        <w:rPr>
          <w:rFonts w:ascii="Times New Roman" w:hAnsi="Times New Roman" w:cs="Times New Roman"/>
        </w:rPr>
        <w:t xml:space="preserve"> </w:t>
      </w:r>
      <w:r w:rsidRPr="00653851">
        <w:rPr>
          <w:rFonts w:ascii="Times New Roman" w:hAnsi="Times New Roman" w:cs="Times New Roman"/>
        </w:rPr>
        <w:t>circumstances as described below.</w:t>
      </w:r>
    </w:p>
    <w:p w14:paraId="5F85703F" w14:textId="5772C38E" w:rsidR="00653851" w:rsidRDefault="00653851" w:rsidP="00B7070D">
      <w:pPr>
        <w:ind w:left="2160"/>
        <w:jc w:val="both"/>
        <w:rPr>
          <w:rFonts w:ascii="Times New Roman" w:hAnsi="Times New Roman" w:cs="Times New Roman"/>
        </w:rPr>
      </w:pPr>
      <w:r w:rsidRPr="00653851">
        <w:rPr>
          <w:rFonts w:ascii="Times New Roman" w:hAnsi="Times New Roman" w:cs="Times New Roman"/>
        </w:rPr>
        <w:t>1)</w:t>
      </w:r>
      <w:r>
        <w:rPr>
          <w:rFonts w:ascii="Times New Roman" w:hAnsi="Times New Roman" w:cs="Times New Roman"/>
        </w:rPr>
        <w:t xml:space="preserve"> </w:t>
      </w:r>
      <w:r w:rsidRPr="00653851">
        <w:rPr>
          <w:rFonts w:ascii="Times New Roman" w:hAnsi="Times New Roman" w:cs="Times New Roman"/>
        </w:rPr>
        <w:t>Faculty</w:t>
      </w:r>
      <w:r>
        <w:rPr>
          <w:rFonts w:ascii="Times New Roman" w:hAnsi="Times New Roman" w:cs="Times New Roman"/>
        </w:rPr>
        <w:t xml:space="preserve"> </w:t>
      </w:r>
      <w:r w:rsidRPr="00653851">
        <w:rPr>
          <w:rFonts w:ascii="Times New Roman" w:hAnsi="Times New Roman" w:cs="Times New Roman"/>
        </w:rPr>
        <w:t>members</w:t>
      </w:r>
      <w:r>
        <w:rPr>
          <w:rFonts w:ascii="Times New Roman" w:hAnsi="Times New Roman" w:cs="Times New Roman"/>
        </w:rPr>
        <w:t xml:space="preserve"> </w:t>
      </w:r>
      <w:r w:rsidRPr="00653851">
        <w:rPr>
          <w:rFonts w:ascii="Times New Roman" w:hAnsi="Times New Roman" w:cs="Times New Roman"/>
        </w:rPr>
        <w:t>on the tenure track may request a one-time term extension</w:t>
      </w:r>
      <w:r>
        <w:rPr>
          <w:rFonts w:ascii="Times New Roman" w:hAnsi="Times New Roman" w:cs="Times New Roman"/>
        </w:rPr>
        <w:t xml:space="preserve"> </w:t>
      </w:r>
      <w:r w:rsidRPr="00653851">
        <w:rPr>
          <w:rFonts w:ascii="Times New Roman" w:hAnsi="Times New Roman" w:cs="Times New Roman"/>
        </w:rPr>
        <w:t>for extraordinary</w:t>
      </w:r>
      <w:r>
        <w:rPr>
          <w:rFonts w:ascii="Times New Roman" w:hAnsi="Times New Roman" w:cs="Times New Roman"/>
        </w:rPr>
        <w:t xml:space="preserve"> </w:t>
      </w:r>
      <w:r w:rsidRPr="00653851">
        <w:rPr>
          <w:rFonts w:ascii="Times New Roman" w:hAnsi="Times New Roman" w:cs="Times New Roman"/>
        </w:rPr>
        <w:t>circumstances,</w:t>
      </w:r>
      <w:r>
        <w:rPr>
          <w:rFonts w:ascii="Times New Roman" w:hAnsi="Times New Roman" w:cs="Times New Roman"/>
        </w:rPr>
        <w:t xml:space="preserve"> </w:t>
      </w:r>
      <w:r w:rsidRPr="00653851">
        <w:rPr>
          <w:rFonts w:ascii="Times New Roman" w:hAnsi="Times New Roman" w:cs="Times New Roman"/>
        </w:rPr>
        <w:t>such as an unanticipated lack of available resources, serious illness,</w:t>
      </w:r>
      <w:r>
        <w:rPr>
          <w:rFonts w:ascii="Times New Roman" w:hAnsi="Times New Roman" w:cs="Times New Roman"/>
        </w:rPr>
        <w:t xml:space="preserve"> </w:t>
      </w:r>
      <w:r w:rsidRPr="00653851">
        <w:rPr>
          <w:rFonts w:ascii="Times New Roman" w:hAnsi="Times New Roman" w:cs="Times New Roman"/>
        </w:rPr>
        <w:t>family</w:t>
      </w:r>
      <w:r>
        <w:rPr>
          <w:rFonts w:ascii="Times New Roman" w:hAnsi="Times New Roman" w:cs="Times New Roman"/>
        </w:rPr>
        <w:t xml:space="preserve"> </w:t>
      </w:r>
      <w:r w:rsidRPr="00653851">
        <w:rPr>
          <w:rFonts w:ascii="Times New Roman" w:hAnsi="Times New Roman" w:cs="Times New Roman"/>
        </w:rPr>
        <w:t>emergency, and/or elder or dependent care when the faculty member is a caregiver.</w:t>
      </w:r>
      <w:r>
        <w:rPr>
          <w:rFonts w:ascii="Times New Roman" w:hAnsi="Times New Roman" w:cs="Times New Roman"/>
        </w:rPr>
        <w:t xml:space="preserve"> </w:t>
      </w:r>
      <w:r w:rsidRPr="00653851">
        <w:rPr>
          <w:rFonts w:ascii="Times New Roman" w:hAnsi="Times New Roman" w:cs="Times New Roman"/>
        </w:rPr>
        <w:t>Requests</w:t>
      </w:r>
      <w:r>
        <w:rPr>
          <w:rFonts w:ascii="Times New Roman" w:hAnsi="Times New Roman" w:cs="Times New Roman"/>
        </w:rPr>
        <w:t xml:space="preserve"> </w:t>
      </w:r>
      <w:r w:rsidRPr="00653851">
        <w:rPr>
          <w:rFonts w:ascii="Times New Roman" w:hAnsi="Times New Roman" w:cs="Times New Roman"/>
        </w:rPr>
        <w:t>for an extension should be in writing</w:t>
      </w:r>
      <w:r>
        <w:rPr>
          <w:rFonts w:ascii="Times New Roman" w:hAnsi="Times New Roman" w:cs="Times New Roman"/>
        </w:rPr>
        <w:t xml:space="preserve"> </w:t>
      </w:r>
      <w:r w:rsidRPr="00653851">
        <w:rPr>
          <w:rFonts w:ascii="Times New Roman" w:hAnsi="Times New Roman" w:cs="Times New Roman"/>
        </w:rPr>
        <w:t>in the form of a memo signed by both the petitioning</w:t>
      </w:r>
      <w:r>
        <w:rPr>
          <w:rFonts w:ascii="Times New Roman" w:hAnsi="Times New Roman" w:cs="Times New Roman"/>
        </w:rPr>
        <w:t xml:space="preserve"> </w:t>
      </w:r>
      <w:r w:rsidRPr="00653851">
        <w:rPr>
          <w:rFonts w:ascii="Times New Roman" w:hAnsi="Times New Roman" w:cs="Times New Roman"/>
        </w:rPr>
        <w:t>faculty member and Department Chair.</w:t>
      </w:r>
      <w:r>
        <w:rPr>
          <w:rFonts w:ascii="Times New Roman" w:hAnsi="Times New Roman" w:cs="Times New Roman"/>
        </w:rPr>
        <w:t xml:space="preserve"> </w:t>
      </w:r>
      <w:r w:rsidRPr="00653851">
        <w:rPr>
          <w:rFonts w:ascii="Times New Roman" w:hAnsi="Times New Roman" w:cs="Times New Roman"/>
        </w:rPr>
        <w:t>All such requests will be granted at the discretion of the</w:t>
      </w:r>
      <w:r>
        <w:rPr>
          <w:rFonts w:ascii="Times New Roman" w:hAnsi="Times New Roman" w:cs="Times New Roman"/>
        </w:rPr>
        <w:t xml:space="preserve"> </w:t>
      </w:r>
      <w:r w:rsidRPr="00653851">
        <w:rPr>
          <w:rFonts w:ascii="Times New Roman" w:hAnsi="Times New Roman" w:cs="Times New Roman"/>
        </w:rPr>
        <w:t>appropriate Dean with the approval of the Provost. Approved extensions</w:t>
      </w:r>
      <w:r>
        <w:rPr>
          <w:rFonts w:ascii="Times New Roman" w:hAnsi="Times New Roman" w:cs="Times New Roman"/>
        </w:rPr>
        <w:t xml:space="preserve"> </w:t>
      </w:r>
      <w:r w:rsidRPr="00653851">
        <w:rPr>
          <w:rFonts w:ascii="Times New Roman" w:hAnsi="Times New Roman" w:cs="Times New Roman"/>
        </w:rPr>
        <w:t>will be</w:t>
      </w:r>
      <w:r>
        <w:rPr>
          <w:rFonts w:ascii="Times New Roman" w:hAnsi="Times New Roman" w:cs="Times New Roman"/>
        </w:rPr>
        <w:t xml:space="preserve"> </w:t>
      </w:r>
      <w:r w:rsidRPr="00653851">
        <w:rPr>
          <w:rFonts w:ascii="Times New Roman" w:hAnsi="Times New Roman" w:cs="Times New Roman"/>
        </w:rPr>
        <w:t>one year induration for full-time faculty with part-time faculty receiving an extension commensurate with</w:t>
      </w:r>
      <w:r>
        <w:rPr>
          <w:rFonts w:ascii="Times New Roman" w:hAnsi="Times New Roman" w:cs="Times New Roman"/>
        </w:rPr>
        <w:t xml:space="preserve"> </w:t>
      </w:r>
      <w:r w:rsidRPr="00653851">
        <w:rPr>
          <w:rFonts w:ascii="Times New Roman" w:hAnsi="Times New Roman" w:cs="Times New Roman"/>
        </w:rPr>
        <w:t>appointment level.</w:t>
      </w:r>
    </w:p>
    <w:p w14:paraId="2C856C1F" w14:textId="3A249555" w:rsidR="00F551FC" w:rsidRPr="00653851" w:rsidRDefault="00653851" w:rsidP="00B7070D">
      <w:pPr>
        <w:ind w:left="2160"/>
        <w:jc w:val="both"/>
        <w:rPr>
          <w:rFonts w:ascii="Times New Roman" w:eastAsiaTheme="minorEastAsia" w:hAnsi="Times New Roman" w:cs="Times New Roman"/>
        </w:rPr>
      </w:pPr>
      <w:r w:rsidRPr="00653851">
        <w:rPr>
          <w:rFonts w:ascii="Times New Roman" w:hAnsi="Times New Roman" w:cs="Times New Roman"/>
        </w:rPr>
        <w:t>2)</w:t>
      </w:r>
      <w:r>
        <w:rPr>
          <w:rFonts w:ascii="Times New Roman" w:hAnsi="Times New Roman" w:cs="Times New Roman"/>
        </w:rPr>
        <w:t xml:space="preserve"> </w:t>
      </w:r>
      <w:r w:rsidRPr="00653851">
        <w:rPr>
          <w:rFonts w:ascii="Times New Roman" w:hAnsi="Times New Roman" w:cs="Times New Roman"/>
        </w:rPr>
        <w:t>Full-time faculty</w:t>
      </w:r>
      <w:r>
        <w:rPr>
          <w:rFonts w:ascii="Times New Roman" w:hAnsi="Times New Roman" w:cs="Times New Roman"/>
        </w:rPr>
        <w:t xml:space="preserve"> </w:t>
      </w:r>
      <w:r w:rsidRPr="00653851">
        <w:rPr>
          <w:rFonts w:ascii="Times New Roman" w:hAnsi="Times New Roman" w:cs="Times New Roman"/>
        </w:rPr>
        <w:t>members</w:t>
      </w:r>
      <w:r>
        <w:rPr>
          <w:rFonts w:ascii="Times New Roman" w:hAnsi="Times New Roman" w:cs="Times New Roman"/>
        </w:rPr>
        <w:t xml:space="preserve"> </w:t>
      </w:r>
      <w:r w:rsidRPr="00653851">
        <w:rPr>
          <w:rFonts w:ascii="Times New Roman" w:hAnsi="Times New Roman" w:cs="Times New Roman"/>
        </w:rPr>
        <w:t>on the tenure track who become</w:t>
      </w:r>
      <w:r>
        <w:rPr>
          <w:rFonts w:ascii="Times New Roman" w:hAnsi="Times New Roman" w:cs="Times New Roman"/>
        </w:rPr>
        <w:t xml:space="preserve"> </w:t>
      </w:r>
      <w:r w:rsidRPr="00653851">
        <w:rPr>
          <w:rFonts w:ascii="Times New Roman" w:hAnsi="Times New Roman" w:cs="Times New Roman"/>
        </w:rPr>
        <w:t>a parent of a child</w:t>
      </w:r>
      <w:r>
        <w:rPr>
          <w:rFonts w:ascii="Times New Roman" w:hAnsi="Times New Roman" w:cs="Times New Roman"/>
        </w:rPr>
        <w:t xml:space="preserve"> </w:t>
      </w:r>
      <w:r w:rsidRPr="00653851">
        <w:rPr>
          <w:rFonts w:ascii="Times New Roman" w:hAnsi="Times New Roman" w:cs="Times New Roman"/>
        </w:rPr>
        <w:t>or multiples</w:t>
      </w:r>
      <w:r>
        <w:rPr>
          <w:rFonts w:ascii="Times New Roman" w:hAnsi="Times New Roman" w:cs="Times New Roman"/>
        </w:rPr>
        <w:t xml:space="preserve"> </w:t>
      </w:r>
      <w:r w:rsidRPr="00653851">
        <w:rPr>
          <w:rFonts w:ascii="Times New Roman" w:hAnsi="Times New Roman" w:cs="Times New Roman"/>
        </w:rPr>
        <w:t>by</w:t>
      </w:r>
      <w:r>
        <w:rPr>
          <w:rFonts w:ascii="Times New Roman" w:hAnsi="Times New Roman" w:cs="Times New Roman"/>
        </w:rPr>
        <w:t xml:space="preserve"> </w:t>
      </w:r>
      <w:r w:rsidRPr="00653851">
        <w:rPr>
          <w:rFonts w:ascii="Times New Roman" w:hAnsi="Times New Roman" w:cs="Times New Roman"/>
        </w:rPr>
        <w:t>birth, adoption, or fostering (i.e. 12 months of foster care, but not necessarily contiguous) will</w:t>
      </w:r>
      <w:r>
        <w:rPr>
          <w:rFonts w:ascii="Times New Roman" w:hAnsi="Times New Roman" w:cs="Times New Roman"/>
        </w:rPr>
        <w:t xml:space="preserve"> </w:t>
      </w:r>
      <w:r w:rsidRPr="00653851">
        <w:rPr>
          <w:rFonts w:ascii="Times New Roman" w:hAnsi="Times New Roman" w:cs="Times New Roman"/>
        </w:rPr>
        <w:t>automatically be granted a one-year extension of the tenure clock</w:t>
      </w:r>
      <w:r>
        <w:rPr>
          <w:rFonts w:ascii="Times New Roman" w:hAnsi="Times New Roman" w:cs="Times New Roman"/>
        </w:rPr>
        <w:t xml:space="preserve"> </w:t>
      </w:r>
      <w:r w:rsidRPr="00653851">
        <w:rPr>
          <w:rFonts w:ascii="Times New Roman" w:hAnsi="Times New Roman" w:cs="Times New Roman"/>
        </w:rPr>
        <w:t>when</w:t>
      </w:r>
      <w:r>
        <w:rPr>
          <w:rFonts w:ascii="Times New Roman" w:hAnsi="Times New Roman" w:cs="Times New Roman"/>
        </w:rPr>
        <w:t xml:space="preserve"> </w:t>
      </w:r>
      <w:r w:rsidRPr="00653851">
        <w:rPr>
          <w:rFonts w:ascii="Times New Roman" w:hAnsi="Times New Roman" w:cs="Times New Roman"/>
        </w:rPr>
        <w:t>the faculty</w:t>
      </w:r>
      <w:r>
        <w:rPr>
          <w:rFonts w:ascii="Times New Roman" w:hAnsi="Times New Roman" w:cs="Times New Roman"/>
        </w:rPr>
        <w:t xml:space="preserve"> </w:t>
      </w:r>
      <w:r w:rsidRPr="00653851">
        <w:rPr>
          <w:rFonts w:ascii="Times New Roman" w:hAnsi="Times New Roman" w:cs="Times New Roman"/>
        </w:rPr>
        <w:t>member is a</w:t>
      </w:r>
      <w:r>
        <w:rPr>
          <w:rFonts w:ascii="Times New Roman" w:hAnsi="Times New Roman" w:cs="Times New Roman"/>
        </w:rPr>
        <w:t xml:space="preserve"> </w:t>
      </w:r>
      <w:r w:rsidRPr="00653851">
        <w:rPr>
          <w:rFonts w:ascii="Times New Roman" w:hAnsi="Times New Roman" w:cs="Times New Roman"/>
        </w:rPr>
        <w:t>caregiver.</w:t>
      </w:r>
      <w:r>
        <w:rPr>
          <w:rFonts w:ascii="Times New Roman" w:hAnsi="Times New Roman" w:cs="Times New Roman"/>
        </w:rPr>
        <w:t xml:space="preserve"> </w:t>
      </w:r>
      <w:r w:rsidRPr="00653851">
        <w:rPr>
          <w:rFonts w:ascii="Times New Roman" w:hAnsi="Times New Roman" w:cs="Times New Roman"/>
        </w:rPr>
        <w:t>For each subsequent child, a faculty member may request an additional extension fora maximum of</w:t>
      </w:r>
      <w:r>
        <w:rPr>
          <w:rFonts w:ascii="Times New Roman" w:hAnsi="Times New Roman" w:cs="Times New Roman"/>
        </w:rPr>
        <w:t xml:space="preserve"> </w:t>
      </w:r>
      <w:r w:rsidRPr="00653851">
        <w:rPr>
          <w:rFonts w:ascii="Times New Roman" w:hAnsi="Times New Roman" w:cs="Times New Roman"/>
        </w:rPr>
        <w:t>two(2) separate extensions of the tenure period. When both parents are</w:t>
      </w:r>
      <w:r>
        <w:rPr>
          <w:rFonts w:ascii="Times New Roman" w:hAnsi="Times New Roman" w:cs="Times New Roman"/>
        </w:rPr>
        <w:t xml:space="preserve"> </w:t>
      </w:r>
      <w:r w:rsidRPr="00653851">
        <w:rPr>
          <w:rFonts w:ascii="Times New Roman" w:hAnsi="Times New Roman" w:cs="Times New Roman"/>
        </w:rPr>
        <w:t>members of the faculty and share equally in care giving responsibilities, each parent will be</w:t>
      </w:r>
      <w:r>
        <w:rPr>
          <w:rFonts w:ascii="Times New Roman" w:hAnsi="Times New Roman" w:cs="Times New Roman"/>
        </w:rPr>
        <w:t xml:space="preserve"> </w:t>
      </w:r>
      <w:r w:rsidRPr="00653851">
        <w:rPr>
          <w:rFonts w:ascii="Times New Roman" w:hAnsi="Times New Roman" w:cs="Times New Roman"/>
        </w:rPr>
        <w:t>granted a one-year extension. Extension periods cannot be combined (e.g.,</w:t>
      </w:r>
      <w:r>
        <w:rPr>
          <w:rFonts w:ascii="Times New Roman" w:hAnsi="Times New Roman" w:cs="Times New Roman"/>
        </w:rPr>
        <w:t xml:space="preserve"> </w:t>
      </w:r>
      <w:r w:rsidRPr="00653851">
        <w:rPr>
          <w:rFonts w:ascii="Times New Roman" w:hAnsi="Times New Roman" w:cs="Times New Roman"/>
        </w:rPr>
        <w:t>one</w:t>
      </w:r>
      <w:r>
        <w:rPr>
          <w:rFonts w:ascii="Times New Roman" w:hAnsi="Times New Roman" w:cs="Times New Roman"/>
        </w:rPr>
        <w:t xml:space="preserve"> </w:t>
      </w:r>
      <w:r w:rsidRPr="00653851">
        <w:rPr>
          <w:rFonts w:ascii="Times New Roman" w:hAnsi="Times New Roman" w:cs="Times New Roman"/>
        </w:rPr>
        <w:t>child with a</w:t>
      </w:r>
      <w:r>
        <w:rPr>
          <w:rFonts w:ascii="Times New Roman" w:hAnsi="Times New Roman" w:cs="Times New Roman"/>
        </w:rPr>
        <w:t xml:space="preserve"> </w:t>
      </w:r>
      <w:r w:rsidRPr="00653851">
        <w:rPr>
          <w:rFonts w:ascii="Times New Roman" w:hAnsi="Times New Roman" w:cs="Times New Roman"/>
        </w:rPr>
        <w:t>single three-year extension).</w:t>
      </w:r>
      <w:r>
        <w:rPr>
          <w:rFonts w:ascii="Times New Roman" w:hAnsi="Times New Roman" w:cs="Times New Roman"/>
        </w:rPr>
        <w:t xml:space="preserve"> </w:t>
      </w:r>
      <w:r w:rsidRPr="00653851">
        <w:rPr>
          <w:rFonts w:ascii="Times New Roman" w:hAnsi="Times New Roman" w:cs="Times New Roman"/>
        </w:rPr>
        <w:t>Faculty</w:t>
      </w:r>
      <w:r>
        <w:rPr>
          <w:rFonts w:ascii="Times New Roman" w:hAnsi="Times New Roman" w:cs="Times New Roman"/>
        </w:rPr>
        <w:t xml:space="preserve"> </w:t>
      </w:r>
      <w:r w:rsidRPr="00653851">
        <w:rPr>
          <w:rFonts w:ascii="Times New Roman" w:hAnsi="Times New Roman" w:cs="Times New Roman"/>
        </w:rPr>
        <w:t>may elect to opt out of the automatic extension</w:t>
      </w:r>
      <w:r>
        <w:rPr>
          <w:rFonts w:ascii="Times New Roman" w:hAnsi="Times New Roman" w:cs="Times New Roman"/>
        </w:rPr>
        <w:t xml:space="preserve"> </w:t>
      </w:r>
      <w:r w:rsidRPr="00653851">
        <w:rPr>
          <w:rFonts w:ascii="Times New Roman" w:hAnsi="Times New Roman" w:cs="Times New Roman"/>
        </w:rPr>
        <w:t>of the tenure period</w:t>
      </w:r>
      <w:r>
        <w:rPr>
          <w:rFonts w:ascii="Times New Roman" w:hAnsi="Times New Roman" w:cs="Times New Roman"/>
        </w:rPr>
        <w:t xml:space="preserve"> </w:t>
      </w:r>
      <w:r w:rsidRPr="00653851">
        <w:rPr>
          <w:rFonts w:ascii="Times New Roman" w:hAnsi="Times New Roman" w:cs="Times New Roman"/>
        </w:rPr>
        <w:t>granted for childbirth,</w:t>
      </w:r>
      <w:r>
        <w:rPr>
          <w:rFonts w:ascii="Times New Roman" w:hAnsi="Times New Roman" w:cs="Times New Roman"/>
        </w:rPr>
        <w:t xml:space="preserve"> </w:t>
      </w:r>
      <w:r w:rsidRPr="00653851">
        <w:rPr>
          <w:rFonts w:ascii="Times New Roman" w:hAnsi="Times New Roman" w:cs="Times New Roman"/>
        </w:rPr>
        <w:t>adoption, or fostering.</w:t>
      </w:r>
      <w:r>
        <w:rPr>
          <w:rFonts w:ascii="Times New Roman" w:hAnsi="Times New Roman" w:cs="Times New Roman"/>
        </w:rPr>
        <w:t xml:space="preserve"> </w:t>
      </w:r>
      <w:r w:rsidRPr="00653851">
        <w:rPr>
          <w:rFonts w:ascii="Times New Roman" w:hAnsi="Times New Roman" w:cs="Times New Roman"/>
        </w:rPr>
        <w:t>It is recommended that the</w:t>
      </w:r>
      <w:r>
        <w:rPr>
          <w:rFonts w:ascii="Times New Roman" w:hAnsi="Times New Roman" w:cs="Times New Roman"/>
        </w:rPr>
        <w:t xml:space="preserve"> </w:t>
      </w:r>
      <w:r w:rsidRPr="00653851">
        <w:rPr>
          <w:rFonts w:ascii="Times New Roman" w:hAnsi="Times New Roman" w:cs="Times New Roman"/>
        </w:rPr>
        <w:t>faculty</w:t>
      </w:r>
      <w:r>
        <w:rPr>
          <w:rFonts w:ascii="Times New Roman" w:hAnsi="Times New Roman" w:cs="Times New Roman"/>
        </w:rPr>
        <w:t xml:space="preserve"> </w:t>
      </w:r>
      <w:r w:rsidRPr="00653851">
        <w:rPr>
          <w:rFonts w:ascii="Times New Roman" w:hAnsi="Times New Roman" w:cs="Times New Roman"/>
        </w:rPr>
        <w:t>should notify the appropriate Dean,</w:t>
      </w:r>
      <w:r>
        <w:rPr>
          <w:rFonts w:ascii="Times New Roman" w:hAnsi="Times New Roman" w:cs="Times New Roman"/>
        </w:rPr>
        <w:t xml:space="preserve"> </w:t>
      </w:r>
      <w:r w:rsidRPr="00653851">
        <w:rPr>
          <w:rFonts w:ascii="Times New Roman" w:hAnsi="Times New Roman" w:cs="Times New Roman"/>
        </w:rPr>
        <w:t>Director, or Department Chair of the birth, adoption, or fostering</w:t>
      </w:r>
      <w:r>
        <w:rPr>
          <w:rFonts w:ascii="Times New Roman" w:hAnsi="Times New Roman" w:cs="Times New Roman"/>
        </w:rPr>
        <w:t xml:space="preserve"> </w:t>
      </w:r>
      <w:r w:rsidRPr="00653851">
        <w:rPr>
          <w:rFonts w:ascii="Times New Roman" w:hAnsi="Times New Roman" w:cs="Times New Roman"/>
        </w:rPr>
        <w:t>via memo preferably</w:t>
      </w:r>
      <w:r>
        <w:rPr>
          <w:rFonts w:ascii="Times New Roman" w:hAnsi="Times New Roman" w:cs="Times New Roman"/>
        </w:rPr>
        <w:t xml:space="preserve"> </w:t>
      </w:r>
      <w:r w:rsidRPr="00653851">
        <w:rPr>
          <w:rFonts w:ascii="Times New Roman" w:hAnsi="Times New Roman" w:cs="Times New Roman"/>
        </w:rPr>
        <w:t>six months</w:t>
      </w:r>
      <w:r>
        <w:rPr>
          <w:rFonts w:ascii="Times New Roman" w:hAnsi="Times New Roman" w:cs="Times New Roman"/>
        </w:rPr>
        <w:t xml:space="preserve"> </w:t>
      </w:r>
      <w:r w:rsidRPr="00653851">
        <w:rPr>
          <w:rFonts w:ascii="Times New Roman" w:hAnsi="Times New Roman" w:cs="Times New Roman"/>
        </w:rPr>
        <w:t>prior to</w:t>
      </w:r>
      <w:r>
        <w:rPr>
          <w:rFonts w:ascii="Times New Roman" w:hAnsi="Times New Roman" w:cs="Times New Roman"/>
        </w:rPr>
        <w:t xml:space="preserve"> </w:t>
      </w:r>
      <w:r w:rsidRPr="00653851">
        <w:rPr>
          <w:rFonts w:ascii="Times New Roman" w:hAnsi="Times New Roman" w:cs="Times New Roman"/>
        </w:rPr>
        <w:t>the arrival of the child.</w:t>
      </w:r>
      <w:r>
        <w:rPr>
          <w:rFonts w:ascii="Times New Roman" w:hAnsi="Times New Roman" w:cs="Times New Roman"/>
        </w:rPr>
        <w:t xml:space="preserve"> </w:t>
      </w:r>
      <w:r w:rsidRPr="00653851">
        <w:rPr>
          <w:rFonts w:ascii="Times New Roman" w:hAnsi="Times New Roman" w:cs="Times New Roman"/>
        </w:rPr>
        <w:t>Faculty electing to take advantage of the one-year extension are also</w:t>
      </w:r>
      <w:r>
        <w:rPr>
          <w:rFonts w:ascii="Times New Roman" w:hAnsi="Times New Roman" w:cs="Times New Roman"/>
        </w:rPr>
        <w:t xml:space="preserve"> </w:t>
      </w:r>
      <w:r w:rsidRPr="00653851">
        <w:rPr>
          <w:rFonts w:ascii="Times New Roman" w:hAnsi="Times New Roman" w:cs="Times New Roman"/>
        </w:rPr>
        <w:t>required to take parental leave and apply for FMLA which is counted towards the one-year extension.</w:t>
      </w:r>
      <w:r>
        <w:rPr>
          <w:rFonts w:ascii="Times New Roman" w:hAnsi="Times New Roman" w:cs="Times New Roman"/>
        </w:rPr>
        <w:t xml:space="preserve"> </w:t>
      </w:r>
      <w:r w:rsidRPr="00653851">
        <w:rPr>
          <w:rFonts w:ascii="Times New Roman" w:hAnsi="Times New Roman" w:cs="Times New Roman"/>
        </w:rPr>
        <w:t>The Dean should notify the Provost’s Office immediately so the proper records for the promotion case</w:t>
      </w:r>
      <w:r>
        <w:rPr>
          <w:rFonts w:ascii="Times New Roman" w:hAnsi="Times New Roman" w:cs="Times New Roman"/>
        </w:rPr>
        <w:t xml:space="preserve"> </w:t>
      </w:r>
      <w:r w:rsidRPr="00653851">
        <w:rPr>
          <w:rFonts w:ascii="Times New Roman" w:hAnsi="Times New Roman" w:cs="Times New Roman"/>
        </w:rPr>
        <w:t>are maintained.</w:t>
      </w:r>
      <w:r>
        <w:rPr>
          <w:rFonts w:ascii="Times New Roman" w:hAnsi="Times New Roman" w:cs="Times New Roman"/>
        </w:rPr>
        <w:t xml:space="preserve"> </w:t>
      </w:r>
      <w:r w:rsidRPr="00653851">
        <w:rPr>
          <w:rFonts w:ascii="Times New Roman" w:hAnsi="Times New Roman" w:cs="Times New Roman"/>
        </w:rPr>
        <w:t>An extension for the tenure candidacy period or postponement of the intensive review will be</w:t>
      </w:r>
      <w:r>
        <w:rPr>
          <w:rFonts w:ascii="Times New Roman" w:hAnsi="Times New Roman" w:cs="Times New Roman"/>
        </w:rPr>
        <w:t xml:space="preserve"> </w:t>
      </w:r>
      <w:r w:rsidRPr="00653851">
        <w:rPr>
          <w:rFonts w:ascii="Times New Roman" w:hAnsi="Times New Roman" w:cs="Times New Roman"/>
        </w:rPr>
        <w:t>available regardless of the number of weeks of annual leave taken by the faculty member.</w:t>
      </w:r>
      <w:r>
        <w:rPr>
          <w:rFonts w:ascii="Times New Roman" w:hAnsi="Times New Roman" w:cs="Times New Roman"/>
        </w:rPr>
        <w:t xml:space="preserve"> </w:t>
      </w:r>
      <w:r w:rsidRPr="00653851">
        <w:rPr>
          <w:rFonts w:ascii="Times New Roman" w:hAnsi="Times New Roman" w:cs="Times New Roman"/>
        </w:rPr>
        <w:t>The</w:t>
      </w:r>
      <w:r>
        <w:rPr>
          <w:rFonts w:ascii="Times New Roman" w:hAnsi="Times New Roman" w:cs="Times New Roman"/>
        </w:rPr>
        <w:t xml:space="preserve"> </w:t>
      </w:r>
      <w:r w:rsidRPr="00653851">
        <w:rPr>
          <w:rFonts w:ascii="Times New Roman" w:hAnsi="Times New Roman" w:cs="Times New Roman"/>
        </w:rPr>
        <w:t>standards for tenure and promotion remain the same for faculty who</w:t>
      </w:r>
      <w:r>
        <w:rPr>
          <w:rFonts w:ascii="Times New Roman" w:hAnsi="Times New Roman" w:cs="Times New Roman"/>
        </w:rPr>
        <w:t xml:space="preserve"> </w:t>
      </w:r>
      <w:r w:rsidRPr="00653851">
        <w:rPr>
          <w:rFonts w:ascii="Times New Roman" w:hAnsi="Times New Roman" w:cs="Times New Roman"/>
        </w:rPr>
        <w:t>have been granted a tenure clock</w:t>
      </w:r>
      <w:r>
        <w:rPr>
          <w:rFonts w:ascii="Times New Roman" w:hAnsi="Times New Roman" w:cs="Times New Roman"/>
        </w:rPr>
        <w:t xml:space="preserve"> </w:t>
      </w:r>
      <w:r w:rsidRPr="00653851">
        <w:rPr>
          <w:rFonts w:ascii="Times New Roman" w:hAnsi="Times New Roman" w:cs="Times New Roman"/>
        </w:rPr>
        <w:t>extension and/or an intensive review deferral. Even though a faculty member may be given a longer</w:t>
      </w:r>
      <w:r>
        <w:rPr>
          <w:rFonts w:ascii="Times New Roman" w:hAnsi="Times New Roman" w:cs="Times New Roman"/>
        </w:rPr>
        <w:t xml:space="preserve"> </w:t>
      </w:r>
      <w:r w:rsidRPr="00653851">
        <w:rPr>
          <w:rFonts w:ascii="Times New Roman" w:hAnsi="Times New Roman" w:cs="Times New Roman"/>
        </w:rPr>
        <w:t>period of time in which to meet these standards, the faculty member should be held to the same</w:t>
      </w:r>
      <w:r>
        <w:rPr>
          <w:rFonts w:ascii="Times New Roman" w:hAnsi="Times New Roman" w:cs="Times New Roman"/>
        </w:rPr>
        <w:t xml:space="preserve"> </w:t>
      </w:r>
      <w:r w:rsidRPr="00653851">
        <w:rPr>
          <w:rFonts w:ascii="Times New Roman" w:hAnsi="Times New Roman" w:cs="Times New Roman"/>
        </w:rPr>
        <w:t>performance standards as a faculty member who has not received an extension.</w:t>
      </w:r>
      <w:r>
        <w:rPr>
          <w:rFonts w:ascii="Times New Roman" w:hAnsi="Times New Roman" w:cs="Times New Roman"/>
        </w:rPr>
        <w:t xml:space="preserve"> </w:t>
      </w:r>
      <w:r w:rsidRPr="00653851">
        <w:rPr>
          <w:rFonts w:ascii="Times New Roman" w:hAnsi="Times New Roman" w:cs="Times New Roman"/>
        </w:rPr>
        <w:t>However, when the</w:t>
      </w:r>
      <w:r>
        <w:rPr>
          <w:rFonts w:ascii="Times New Roman" w:hAnsi="Times New Roman" w:cs="Times New Roman"/>
        </w:rPr>
        <w:t xml:space="preserve"> </w:t>
      </w:r>
      <w:r w:rsidRPr="00653851">
        <w:rPr>
          <w:rFonts w:ascii="Times New Roman" w:hAnsi="Times New Roman" w:cs="Times New Roman"/>
        </w:rPr>
        <w:t>Department Chair, Dean or Director requests materials for consideration of promotion and/or tenure</w:t>
      </w:r>
      <w:r>
        <w:rPr>
          <w:rFonts w:ascii="Times New Roman" w:hAnsi="Times New Roman" w:cs="Times New Roman"/>
        </w:rPr>
        <w:t xml:space="preserve"> </w:t>
      </w:r>
      <w:r w:rsidRPr="00653851">
        <w:rPr>
          <w:rFonts w:ascii="Times New Roman" w:hAnsi="Times New Roman" w:cs="Times New Roman"/>
        </w:rPr>
        <w:t>by external reviewers, it should be made clear that the length of time between milestones should not</w:t>
      </w:r>
      <w:r>
        <w:rPr>
          <w:rFonts w:ascii="Times New Roman" w:hAnsi="Times New Roman" w:cs="Times New Roman"/>
        </w:rPr>
        <w:t xml:space="preserve"> </w:t>
      </w:r>
      <w:r w:rsidRPr="00653851">
        <w:rPr>
          <w:rFonts w:ascii="Times New Roman" w:hAnsi="Times New Roman" w:cs="Times New Roman"/>
        </w:rPr>
        <w:t>be taken into consideration.</w:t>
      </w:r>
    </w:p>
    <w:p w14:paraId="2643722B" w14:textId="1F4ABC27" w:rsidR="00BD5B13" w:rsidRDefault="00DD76AD" w:rsidP="00DD76AD">
      <w:pPr>
        <w:pStyle w:val="Heading3"/>
        <w:numPr>
          <w:ilvl w:val="0"/>
          <w:numId w:val="0"/>
        </w:numPr>
        <w:ind w:left="1440"/>
      </w:pPr>
      <w:bookmarkStart w:id="780" w:name="_Toc14705014"/>
      <w:bookmarkStart w:id="781" w:name="_Toc48149385"/>
      <w:r>
        <w:t xml:space="preserve">III C 5. </w:t>
      </w:r>
      <w:r w:rsidR="00BD5B13">
        <w:t>Advancement in Rank</w:t>
      </w:r>
      <w:bookmarkEnd w:id="780"/>
      <w:bookmarkEnd w:id="781"/>
    </w:p>
    <w:p w14:paraId="047FA2BB" w14:textId="12F80618" w:rsidR="00BD5B13" w:rsidRDefault="00BD5B13" w:rsidP="00DC70DA">
      <w:pPr>
        <w:pStyle w:val="Heading4"/>
        <w:numPr>
          <w:ilvl w:val="3"/>
          <w:numId w:val="21"/>
        </w:numPr>
      </w:pPr>
      <w:r>
        <w:t>General</w:t>
      </w:r>
    </w:p>
    <w:p w14:paraId="2F92A1DF" w14:textId="77777777" w:rsidR="00BD5B13" w:rsidRPr="00E676D2" w:rsidRDefault="00BD5B13" w:rsidP="00E676D2">
      <w:pPr>
        <w:ind w:left="2160" w:hanging="720"/>
        <w:rPr>
          <w:rFonts w:ascii="Times New Roman" w:hAnsi="Times New Roman" w:cs="Times New Roman"/>
        </w:rPr>
      </w:pPr>
      <w:r>
        <w:tab/>
      </w:r>
      <w:r w:rsidRPr="00E676D2">
        <w:rPr>
          <w:rFonts w:ascii="Times New Roman" w:hAnsi="Times New Roman" w:cs="Times New Roman"/>
        </w:rPr>
        <w:t xml:space="preserve">Policies concerning advancement in rank, or promotion, are designed to encourage superior service. The status, qualifications, and performances of each faculty member are reviewed annually by the appropriate administrative officers. A part of that review is the analysis of the progress being made toward promotion by the faculty member. </w:t>
      </w:r>
    </w:p>
    <w:p w14:paraId="2758BBDC" w14:textId="6BE4C6A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 xml:space="preserve">Consideration for promotion requires a process that is separate from annual review for possible salary adjustment. </w:t>
      </w:r>
    </w:p>
    <w:p w14:paraId="122BA437" w14:textId="3EC54C4B"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The criteria for promotion are based on the General Criteria for Faculty Review listed in section III.C.</w:t>
      </w:r>
      <w:r w:rsidR="00414C34">
        <w:rPr>
          <w:rFonts w:ascii="Times New Roman" w:hAnsi="Times New Roman" w:cs="Times New Roman"/>
        </w:rPr>
        <w:t>4</w:t>
      </w:r>
      <w:r w:rsidRPr="00E676D2">
        <w:rPr>
          <w:rFonts w:ascii="Times New Roman" w:hAnsi="Times New Roman" w:cs="Times New Roman"/>
        </w:rPr>
        <w:t>.</w:t>
      </w:r>
      <w:r w:rsidR="00414C34">
        <w:rPr>
          <w:rFonts w:ascii="Times New Roman" w:hAnsi="Times New Roman" w:cs="Times New Roman"/>
        </w:rPr>
        <w:t>a</w:t>
      </w:r>
      <w:r w:rsidRPr="00E676D2">
        <w:rPr>
          <w:rFonts w:ascii="Times New Roman" w:hAnsi="Times New Roman" w:cs="Times New Roman"/>
        </w:rPr>
        <w:t xml:space="preserve"> above. Additional expectations for promotion to professor are listed in section III.C.</w:t>
      </w:r>
      <w:r w:rsidR="00414C34">
        <w:rPr>
          <w:rFonts w:ascii="Times New Roman" w:hAnsi="Times New Roman" w:cs="Times New Roman"/>
        </w:rPr>
        <w:t>5</w:t>
      </w:r>
      <w:r w:rsidRPr="00E676D2">
        <w:rPr>
          <w:rFonts w:ascii="Times New Roman" w:hAnsi="Times New Roman" w:cs="Times New Roman"/>
        </w:rPr>
        <w:t>.c below. Criteria for promotion to both associate professor and professor are to be articulated and supplemented by criteria developed at the department, school, and/or college level to emphasize goals and objectives as per III.C.</w:t>
      </w:r>
      <w:r w:rsidR="00414C34">
        <w:rPr>
          <w:rFonts w:ascii="Times New Roman" w:hAnsi="Times New Roman" w:cs="Times New Roman"/>
        </w:rPr>
        <w:t>6</w:t>
      </w:r>
      <w:r w:rsidRPr="00E676D2">
        <w:rPr>
          <w:rFonts w:ascii="Times New Roman" w:hAnsi="Times New Roman" w:cs="Times New Roman"/>
        </w:rPr>
        <w:t xml:space="preserve">.b. </w:t>
      </w:r>
    </w:p>
    <w:p w14:paraId="2F479BC9" w14:textId="77777777" w:rsidR="00BD5B13" w:rsidRDefault="00BD5B13" w:rsidP="00E676D2">
      <w:pPr>
        <w:ind w:left="2160"/>
      </w:pPr>
      <w:r w:rsidRPr="00E676D2">
        <w:rPr>
          <w:rFonts w:ascii="Times New Roman" w:eastAsia="Calibri" w:hAnsi="Times New Roman" w:cs="Times New Roman"/>
        </w:rPr>
        <w:t>Only under extraordinary circumstances will a person be considered for promotion to the next rank prior to the end of his or her fifth year of service in rank, with the promotion, if granted, awarded at the end of the sixth (6) year.  At the time the faculty member elects to seek promotion, the college/department will conduct an intensive promotion style review that involves all career-track, tenure-track, and tenured faculty in the college/department at or above the rank applied for. An individual college/department, at its discretion, may require external reviews in line with its specific mission.  Faculty may also remain at their current rank and be reappointed to subsequent terms at that rank after their sixth year of service provided satisfactory performance continues.</w:t>
      </w:r>
      <w:r>
        <w:t xml:space="preserve"> </w:t>
      </w:r>
    </w:p>
    <w:p w14:paraId="693044A2" w14:textId="77777777" w:rsidR="00BD5B13" w:rsidRDefault="00BD5B13" w:rsidP="00BD5B13">
      <w:pPr>
        <w:ind w:left="720" w:hanging="720"/>
      </w:pPr>
    </w:p>
    <w:p w14:paraId="7BC5FA27" w14:textId="2794BBB8" w:rsidR="00BD5B13" w:rsidRDefault="00BD5B13" w:rsidP="00DC70DA">
      <w:pPr>
        <w:pStyle w:val="Heading4"/>
        <w:numPr>
          <w:ilvl w:val="3"/>
          <w:numId w:val="13"/>
        </w:numPr>
      </w:pPr>
      <w:r>
        <w:t>Procedures for Promotion</w:t>
      </w:r>
    </w:p>
    <w:p w14:paraId="751A9B4F" w14:textId="77777777" w:rsidR="00BD5B13" w:rsidRPr="00E676D2" w:rsidRDefault="00BD5B13" w:rsidP="00E676D2">
      <w:pPr>
        <w:ind w:left="2160" w:hanging="720"/>
        <w:rPr>
          <w:rFonts w:ascii="Times New Roman" w:hAnsi="Times New Roman" w:cs="Times New Roman"/>
        </w:rPr>
      </w:pPr>
      <w:r>
        <w:tab/>
      </w:r>
      <w:r w:rsidRPr="00E676D2">
        <w:rPr>
          <w:rFonts w:ascii="Times New Roman" w:hAnsi="Times New Roman" w:cs="Times New Roman"/>
        </w:rPr>
        <w:t>The Instructions and Forms on Tenure and Promotion are normally distributed by the Office of the Provost in the late spring for persons to be considered during the following academic year. These instructions are to be consulted and carefully followed since they provide more complete details than does the Faculty Manual. The completed recommendations, including recommendation forms, current resume, external review letters, teaching portfolio, ballots, and supporting materials must be forwarded from the department chair or unit head to the academic dean</w:t>
      </w:r>
      <w:r w:rsidRPr="00E676D2">
        <w:rPr>
          <w:rFonts w:ascii="Times New Roman" w:eastAsia="Calibri" w:hAnsi="Times New Roman" w:cs="Times New Roman"/>
        </w:rPr>
        <w:t xml:space="preserve"> and </w:t>
      </w:r>
      <w:r w:rsidRPr="00E676D2">
        <w:rPr>
          <w:rFonts w:ascii="Times New Roman" w:hAnsi="Times New Roman" w:cs="Times New Roman"/>
        </w:rPr>
        <w:t>campus VCAA (dependent on college and WSU campus)  on the same schedule as tenure recommendations.</w:t>
      </w:r>
    </w:p>
    <w:p w14:paraId="18C50A55"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In consultation with the department chair or unit head and the relevant college committees on promotion, the academic dean will decide which promotion cases are to be forwarded to the provost and will notify each candidate of the decision, in writing, within ten (10) business days. If the decision is to not forward the packet, the faculty member will be given a written justification. In addition, the faculty member will be given a minimum of five (5) working days to exercise the right to have the packet forwarded to the provost, regardless of the dean’s decision.</w:t>
      </w:r>
    </w:p>
    <w:p w14:paraId="5A2A1041"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 xml:space="preserve">The promotion packet is normally due in the Provost’s Office by the date specified in the provost’s Instructions for Tenure and Promotion, usually November 1. Final decisions are normally made by the middle of spring semester and letters notifying faculty of the decision are sent immediately thereafter. Promotion becomes effective July 1 for annual appointees and August 16 for academic-year appointees. </w:t>
      </w:r>
    </w:p>
    <w:p w14:paraId="1ABE825B" w14:textId="2F7CAAE1" w:rsidR="00BD5B13" w:rsidRDefault="00BD5B13" w:rsidP="00DC70DA">
      <w:pPr>
        <w:pStyle w:val="Heading4"/>
        <w:numPr>
          <w:ilvl w:val="3"/>
          <w:numId w:val="13"/>
        </w:numPr>
      </w:pPr>
      <w:r>
        <w:t>Promotion to Professor</w:t>
      </w:r>
    </w:p>
    <w:p w14:paraId="199B9063" w14:textId="77777777" w:rsidR="00BD5B13" w:rsidRPr="00E676D2" w:rsidRDefault="00BD5B13" w:rsidP="00E676D2">
      <w:pPr>
        <w:ind w:left="2160" w:hanging="720"/>
        <w:rPr>
          <w:rFonts w:ascii="Times New Roman" w:hAnsi="Times New Roman" w:cs="Times New Roman"/>
        </w:rPr>
      </w:pPr>
      <w:r>
        <w:tab/>
      </w:r>
      <w:r w:rsidRPr="00E676D2">
        <w:rPr>
          <w:rFonts w:ascii="Times New Roman" w:hAnsi="Times New Roman" w:cs="Times New Roman"/>
        </w:rPr>
        <w:t xml:space="preserve">Attainment of the rank of professor is an indication that, in the opinion of colleagues, an individual has made, and continues to make, outstanding contributions to a major area of the individual’s work assignment. Satisfaction of minimum criteria at the unit level is not sufficient to ensure promotion.  Some successful faculty members may need more than six (6) years of service at the associate rank in order to achieve the credentials necessary for promotion to professor. </w:t>
      </w:r>
    </w:p>
    <w:p w14:paraId="7FFEE9B2" w14:textId="77777777" w:rsidR="00BD5B13" w:rsidRPr="00E676D2" w:rsidRDefault="00BD5B13" w:rsidP="00E676D2">
      <w:pPr>
        <w:ind w:left="2160" w:hanging="720"/>
        <w:rPr>
          <w:rFonts w:ascii="Times New Roman" w:eastAsia="Times New Roman" w:hAnsi="Times New Roman" w:cs="Times New Roman"/>
          <w:sz w:val="24"/>
          <w:szCs w:val="24"/>
        </w:rPr>
      </w:pPr>
      <w:r w:rsidRPr="00E676D2">
        <w:rPr>
          <w:rFonts w:ascii="Times New Roman" w:hAnsi="Times New Roman" w:cs="Times New Roman"/>
        </w:rPr>
        <w:tab/>
        <w:t>Candidacy for promotion to professor may be initiated by the faculty member, one or more departmental professors, or the department chair. Candidates for promotion to professor must show clear and convincing evidence of persistent high levels of attainment in the criteria appropriate to their work assignment and to the mission of their units, including increasing service to the institution, professional organizations, and/or society. Documented evidence that the quality and quantity of the accomplishments of the candidate are at a significantly higher level than that expected of an associate professor is required. National, and preferably international, prominence must be demonstrated through some form of recognized achievement reviewed by appropriate professionals for promotion to professor. Only under extraordinary circumstances will a person be considered for promotion to professor prior to the end of his or her fifth year of service as an associate</w:t>
      </w:r>
      <w:r w:rsidRPr="00E676D2">
        <w:rPr>
          <w:rFonts w:ascii="Times New Roman" w:eastAsia="Times New Roman" w:hAnsi="Times New Roman" w:cs="Times New Roman"/>
        </w:rPr>
        <w:t xml:space="preserve"> </w:t>
      </w:r>
      <w:r w:rsidRPr="00E676D2">
        <w:rPr>
          <w:rFonts w:ascii="Times New Roman" w:hAnsi="Times New Roman" w:cs="Times New Roman"/>
        </w:rPr>
        <w:t>professor</w:t>
      </w:r>
      <w:r w:rsidRPr="00E676D2">
        <w:rPr>
          <w:rFonts w:ascii="Times New Roman" w:eastAsia="Times New Roman" w:hAnsi="Times New Roman" w:cs="Times New Roman"/>
        </w:rPr>
        <w:t>,</w:t>
      </w:r>
      <w:r w:rsidRPr="00E676D2">
        <w:rPr>
          <w:rFonts w:ascii="Times New Roman" w:hAnsi="Times New Roman" w:cs="Times New Roman"/>
        </w:rPr>
        <w:t xml:space="preserve"> with the promotion, if granted, awarded at the end of the sixth year.</w:t>
      </w:r>
      <w:r w:rsidRPr="00E676D2">
        <w:rPr>
          <w:rFonts w:ascii="Times New Roman" w:eastAsia="Times New Roman" w:hAnsi="Times New Roman" w:cs="Times New Roman"/>
          <w:sz w:val="24"/>
          <w:szCs w:val="24"/>
        </w:rPr>
        <w:t xml:space="preserve">  </w:t>
      </w:r>
    </w:p>
    <w:p w14:paraId="715859A8" w14:textId="3A208C11" w:rsidR="00BD5B13" w:rsidRDefault="00BD5B13" w:rsidP="00DC70DA">
      <w:pPr>
        <w:pStyle w:val="Heading4"/>
        <w:numPr>
          <w:ilvl w:val="3"/>
          <w:numId w:val="13"/>
        </w:numPr>
        <w:rPr>
          <w:rFonts w:eastAsia="Times New Roman"/>
        </w:rPr>
      </w:pPr>
      <w:r>
        <w:rPr>
          <w:rFonts w:eastAsia="Times New Roman"/>
        </w:rPr>
        <w:t>Promotion to Regents Professor</w:t>
      </w:r>
    </w:p>
    <w:p w14:paraId="657475F2" w14:textId="77777777" w:rsidR="00BD5B13" w:rsidRPr="00E676D2" w:rsidRDefault="00BD5B13" w:rsidP="00E676D2">
      <w:pPr>
        <w:ind w:left="2160"/>
        <w:rPr>
          <w:rFonts w:ascii="Times New Roman" w:eastAsia="Times New Roman" w:hAnsi="Times New Roman" w:cs="Times New Roman"/>
        </w:rPr>
      </w:pPr>
      <w:r w:rsidRPr="00E676D2">
        <w:rPr>
          <w:rFonts w:ascii="Times New Roman" w:eastAsia="Times New Roman" w:hAnsi="Times New Roman" w:cs="Times New Roman"/>
        </w:rPr>
        <w:t>Tenured professors who have reached the highest levels of achievement in their discipline and at WSU are eligible to be nominated for regents professor.  Promotion to regents professor requires service to the university for at least seven years.  Each college may nominate only two faculty members as candidates for this promotion each year.  The nomination process for promotion to regents professor is initiated by department chairs/directors or deans.  Those who are not selected for promotion may be nominated again.  The rank of regents professor can be held by no more than 30 active Washington State University faculty members at any one time.  The promotion process and procedures correspond to those for promotion to professor but with appropriate modifications to accommodate the university-wide nature and limitations on numbers.  Faculty recommendation ballots are not necessary for this nomination.</w:t>
      </w:r>
    </w:p>
    <w:p w14:paraId="3FDD9EC1" w14:textId="26769872" w:rsidR="00BD5B13" w:rsidRDefault="00DD76AD" w:rsidP="00DD76AD">
      <w:pPr>
        <w:pStyle w:val="Heading3"/>
        <w:numPr>
          <w:ilvl w:val="0"/>
          <w:numId w:val="0"/>
        </w:numPr>
        <w:ind w:left="1440"/>
      </w:pPr>
      <w:bookmarkStart w:id="782" w:name="_Toc14705015"/>
      <w:bookmarkStart w:id="783" w:name="_Toc48149386"/>
      <w:r>
        <w:t xml:space="preserve">III C 6. </w:t>
      </w:r>
      <w:r w:rsidR="00BD5B13">
        <w:t>Tenure</w:t>
      </w:r>
      <w:bookmarkEnd w:id="782"/>
      <w:bookmarkEnd w:id="783"/>
    </w:p>
    <w:p w14:paraId="342023C9" w14:textId="1A031CF9" w:rsidR="00BD5B13" w:rsidRDefault="00BD5B13" w:rsidP="00DC70DA">
      <w:pPr>
        <w:pStyle w:val="Heading4"/>
        <w:numPr>
          <w:ilvl w:val="3"/>
          <w:numId w:val="22"/>
        </w:numPr>
      </w:pPr>
      <w:r>
        <w:t>General</w:t>
      </w:r>
    </w:p>
    <w:p w14:paraId="5009AF69" w14:textId="77777777" w:rsidR="00BD5B13" w:rsidRPr="00E676D2" w:rsidRDefault="00BD5B13" w:rsidP="00E676D2">
      <w:pPr>
        <w:ind w:left="2160" w:hanging="720"/>
        <w:rPr>
          <w:rFonts w:ascii="Times New Roman" w:hAnsi="Times New Roman" w:cs="Times New Roman"/>
        </w:rPr>
      </w:pPr>
      <w:r>
        <w:tab/>
      </w:r>
      <w:r w:rsidRPr="00E676D2">
        <w:rPr>
          <w:rFonts w:ascii="Times New Roman" w:hAnsi="Times New Roman" w:cs="Times New Roman"/>
        </w:rPr>
        <w:t>Tenure provisions are designed to ensure the widest possible range of freedom for scholarly inquiries in teaching, research, and extension for faculty members on permanent, full-time appointment as well as for those faculty members on permanent appointment for one-half time fifty percent (50%) or greater but less than full time, where the basic expectations for job performance are the same as for full-time faculty positions associated with tenure. For such appointments, the time for tenure consideration may be extended. The decision to associate tenure with a position rests with the program, department, or division offering the position. This decision must be made at the time the job description is developed.</w:t>
      </w:r>
    </w:p>
    <w:p w14:paraId="1E9B1D5F"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Tenure is granted only for academic rank or professional status within programs, departments, or service units. Department chairs, school directors, deans, directors, and other administrative officers do not acquire tenure in administrative positions. To qualify for tenure, the faculty member is expected to observe all policies applying to faculty in section II of the Faculty Manual: Freedom, Responsibility, and Discipline. Except in extraordinary circumstances, such as financial exigencies or elimination of function, these tenure provisions apply.</w:t>
      </w:r>
    </w:p>
    <w:p w14:paraId="3FC29144"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The acquisition of tenure requires affirmative action by the president of the University by delegation of authority from the Board of Regents. Tenure, once granted, is retained by the faculty member until he or she retires or ceases to be an employee of the University.</w:t>
      </w:r>
    </w:p>
    <w:p w14:paraId="264BA9AF"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When a former faculty member who had tenure is reemployed in a comparable position within two years, tenure may be given immediately, though the usual procedures must be followed. Units may consider prior academic appointments elsewhere in the tenure process; however, all pre-tenure assistant professors will be allowed up to six (6) years prior to tenure consideration.</w:t>
      </w:r>
    </w:p>
    <w:p w14:paraId="3FB95918"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If a tenured person takes a different faculty position within the institution on a permanent basis, the receiving department must assume the tenure obligations accompanying the transfer. In the special case of the formation of a new unit, the prior tenure of each faculty member will be transferred to the new unit.</w:t>
      </w:r>
    </w:p>
    <w:p w14:paraId="449BC23D"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A faculty member whose appointment is budgeted on a continuing basis in more than one (1) unit may be granted tenure, provided that the positions are permanent and provided that tenure is granted in all units simultaneously. Such tenure implies no obligation for one (1) unit to increase the employment of the person beyond the budgeted portion in the event that duties should cease to exist in another unit. This policy applies to a person holding a joint appointment in instructional units as well as to a person with duties divided between teaching and nonteaching responsibilities in a position having faculty status.</w:t>
      </w:r>
    </w:p>
    <w:p w14:paraId="267773CE"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In special circumstances involving a joint appointee, one (1) unit may request permission to assume an additional portion or all of the tenure responsibility for the faculty member, and in this case the other unit or units accept no responsibility for continuation of the position.</w:t>
      </w:r>
    </w:p>
    <w:p w14:paraId="4FA270EA"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 xml:space="preserve">If the duties of a non-tenured faculty member change so as to result in a shift between units in the budgeted appointment on a continuing basis, the date of eligibility for tenure consideration remains based on the original appointment to the faculty. </w:t>
      </w:r>
    </w:p>
    <w:p w14:paraId="25D29B00"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A person who is appointed to a temporary position, whether part-time or full-time, is not eligible for tenure. If a person in a temporary position is subsequently given an appointment without terminal date, the principal administrative officer, at the time of the permanent appointment, shall recommend to the provost for consideration the extent to which past service shall count toward eligibility for tenure. This decision shall be included in the person's employment record.</w:t>
      </w:r>
    </w:p>
    <w:p w14:paraId="1B91083F" w14:textId="7F866841" w:rsidR="00BD5B13" w:rsidRDefault="00BD5B13" w:rsidP="00DC70DA">
      <w:pPr>
        <w:pStyle w:val="Heading4"/>
        <w:numPr>
          <w:ilvl w:val="3"/>
          <w:numId w:val="13"/>
        </w:numPr>
      </w:pPr>
      <w:r>
        <w:t>Criteria</w:t>
      </w:r>
    </w:p>
    <w:p w14:paraId="25F62A09" w14:textId="77777777" w:rsidR="00BD5B13" w:rsidRPr="00E676D2" w:rsidRDefault="00BD5B13" w:rsidP="00E676D2">
      <w:pPr>
        <w:ind w:left="2160" w:hanging="720"/>
        <w:rPr>
          <w:rFonts w:ascii="Times New Roman" w:hAnsi="Times New Roman" w:cs="Times New Roman"/>
        </w:rPr>
      </w:pPr>
      <w:r>
        <w:tab/>
      </w:r>
      <w:r w:rsidRPr="00E676D2">
        <w:rPr>
          <w:rFonts w:ascii="Times New Roman" w:hAnsi="Times New Roman" w:cs="Times New Roman"/>
        </w:rPr>
        <w:t>The criteria and procedures pertaining to tenure are of basic importance in the development of excellence within the faculty of the University. General criteria for faculty review are outlined in this Faculty Manual. These are to be articulated and supplemented by tenure criteria developed at the department, school, and/or college level to emphasize goals and objectives. Input from faculty members of the unit and students, if appropriate, shall be utilized in the development of the statement of criteria.</w:t>
      </w:r>
    </w:p>
    <w:p w14:paraId="6FB76A3E"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In general, departmental criteria appropriate to the unit's particular needs shall be directed toward excellence in most or all of the following areas: teaching effectiveness, including advising; research, scholarship or creative activity; extension education, extension service and other public service; professional service and advancement; academic and professional leadership; services to the University; and interactions with colleagues and students. Long-term support of faculty members requires commitment in terms of salary and other resources; therefore, criteria for tenure must include consideration of contributions toward program objectives.</w:t>
      </w:r>
    </w:p>
    <w:p w14:paraId="6A73B798"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 xml:space="preserve">Colleges departments, schools, and other units shall develop written criteria for tenure and promotion that are to be used in all progress-toward-tenure reviews and all tenure or promotion decisions. Criteria documents shall also delineate the process the unit will follow in its yearly reviews of the progress of pre-tenured faculty. The criteria shall be developed with representative input from tenured faculty in the unit, and shall be approved by majority vote of all tenured and tenure-track faculty in the unit by anonymous ballot. The same procedure shall be followed in revising the criteria or review process. Proposed new or revised criteria and review processes shall be provided to relevant administrators and to the provost. After administrative approval, a copy of the new or revised criteria and description of the process shall be provided to every faculty member of the college, school, department or other unit. </w:t>
      </w:r>
      <w:r w:rsidRPr="00E676D2">
        <w:rPr>
          <w:rFonts w:ascii="Times New Roman" w:hAnsi="Times New Roman" w:cs="Times New Roman"/>
        </w:rPr>
        <w:br/>
      </w:r>
      <w:r w:rsidRPr="00E676D2">
        <w:rPr>
          <w:rFonts w:ascii="Times New Roman" w:hAnsi="Times New Roman" w:cs="Times New Roman"/>
        </w:rPr>
        <w:br/>
        <w:t>Tenure should be recommended for a faculty member only after a thorough assessment and evaluation of the quality and extent of the individual's performance in terms of the department and/or college criteria. Input into tenure consideration should come from several levels, including students (when the person has instructional duties), other faculty, and administrative officers.</w:t>
      </w:r>
    </w:p>
    <w:p w14:paraId="745731C9" w14:textId="39E21243" w:rsidR="00BD5B13" w:rsidRDefault="00BD5B13" w:rsidP="00DC70DA">
      <w:pPr>
        <w:pStyle w:val="Heading4"/>
        <w:numPr>
          <w:ilvl w:val="3"/>
          <w:numId w:val="13"/>
        </w:numPr>
      </w:pPr>
      <w:r>
        <w:t>Eligibility and Procedures</w:t>
      </w:r>
    </w:p>
    <w:p w14:paraId="501DD79E" w14:textId="77777777" w:rsidR="00BD5B13" w:rsidRPr="00E676D2" w:rsidRDefault="00BD5B13" w:rsidP="00E676D2">
      <w:pPr>
        <w:ind w:left="2160" w:hanging="720"/>
        <w:rPr>
          <w:rFonts w:ascii="Times New Roman" w:hAnsi="Times New Roman" w:cs="Times New Roman"/>
        </w:rPr>
      </w:pPr>
      <w:r>
        <w:tab/>
      </w:r>
      <w:r w:rsidRPr="00E676D2">
        <w:rPr>
          <w:rFonts w:ascii="Times New Roman" w:hAnsi="Times New Roman" w:cs="Times New Roman"/>
        </w:rPr>
        <w:t>A person employed full time at the rank of assistant professor, or comparable rank, must be considered for tenure no later than the sixth year of service at Washington State University with tenure, if granted, effective at the beginning of the seventh year. Generally, recommendations for tenure will be made concurrently with a recommendation for promotion to associate professor, professor or comparable rank. A person employed full time at the rank of associate professor without tenure, or comparable rank, ordinarily will be considered for tenure no later than the third year of service at Washington State University with tenure, if granted, to be effective at the beginning of the fourth year. This is a negotiable condition of employment. A person employed full time at the rank of associate professor or professor, or comparable rank, may be granted tenure through usual procedures, effective the date of initial appointment. This is a negotiable condition of employment. If not employed with immediate tenure, a person hired at the rank of professor must be considered for tenure during the first year of service, with tenure, if granted, to be effective at the beginning of the second year.</w:t>
      </w:r>
    </w:p>
    <w:p w14:paraId="23E59BF2" w14:textId="27506DB6" w:rsidR="00BD5B13" w:rsidRDefault="00BD5B13" w:rsidP="00DC70DA">
      <w:pPr>
        <w:pStyle w:val="Heading4"/>
        <w:numPr>
          <w:ilvl w:val="3"/>
          <w:numId w:val="13"/>
        </w:numPr>
      </w:pPr>
      <w:r>
        <w:t>Teaching Portfolio</w:t>
      </w:r>
    </w:p>
    <w:p w14:paraId="3A9C5AB2" w14:textId="77777777" w:rsidR="00BD5B13" w:rsidRPr="00E676D2" w:rsidRDefault="00BD5B13" w:rsidP="00E676D2">
      <w:pPr>
        <w:ind w:left="2160" w:hanging="720"/>
        <w:rPr>
          <w:rFonts w:ascii="Times New Roman" w:hAnsi="Times New Roman" w:cs="Times New Roman"/>
        </w:rPr>
      </w:pPr>
      <w:r>
        <w:tab/>
      </w:r>
      <w:r w:rsidRPr="00E676D2">
        <w:rPr>
          <w:rFonts w:ascii="Times New Roman" w:hAnsi="Times New Roman" w:cs="Times New Roman"/>
        </w:rPr>
        <w:t>A teaching portfolio is a compilation of information about a faculty member’s teaching, made by that faculty member, often for use in consideration for tenure or promotion. It is not, in itself, an instrument for teaching evaluation, but a vehicle for presenting information that may include results of evaluations and that may itself contribute to evaluation. It can therefore be selective, emphasizing the positive to serve as a showcase for the faculty member’s achievements in teaching, not necessarily a comprehensive or balanced picture of everything.</w:t>
      </w:r>
    </w:p>
    <w:p w14:paraId="1B5038F5"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The format and uses of the portfolio will naturally vary from one part of the university or discipline to another. The outline that follows is meant to be an adaptable template, which can be modified for individual units or even individual faculty members.</w:t>
      </w:r>
    </w:p>
    <w:p w14:paraId="6FA5BDC2"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There should still be a degree of uniformity. The original impetus for proposing the portfolio at Washington State University was the fact that personnel documents from different units described teaching activities in such varied ways that often it was difficult, if not impossible, to use them fairly or to obtain useful aggregate results.</w:t>
      </w:r>
    </w:p>
    <w:p w14:paraId="446DA281"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Typically, the teaching portfolio shall be firmly limited to five pages and should present information under headings selected appropriately from those listed below (and perhaps others) and organized in much the same way. Some faculty members may attach complementary information in the form of appendices or exhibits, but these are not always essential and should be used, if at all, in moderation. The outline that follows can therefore be regarded as a menu from which faculty members (or departments and colleges) can select items to include in teaching portfolios to fit their particular circumstances.</w:t>
      </w:r>
    </w:p>
    <w:p w14:paraId="3CFFFF69" w14:textId="538DB895" w:rsidR="00BD5B13" w:rsidRPr="00E676D2" w:rsidRDefault="00BD5B13" w:rsidP="00E676D2">
      <w:pPr>
        <w:ind w:left="2160"/>
        <w:rPr>
          <w:rFonts w:ascii="Times New Roman" w:hAnsi="Times New Roman" w:cs="Times New Roman"/>
        </w:rPr>
      </w:pPr>
      <w:r w:rsidRPr="00E676D2">
        <w:rPr>
          <w:rFonts w:ascii="Times New Roman" w:hAnsi="Times New Roman" w:cs="Times New Roman"/>
        </w:rPr>
        <w:t>Each teaching portfolio should be dated and signed by the faculty member concerned.</w:t>
      </w:r>
    </w:p>
    <w:p w14:paraId="43F64319" w14:textId="77777777" w:rsidR="00BD5B13" w:rsidRPr="00E676D2" w:rsidRDefault="00BD5B13" w:rsidP="00E676D2">
      <w:pPr>
        <w:pStyle w:val="L3-indent"/>
        <w:ind w:left="2520"/>
        <w:rPr>
          <w:rFonts w:cs="Times New Roman"/>
        </w:rPr>
      </w:pPr>
      <w:r w:rsidRPr="00E676D2">
        <w:rPr>
          <w:rFonts w:cs="Times New Roman"/>
        </w:rPr>
        <w:t>(1) Goals</w:t>
      </w:r>
    </w:p>
    <w:p w14:paraId="5978FBC2" w14:textId="77777777" w:rsidR="00BD5B13" w:rsidRPr="00E676D2" w:rsidRDefault="00BD5B13" w:rsidP="00E676D2">
      <w:pPr>
        <w:pStyle w:val="L2-indent"/>
        <w:ind w:left="2160"/>
        <w:rPr>
          <w:rFonts w:cs="Times New Roman"/>
        </w:rPr>
      </w:pPr>
      <w:r w:rsidRPr="00E676D2">
        <w:rPr>
          <w:rFonts w:cs="Times New Roman"/>
        </w:rPr>
        <w:tab/>
        <w:t>A compact but thoughtful statement about the faculty member’s intentions and aspirations in teaching, especially for the near future.</w:t>
      </w:r>
    </w:p>
    <w:p w14:paraId="115F2DFA" w14:textId="77777777" w:rsidR="00BD5B13" w:rsidRPr="00E676D2" w:rsidRDefault="00BD5B13" w:rsidP="00E676D2">
      <w:pPr>
        <w:pStyle w:val="L2-indent"/>
        <w:ind w:left="2160"/>
        <w:rPr>
          <w:rFonts w:cs="Times New Roman"/>
        </w:rPr>
      </w:pPr>
      <w:r w:rsidRPr="00E676D2">
        <w:rPr>
          <w:rFonts w:cs="Times New Roman"/>
        </w:rPr>
        <w:tab/>
        <w:t>Examples include preferred principles for good teaching and plans for improvement, curricular projects, publications, presentations, and so forth. Platitudes and vacuous generalities should, of course, be avoided.</w:t>
      </w:r>
    </w:p>
    <w:p w14:paraId="0B7383E6" w14:textId="77777777" w:rsidR="00BD5B13" w:rsidRPr="00E676D2" w:rsidRDefault="00BD5B13" w:rsidP="00E676D2">
      <w:pPr>
        <w:pStyle w:val="L2-indent"/>
        <w:ind w:left="2160"/>
        <w:rPr>
          <w:rFonts w:cs="Times New Roman"/>
        </w:rPr>
      </w:pPr>
      <w:r w:rsidRPr="00E676D2">
        <w:rPr>
          <w:rFonts w:cs="Times New Roman"/>
        </w:rPr>
        <w:tab/>
        <w:t>Obstacles the faculty member has encountered, such as inadequate facilities, inadequate library resources, excessive class size, would be appropriately noted in this part of the portfolio.</w:t>
      </w:r>
    </w:p>
    <w:p w14:paraId="6997CB3F" w14:textId="77777777" w:rsidR="00BD5B13" w:rsidRPr="00E676D2" w:rsidRDefault="00BD5B13" w:rsidP="00E676D2">
      <w:pPr>
        <w:pStyle w:val="L3-indent"/>
        <w:ind w:left="2520"/>
        <w:rPr>
          <w:rFonts w:cs="Times New Roman"/>
        </w:rPr>
      </w:pPr>
      <w:r w:rsidRPr="00E676D2">
        <w:rPr>
          <w:rFonts w:cs="Times New Roman"/>
        </w:rPr>
        <w:t>(2) Responsibilities</w:t>
      </w:r>
    </w:p>
    <w:p w14:paraId="7F5D0EAB" w14:textId="77777777" w:rsidR="00BD5B13" w:rsidRPr="00E676D2" w:rsidRDefault="00BD5B13" w:rsidP="00E676D2">
      <w:pPr>
        <w:pStyle w:val="L2-indent"/>
        <w:ind w:left="2160"/>
        <w:rPr>
          <w:rFonts w:cs="Times New Roman"/>
        </w:rPr>
      </w:pPr>
      <w:r w:rsidRPr="00E676D2">
        <w:rPr>
          <w:rFonts w:cs="Times New Roman"/>
        </w:rPr>
        <w:tab/>
        <w:t>The topics listed below reflect a broad concept of teaching. Others might be added.</w:t>
      </w:r>
    </w:p>
    <w:p w14:paraId="3008ADB5" w14:textId="77777777" w:rsidR="00BD5B13" w:rsidRPr="00E676D2" w:rsidRDefault="00BD5B13" w:rsidP="00E676D2">
      <w:pPr>
        <w:pStyle w:val="L4-indent"/>
        <w:ind w:left="3240"/>
        <w:rPr>
          <w:rFonts w:cs="Times New Roman"/>
        </w:rPr>
      </w:pPr>
      <w:r w:rsidRPr="00E676D2">
        <w:rPr>
          <w:rFonts w:cs="Times New Roman"/>
        </w:rPr>
        <w:t xml:space="preserve">(a) </w:t>
      </w:r>
      <w:r w:rsidRPr="00E676D2">
        <w:rPr>
          <w:rFonts w:cs="Times New Roman"/>
        </w:rPr>
        <w:tab/>
        <w:t>Percentage of appointment devoted to teaching, if stipulated</w:t>
      </w:r>
    </w:p>
    <w:p w14:paraId="57FCCEB2" w14:textId="77777777" w:rsidR="00BD5B13" w:rsidRPr="00E676D2" w:rsidRDefault="00BD5B13" w:rsidP="00E676D2">
      <w:pPr>
        <w:pStyle w:val="L4-indent"/>
        <w:ind w:left="3240"/>
        <w:rPr>
          <w:rFonts w:cs="Times New Roman"/>
        </w:rPr>
      </w:pPr>
      <w:r w:rsidRPr="00E676D2">
        <w:rPr>
          <w:rFonts w:cs="Times New Roman"/>
        </w:rPr>
        <w:t xml:space="preserve">(b) </w:t>
      </w:r>
      <w:r w:rsidRPr="00E676D2">
        <w:rPr>
          <w:rFonts w:cs="Times New Roman"/>
        </w:rPr>
        <w:tab/>
        <w:t>Courses recently and currently taught, with credit hours and enrollments</w:t>
      </w:r>
    </w:p>
    <w:p w14:paraId="1892699E" w14:textId="77777777" w:rsidR="00BD5B13" w:rsidRPr="00E676D2" w:rsidRDefault="00BD5B13" w:rsidP="00E676D2">
      <w:pPr>
        <w:pStyle w:val="L4-indent"/>
        <w:ind w:left="3240"/>
        <w:rPr>
          <w:rFonts w:cs="Times New Roman"/>
        </w:rPr>
      </w:pPr>
      <w:r w:rsidRPr="00E676D2">
        <w:rPr>
          <w:rFonts w:cs="Times New Roman"/>
        </w:rPr>
        <w:tab/>
        <w:t>When instructional duties for a course are shared, those of the faculty member should be described or at least represented by a percentage. Attachment of typical syllabi as exhibits may be appropriate.</w:t>
      </w:r>
    </w:p>
    <w:p w14:paraId="43EA9BE7" w14:textId="77777777" w:rsidR="00BD5B13" w:rsidRPr="00E676D2" w:rsidRDefault="00BD5B13" w:rsidP="00E676D2">
      <w:pPr>
        <w:pStyle w:val="L4-indent"/>
        <w:ind w:left="3240"/>
        <w:rPr>
          <w:rFonts w:cs="Times New Roman"/>
        </w:rPr>
      </w:pPr>
    </w:p>
    <w:p w14:paraId="1A6BCE07" w14:textId="77777777" w:rsidR="00BD5B13" w:rsidRPr="00E676D2" w:rsidRDefault="00BD5B13" w:rsidP="00E676D2">
      <w:pPr>
        <w:pStyle w:val="L4-indent"/>
        <w:ind w:left="3240"/>
        <w:rPr>
          <w:rFonts w:cs="Times New Roman"/>
        </w:rPr>
      </w:pPr>
      <w:r w:rsidRPr="00E676D2">
        <w:rPr>
          <w:rFonts w:cs="Times New Roman"/>
        </w:rPr>
        <w:t xml:space="preserve">(c) </w:t>
      </w:r>
      <w:r w:rsidRPr="00E676D2">
        <w:rPr>
          <w:rFonts w:cs="Times New Roman"/>
        </w:rPr>
        <w:tab/>
        <w:t>Work with individual students</w:t>
      </w:r>
    </w:p>
    <w:p w14:paraId="34CBA59B" w14:textId="77777777" w:rsidR="00BD5B13" w:rsidRPr="00E676D2" w:rsidRDefault="00BD5B13" w:rsidP="00E676D2">
      <w:pPr>
        <w:pStyle w:val="L4-indent"/>
        <w:ind w:left="3240"/>
        <w:rPr>
          <w:rFonts w:cs="Times New Roman"/>
        </w:rPr>
      </w:pPr>
      <w:r w:rsidRPr="00E676D2">
        <w:rPr>
          <w:rFonts w:cs="Times New Roman"/>
        </w:rPr>
        <w:tab/>
        <w:t>Examples include guidance of independent study or undergraduate or graduate research, direction of theses, supervision of postdocs.</w:t>
      </w:r>
    </w:p>
    <w:p w14:paraId="039CF498" w14:textId="77777777" w:rsidR="00BD5B13" w:rsidRPr="00E676D2" w:rsidRDefault="00BD5B13" w:rsidP="00E676D2">
      <w:pPr>
        <w:pStyle w:val="L4-indent"/>
        <w:ind w:left="3240"/>
        <w:rPr>
          <w:rFonts w:cs="Times New Roman"/>
        </w:rPr>
      </w:pPr>
      <w:r w:rsidRPr="00E676D2">
        <w:rPr>
          <w:rFonts w:cs="Times New Roman"/>
        </w:rPr>
        <w:t>(d) Advising.</w:t>
      </w:r>
    </w:p>
    <w:p w14:paraId="3760110F" w14:textId="77777777" w:rsidR="00BD5B13" w:rsidRPr="00E676D2" w:rsidRDefault="00BD5B13" w:rsidP="00E676D2">
      <w:pPr>
        <w:pStyle w:val="L4-indent"/>
        <w:ind w:left="3240"/>
        <w:rPr>
          <w:rFonts w:cs="Times New Roman"/>
        </w:rPr>
      </w:pPr>
      <w:r w:rsidRPr="00E676D2">
        <w:rPr>
          <w:rFonts w:cs="Times New Roman"/>
        </w:rPr>
        <w:tab/>
        <w:t>Examples: Advising for the Student Advising and Learning Center (SALC), advising of majors, advising students competing for prestigious scholarships or for admission to graduate or professional programs, approximate numbers of students advised (advising students in one’s own classes specifically about those classes does not belong here).</w:t>
      </w:r>
    </w:p>
    <w:p w14:paraId="7B7B3BDF" w14:textId="77777777" w:rsidR="00BD5B13" w:rsidRPr="00E676D2" w:rsidRDefault="00BD5B13" w:rsidP="00E676D2">
      <w:pPr>
        <w:pStyle w:val="L4-indent"/>
        <w:ind w:left="3240"/>
        <w:rPr>
          <w:rFonts w:cs="Times New Roman"/>
        </w:rPr>
      </w:pPr>
      <w:r w:rsidRPr="00E676D2">
        <w:rPr>
          <w:rFonts w:cs="Times New Roman"/>
        </w:rPr>
        <w:t xml:space="preserve">(e) </w:t>
      </w:r>
      <w:r w:rsidRPr="00E676D2">
        <w:rPr>
          <w:rFonts w:cs="Times New Roman"/>
        </w:rPr>
        <w:tab/>
        <w:t>Instructional innovations.</w:t>
      </w:r>
    </w:p>
    <w:p w14:paraId="41B4C888" w14:textId="77777777" w:rsidR="00BD5B13" w:rsidRPr="00E676D2" w:rsidRDefault="00BD5B13" w:rsidP="00E676D2">
      <w:pPr>
        <w:pStyle w:val="L4-indent"/>
        <w:ind w:left="3240"/>
        <w:rPr>
          <w:rFonts w:cs="Times New Roman"/>
        </w:rPr>
      </w:pPr>
      <w:r w:rsidRPr="00E676D2">
        <w:rPr>
          <w:rFonts w:cs="Times New Roman"/>
        </w:rPr>
        <w:tab/>
        <w:t>Innovation is not essential to good teaching, but credit should be taken for major efforts to improve teaching. Examples include novel use of instructional technology, development of collaborative arrangements outside the unit and/or University, adoption of such methods as collaborative learning, use of case studies, and so forth.</w:t>
      </w:r>
    </w:p>
    <w:p w14:paraId="4F7DE03F" w14:textId="77777777" w:rsidR="00BD5B13" w:rsidRPr="00E676D2" w:rsidRDefault="00BD5B13" w:rsidP="00E676D2">
      <w:pPr>
        <w:pStyle w:val="L4-indent"/>
        <w:ind w:left="3240"/>
        <w:rPr>
          <w:rFonts w:cs="Times New Roman"/>
        </w:rPr>
      </w:pPr>
      <w:r w:rsidRPr="00E676D2" w:rsidDel="005559F4">
        <w:rPr>
          <w:rFonts w:cs="Times New Roman"/>
        </w:rPr>
        <w:t xml:space="preserve"> </w:t>
      </w:r>
      <w:r w:rsidRPr="00E676D2">
        <w:rPr>
          <w:rFonts w:cs="Times New Roman"/>
        </w:rPr>
        <w:t xml:space="preserve">(f) </w:t>
      </w:r>
      <w:r w:rsidRPr="00E676D2">
        <w:rPr>
          <w:rFonts w:cs="Times New Roman"/>
        </w:rPr>
        <w:tab/>
        <w:t>Extraordinary efforts with special groups of students</w:t>
      </w:r>
    </w:p>
    <w:p w14:paraId="2B10BEBC" w14:textId="77777777" w:rsidR="00BD5B13" w:rsidRPr="00E676D2" w:rsidRDefault="00BD5B13" w:rsidP="00E676D2">
      <w:pPr>
        <w:pStyle w:val="L4-indent"/>
        <w:ind w:left="3240"/>
        <w:rPr>
          <w:rFonts w:cs="Times New Roman"/>
        </w:rPr>
      </w:pPr>
      <w:r w:rsidRPr="00E676D2">
        <w:rPr>
          <w:rFonts w:cs="Times New Roman"/>
        </w:rPr>
        <w:tab/>
        <w:t>Examples include exceptionally able students; members of underrepresented groups or groups facing special challenges (women in mathematics, men in nursing, returning students, students with disabilities).</w:t>
      </w:r>
    </w:p>
    <w:p w14:paraId="3C71F0B6" w14:textId="77777777" w:rsidR="00BD5B13" w:rsidRPr="00E676D2" w:rsidRDefault="00BD5B13" w:rsidP="00E676D2">
      <w:pPr>
        <w:pStyle w:val="L4-indent"/>
        <w:ind w:left="3240"/>
        <w:rPr>
          <w:rFonts w:cs="Times New Roman"/>
        </w:rPr>
      </w:pPr>
      <w:r w:rsidRPr="00E676D2">
        <w:rPr>
          <w:rFonts w:cs="Times New Roman"/>
        </w:rPr>
        <w:t xml:space="preserve">(g) </w:t>
      </w:r>
      <w:r w:rsidRPr="00E676D2">
        <w:rPr>
          <w:rFonts w:cs="Times New Roman"/>
        </w:rPr>
        <w:tab/>
        <w:t>Use of disciplinary research in teaching</w:t>
      </w:r>
    </w:p>
    <w:p w14:paraId="7A2C5BB7" w14:textId="77777777" w:rsidR="00BD5B13" w:rsidRPr="00E676D2" w:rsidRDefault="00BD5B13" w:rsidP="00E676D2">
      <w:pPr>
        <w:pStyle w:val="L4-indent"/>
        <w:ind w:left="3240"/>
        <w:rPr>
          <w:rFonts w:cs="Times New Roman"/>
        </w:rPr>
      </w:pPr>
      <w:r w:rsidRPr="00E676D2">
        <w:rPr>
          <w:rFonts w:cs="Times New Roman"/>
        </w:rPr>
        <w:tab/>
        <w:t>Examples include modification of syllabi, laboratory experiments, reading lists, and other classroom materials, in light of one’s own research; involvement of students in one’s own research; special activities for helping students to develop creative and critical thinking skills for use in their research.</w:t>
      </w:r>
    </w:p>
    <w:p w14:paraId="12C78760" w14:textId="77777777" w:rsidR="00BD5B13" w:rsidRPr="00E676D2" w:rsidRDefault="00BD5B13" w:rsidP="00E676D2">
      <w:pPr>
        <w:pStyle w:val="L4-indent"/>
        <w:ind w:left="3240"/>
        <w:rPr>
          <w:rFonts w:cs="Times New Roman"/>
        </w:rPr>
      </w:pPr>
      <w:r w:rsidRPr="00E676D2">
        <w:rPr>
          <w:rFonts w:cs="Times New Roman"/>
        </w:rPr>
        <w:t xml:space="preserve">(h) </w:t>
      </w:r>
      <w:r w:rsidRPr="00E676D2">
        <w:rPr>
          <w:rFonts w:cs="Times New Roman"/>
        </w:rPr>
        <w:tab/>
        <w:t>Out-of-class evaluation activities</w:t>
      </w:r>
    </w:p>
    <w:p w14:paraId="0BA12626" w14:textId="77777777" w:rsidR="00BD5B13" w:rsidRPr="00E676D2" w:rsidRDefault="00BD5B13" w:rsidP="00E676D2">
      <w:pPr>
        <w:pStyle w:val="L4-indent"/>
        <w:ind w:left="3240"/>
        <w:rPr>
          <w:rFonts w:cs="Times New Roman"/>
        </w:rPr>
      </w:pPr>
      <w:r w:rsidRPr="00E676D2">
        <w:rPr>
          <w:rFonts w:cs="Times New Roman"/>
        </w:rPr>
        <w:tab/>
        <w:t>Examples include participation in assessment of educational outcomes such as end-of-program assessment, participation in conducting examinations for advanced degrees, and screening students for scholarships and other distinctions.</w:t>
      </w:r>
    </w:p>
    <w:p w14:paraId="40414317" w14:textId="77777777" w:rsidR="00BD5B13" w:rsidRPr="00E676D2" w:rsidRDefault="00BD5B13" w:rsidP="00E676D2">
      <w:pPr>
        <w:pStyle w:val="L4-indent"/>
        <w:ind w:left="3240"/>
        <w:rPr>
          <w:rFonts w:cs="Times New Roman"/>
        </w:rPr>
      </w:pPr>
      <w:r w:rsidRPr="00E676D2">
        <w:rPr>
          <w:rFonts w:cs="Times New Roman"/>
        </w:rPr>
        <w:t xml:space="preserve">(i) Service on WSU or other committees concerned mainly with instruction and/or the assessment of student learning outcomes for the purposes of program assessment. </w:t>
      </w:r>
    </w:p>
    <w:p w14:paraId="22B7A78B" w14:textId="77777777" w:rsidR="00BD5B13" w:rsidRPr="00E676D2" w:rsidRDefault="00BD5B13" w:rsidP="00E676D2">
      <w:pPr>
        <w:pStyle w:val="L4-indent"/>
        <w:ind w:left="3240"/>
        <w:rPr>
          <w:rFonts w:cs="Times New Roman"/>
        </w:rPr>
      </w:pPr>
      <w:r w:rsidRPr="00E676D2">
        <w:rPr>
          <w:rFonts w:cs="Times New Roman"/>
        </w:rPr>
        <w:tab/>
        <w:t>Examples include service on the Faculty Senate Academic Affairs Committee and college and department committees of the same general kind.</w:t>
      </w:r>
    </w:p>
    <w:p w14:paraId="7AA33F55" w14:textId="77777777" w:rsidR="00BD5B13" w:rsidRPr="00E676D2" w:rsidRDefault="00BD5B13" w:rsidP="00E676D2">
      <w:pPr>
        <w:pStyle w:val="L4-indent"/>
        <w:ind w:left="3240"/>
        <w:rPr>
          <w:rFonts w:cs="Times New Roman"/>
        </w:rPr>
      </w:pPr>
      <w:r w:rsidRPr="00E676D2">
        <w:rPr>
          <w:rFonts w:cs="Times New Roman"/>
        </w:rPr>
        <w:t>(j) Learning more about teaching</w:t>
      </w:r>
    </w:p>
    <w:p w14:paraId="63C196CA" w14:textId="77777777" w:rsidR="00BD5B13" w:rsidRPr="00E676D2" w:rsidRDefault="00BD5B13" w:rsidP="00E676D2">
      <w:pPr>
        <w:pStyle w:val="L4-indent"/>
        <w:ind w:left="3240"/>
        <w:rPr>
          <w:rFonts w:cs="Times New Roman"/>
        </w:rPr>
      </w:pPr>
      <w:r w:rsidRPr="00E676D2">
        <w:rPr>
          <w:rFonts w:cs="Times New Roman"/>
        </w:rPr>
        <w:tab/>
        <w:t>Examples include programs of systematic reading in the literature on teaching, attending short courses and professional conferences concerned with teaching, leading and or participating in faculty seminars concerned with teaching issues.</w:t>
      </w:r>
    </w:p>
    <w:p w14:paraId="14C2A76A" w14:textId="77777777" w:rsidR="00BD5B13" w:rsidRPr="00E676D2" w:rsidRDefault="00BD5B13" w:rsidP="00E676D2">
      <w:pPr>
        <w:pStyle w:val="L4-indent"/>
        <w:ind w:left="3240"/>
        <w:rPr>
          <w:rFonts w:cs="Times New Roman"/>
        </w:rPr>
      </w:pPr>
      <w:r w:rsidRPr="00E676D2">
        <w:rPr>
          <w:rFonts w:cs="Times New Roman"/>
        </w:rPr>
        <w:t>(k) Projects and potential projects requiring non-state funding</w:t>
      </w:r>
    </w:p>
    <w:p w14:paraId="0A9D53CB" w14:textId="77777777" w:rsidR="00BD5B13" w:rsidRPr="00E676D2" w:rsidRDefault="00BD5B13" w:rsidP="00E676D2">
      <w:pPr>
        <w:pStyle w:val="L4-indent"/>
        <w:ind w:left="3240"/>
        <w:rPr>
          <w:rFonts w:cs="Times New Roman"/>
        </w:rPr>
      </w:pPr>
      <w:r w:rsidRPr="00E676D2">
        <w:rPr>
          <w:rFonts w:cs="Times New Roman"/>
        </w:rPr>
        <w:tab/>
        <w:t>Teaching-centered grants received and grant proposals under consideration. When other faculty members are involved, the role of the faculty member who is reporting should be made clear.</w:t>
      </w:r>
    </w:p>
    <w:p w14:paraId="50A454C2" w14:textId="77777777" w:rsidR="00BD5B13" w:rsidRPr="00E676D2" w:rsidRDefault="00BD5B13" w:rsidP="00E676D2">
      <w:pPr>
        <w:pStyle w:val="L4-indent"/>
        <w:ind w:left="3240"/>
        <w:rPr>
          <w:rFonts w:cs="Times New Roman"/>
        </w:rPr>
      </w:pPr>
    </w:p>
    <w:p w14:paraId="4B54714A" w14:textId="77777777" w:rsidR="00BD5B13" w:rsidRPr="00E676D2" w:rsidRDefault="00BD5B13" w:rsidP="00E676D2">
      <w:pPr>
        <w:pStyle w:val="L4-indent"/>
        <w:ind w:left="3240"/>
        <w:rPr>
          <w:rFonts w:cs="Times New Roman"/>
        </w:rPr>
      </w:pPr>
    </w:p>
    <w:p w14:paraId="018B036C" w14:textId="77777777" w:rsidR="00BD5B13" w:rsidRPr="00E676D2" w:rsidRDefault="00BD5B13" w:rsidP="00E676D2">
      <w:pPr>
        <w:pStyle w:val="L2-indent"/>
        <w:ind w:left="2160"/>
        <w:rPr>
          <w:rFonts w:cs="Times New Roman"/>
        </w:rPr>
      </w:pPr>
      <w:r w:rsidRPr="00E676D2">
        <w:rPr>
          <w:rFonts w:cs="Times New Roman"/>
        </w:rPr>
        <w:t>(3) Evaluation</w:t>
      </w:r>
    </w:p>
    <w:p w14:paraId="4D0EEA0D" w14:textId="77777777" w:rsidR="00BD5B13" w:rsidRPr="00E676D2" w:rsidRDefault="00BD5B13" w:rsidP="00E676D2">
      <w:pPr>
        <w:pStyle w:val="L2-indent"/>
        <w:ind w:left="2160"/>
        <w:rPr>
          <w:rFonts w:cs="Times New Roman"/>
        </w:rPr>
      </w:pPr>
      <w:r w:rsidRPr="00E676D2">
        <w:rPr>
          <w:rFonts w:cs="Times New Roman"/>
        </w:rPr>
        <w:tab/>
        <w:t>The Evaluation section in a portfolio should consist chiefly of comparative data from whatever methods are used for evaluating teaching—not only evaluation by students. Some faculty members may wish to include explanations or rejoinders for evaluations which they believe to be potentially misleading.</w:t>
      </w:r>
    </w:p>
    <w:p w14:paraId="5035C7D2" w14:textId="77777777" w:rsidR="00BD5B13" w:rsidRPr="00E676D2" w:rsidRDefault="00BD5B13" w:rsidP="00E676D2">
      <w:pPr>
        <w:pStyle w:val="L3-indent"/>
        <w:ind w:left="2520"/>
        <w:rPr>
          <w:rFonts w:cs="Times New Roman"/>
        </w:rPr>
      </w:pPr>
      <w:r w:rsidRPr="00E676D2">
        <w:rPr>
          <w:rFonts w:cs="Times New Roman"/>
        </w:rPr>
        <w:t xml:space="preserve">(a) </w:t>
      </w:r>
      <w:r w:rsidRPr="00E676D2">
        <w:rPr>
          <w:rFonts w:cs="Times New Roman"/>
        </w:rPr>
        <w:tab/>
        <w:t>Student evaluations</w:t>
      </w:r>
    </w:p>
    <w:p w14:paraId="3A3F9317" w14:textId="77777777" w:rsidR="00BD5B13" w:rsidRPr="00E676D2" w:rsidRDefault="00BD5B13" w:rsidP="00E676D2">
      <w:pPr>
        <w:pStyle w:val="L3-indent"/>
        <w:ind w:left="2520"/>
        <w:rPr>
          <w:rFonts w:cs="Times New Roman"/>
        </w:rPr>
      </w:pPr>
      <w:r w:rsidRPr="00E676D2">
        <w:rPr>
          <w:rFonts w:cs="Times New Roman"/>
        </w:rPr>
        <w:tab/>
        <w:t>Examples include results of student questionnaires, interviews of students, the one-minute essay, and other forms of “classroom research.” Data must be presented in comparative form with departmental or college data.</w:t>
      </w:r>
    </w:p>
    <w:p w14:paraId="33FA9DFE" w14:textId="77777777" w:rsidR="00BD5B13" w:rsidRPr="00E676D2" w:rsidRDefault="00BD5B13" w:rsidP="00E676D2">
      <w:pPr>
        <w:pStyle w:val="L3-indent"/>
        <w:ind w:left="2520"/>
        <w:rPr>
          <w:rFonts w:cs="Times New Roman"/>
        </w:rPr>
      </w:pPr>
      <w:r w:rsidRPr="00E676D2">
        <w:rPr>
          <w:rFonts w:cs="Times New Roman"/>
        </w:rPr>
        <w:t xml:space="preserve"> (b) Measures of student learning</w:t>
      </w:r>
    </w:p>
    <w:p w14:paraId="308BDB70" w14:textId="77777777" w:rsidR="00BD5B13" w:rsidRPr="00E676D2" w:rsidRDefault="00BD5B13" w:rsidP="00E676D2">
      <w:pPr>
        <w:pStyle w:val="L3-indent"/>
        <w:ind w:left="2520"/>
        <w:rPr>
          <w:rFonts w:cs="Times New Roman"/>
        </w:rPr>
      </w:pPr>
      <w:r w:rsidRPr="00E676D2">
        <w:rPr>
          <w:rFonts w:cs="Times New Roman"/>
        </w:rPr>
        <w:tab/>
        <w:t>Direct evidence of the extent and quality of learning by the faculty member’s students, such as performance on appropriate standardized tests and/or the assessment of student learning outcomes.</w:t>
      </w:r>
    </w:p>
    <w:p w14:paraId="006E1A14" w14:textId="77777777" w:rsidR="00BD5B13" w:rsidRPr="00E676D2" w:rsidRDefault="00BD5B13" w:rsidP="00E676D2">
      <w:pPr>
        <w:pStyle w:val="L3-indent"/>
        <w:ind w:left="2520"/>
        <w:rPr>
          <w:rFonts w:cs="Times New Roman"/>
        </w:rPr>
      </w:pPr>
      <w:r w:rsidRPr="00E676D2">
        <w:rPr>
          <w:rFonts w:cs="Times New Roman"/>
        </w:rPr>
        <w:t>(c) Peer evaluation</w:t>
      </w:r>
    </w:p>
    <w:p w14:paraId="1AEB2232" w14:textId="77777777" w:rsidR="00BD5B13" w:rsidRPr="00E676D2" w:rsidRDefault="00BD5B13" w:rsidP="00E676D2">
      <w:pPr>
        <w:pStyle w:val="L3-indent"/>
        <w:ind w:left="2520"/>
        <w:rPr>
          <w:rFonts w:cs="Times New Roman"/>
        </w:rPr>
      </w:pPr>
      <w:r w:rsidRPr="00E676D2">
        <w:rPr>
          <w:rFonts w:cs="Times New Roman"/>
        </w:rPr>
        <w:tab/>
        <w:t>Reports from respected colleagues who have visited classes, examined instructional materials, and talked with the faculty member. Letters from colleagues may also be used.</w:t>
      </w:r>
    </w:p>
    <w:p w14:paraId="498BA318" w14:textId="77777777" w:rsidR="00BD5B13" w:rsidRPr="00E676D2" w:rsidRDefault="00BD5B13" w:rsidP="00E676D2">
      <w:pPr>
        <w:pStyle w:val="L3-indent"/>
        <w:ind w:left="2520"/>
        <w:rPr>
          <w:rFonts w:cs="Times New Roman"/>
        </w:rPr>
      </w:pPr>
      <w:r w:rsidRPr="00E676D2">
        <w:rPr>
          <w:rFonts w:cs="Times New Roman"/>
        </w:rPr>
        <w:t xml:space="preserve">(d) </w:t>
      </w:r>
      <w:r w:rsidRPr="00E676D2">
        <w:rPr>
          <w:rFonts w:cs="Times New Roman"/>
        </w:rPr>
        <w:tab/>
        <w:t>Letters from students, alumni, and employers of alumni.</w:t>
      </w:r>
    </w:p>
    <w:p w14:paraId="0CFCA747" w14:textId="77777777" w:rsidR="00BD5B13" w:rsidRPr="00E676D2" w:rsidRDefault="00BD5B13" w:rsidP="00E676D2">
      <w:pPr>
        <w:pStyle w:val="L3-indent"/>
        <w:ind w:left="2520"/>
        <w:rPr>
          <w:rFonts w:cs="Times New Roman"/>
        </w:rPr>
      </w:pPr>
      <w:r w:rsidRPr="00E676D2">
        <w:rPr>
          <w:rFonts w:cs="Times New Roman"/>
        </w:rPr>
        <w:tab/>
        <w:t>Solicited letters, from former students, are not likely to carry the credibility of unsolicited statements.</w:t>
      </w:r>
    </w:p>
    <w:p w14:paraId="53A9F89A" w14:textId="77777777" w:rsidR="00BD5B13" w:rsidRPr="00E676D2" w:rsidRDefault="00BD5B13" w:rsidP="00E676D2">
      <w:pPr>
        <w:pStyle w:val="L3-indent"/>
        <w:ind w:left="2520"/>
        <w:rPr>
          <w:rFonts w:cs="Times New Roman"/>
        </w:rPr>
      </w:pPr>
      <w:r w:rsidRPr="00E676D2">
        <w:rPr>
          <w:rFonts w:cs="Times New Roman"/>
        </w:rPr>
        <w:t>(e) Teaching awards</w:t>
      </w:r>
    </w:p>
    <w:p w14:paraId="3AB3136C" w14:textId="77777777" w:rsidR="00BD5B13" w:rsidRPr="00E676D2" w:rsidRDefault="00BD5B13" w:rsidP="00E676D2">
      <w:pPr>
        <w:pStyle w:val="L3-indent"/>
        <w:ind w:left="2520"/>
        <w:rPr>
          <w:rFonts w:cs="Times New Roman"/>
        </w:rPr>
      </w:pPr>
      <w:r w:rsidRPr="00E676D2">
        <w:rPr>
          <w:rFonts w:cs="Times New Roman"/>
        </w:rPr>
        <w:tab/>
        <w:t>Something should be said about the character of the awards if the names are not self-explanatory.</w:t>
      </w:r>
    </w:p>
    <w:p w14:paraId="02FCEA28" w14:textId="77777777" w:rsidR="00BD5B13" w:rsidRPr="00E676D2" w:rsidRDefault="00BD5B13" w:rsidP="00E676D2">
      <w:pPr>
        <w:pStyle w:val="L3-indent"/>
        <w:ind w:left="2520"/>
        <w:rPr>
          <w:rFonts w:cs="Times New Roman"/>
        </w:rPr>
      </w:pPr>
      <w:r w:rsidRPr="00E676D2">
        <w:rPr>
          <w:rFonts w:cs="Times New Roman"/>
        </w:rPr>
        <w:t xml:space="preserve">(f) </w:t>
      </w:r>
      <w:r w:rsidRPr="00E676D2">
        <w:rPr>
          <w:rFonts w:cs="Times New Roman"/>
        </w:rPr>
        <w:tab/>
        <w:t>Other evaluations.</w:t>
      </w:r>
    </w:p>
    <w:p w14:paraId="3BAFC4CB" w14:textId="77777777" w:rsidR="00BD5B13" w:rsidRPr="00E676D2" w:rsidRDefault="00BD5B13" w:rsidP="00E676D2">
      <w:pPr>
        <w:pStyle w:val="L2-indent"/>
        <w:ind w:left="2160"/>
        <w:rPr>
          <w:rFonts w:cs="Times New Roman"/>
        </w:rPr>
      </w:pPr>
      <w:r w:rsidRPr="00E676D2">
        <w:rPr>
          <w:rFonts w:cs="Times New Roman"/>
        </w:rPr>
        <w:t>(4) Results</w:t>
      </w:r>
    </w:p>
    <w:p w14:paraId="611D656E" w14:textId="77777777" w:rsidR="00BD5B13" w:rsidRPr="00E676D2" w:rsidRDefault="00BD5B13" w:rsidP="00E676D2">
      <w:pPr>
        <w:pStyle w:val="L3-indent"/>
        <w:ind w:left="2520"/>
        <w:rPr>
          <w:rFonts w:cs="Times New Roman"/>
        </w:rPr>
      </w:pPr>
      <w:r w:rsidRPr="00E676D2">
        <w:rPr>
          <w:rFonts w:cs="Times New Roman"/>
        </w:rPr>
        <w:t xml:space="preserve">(a) </w:t>
      </w:r>
      <w:r w:rsidRPr="00E676D2">
        <w:rPr>
          <w:rFonts w:cs="Times New Roman"/>
        </w:rPr>
        <w:tab/>
        <w:t>Student successes</w:t>
      </w:r>
    </w:p>
    <w:p w14:paraId="3FC91AF5" w14:textId="77777777" w:rsidR="00BD5B13" w:rsidRPr="00E676D2" w:rsidRDefault="00BD5B13" w:rsidP="00E676D2">
      <w:pPr>
        <w:pStyle w:val="L3-indent"/>
        <w:ind w:left="2520"/>
        <w:rPr>
          <w:rFonts w:cs="Times New Roman"/>
        </w:rPr>
      </w:pPr>
      <w:r w:rsidRPr="00E676D2">
        <w:rPr>
          <w:rFonts w:cs="Times New Roman"/>
        </w:rPr>
        <w:tab/>
        <w:t>Examples include noteworthy achievements of students in terms of awards, admissions to graduate school, employment, and other accomplishments, for which the faculty member claims a significant part of the credit.</w:t>
      </w:r>
    </w:p>
    <w:p w14:paraId="211BF55C" w14:textId="77777777" w:rsidR="00BD5B13" w:rsidRPr="00E676D2" w:rsidRDefault="00BD5B13" w:rsidP="00E676D2">
      <w:pPr>
        <w:pStyle w:val="L3-indent"/>
        <w:ind w:left="2520"/>
        <w:rPr>
          <w:rFonts w:cs="Times New Roman"/>
        </w:rPr>
      </w:pPr>
      <w:r w:rsidRPr="00E676D2">
        <w:rPr>
          <w:rFonts w:cs="Times New Roman"/>
        </w:rPr>
        <w:t xml:space="preserve">(b) </w:t>
      </w:r>
      <w:r w:rsidRPr="00E676D2">
        <w:rPr>
          <w:rFonts w:cs="Times New Roman"/>
        </w:rPr>
        <w:tab/>
        <w:t>Instructional materials</w:t>
      </w:r>
    </w:p>
    <w:p w14:paraId="48A0816B" w14:textId="77777777" w:rsidR="00BD5B13" w:rsidRPr="00E676D2" w:rsidRDefault="00BD5B13" w:rsidP="00E676D2">
      <w:pPr>
        <w:pStyle w:val="L3-indent"/>
        <w:ind w:left="2520"/>
        <w:rPr>
          <w:rFonts w:cs="Times New Roman"/>
        </w:rPr>
      </w:pPr>
      <w:r w:rsidRPr="00E676D2">
        <w:rPr>
          <w:rFonts w:cs="Times New Roman"/>
        </w:rPr>
        <w:tab/>
        <w:t>Examples include textbooks, workbooks, manuals, visual aids, software, etc.</w:t>
      </w:r>
    </w:p>
    <w:p w14:paraId="5091CC26" w14:textId="77777777" w:rsidR="00BD5B13" w:rsidRPr="00E676D2" w:rsidRDefault="00BD5B13" w:rsidP="00E676D2">
      <w:pPr>
        <w:pStyle w:val="L3-indent"/>
        <w:ind w:left="2520"/>
        <w:rPr>
          <w:rFonts w:cs="Times New Roman"/>
        </w:rPr>
      </w:pPr>
      <w:r w:rsidRPr="00E676D2">
        <w:rPr>
          <w:rFonts w:cs="Times New Roman"/>
        </w:rPr>
        <w:t xml:space="preserve">(c) </w:t>
      </w:r>
      <w:r w:rsidRPr="00E676D2">
        <w:rPr>
          <w:rFonts w:cs="Times New Roman"/>
        </w:rPr>
        <w:tab/>
        <w:t>Contributions to the scholarship of teaching</w:t>
      </w:r>
    </w:p>
    <w:p w14:paraId="0451A553" w14:textId="77777777" w:rsidR="00BD5B13" w:rsidRPr="00E676D2" w:rsidRDefault="00BD5B13" w:rsidP="00E676D2">
      <w:pPr>
        <w:pStyle w:val="L3-indent"/>
        <w:ind w:left="2520"/>
        <w:rPr>
          <w:rFonts w:cs="Times New Roman"/>
        </w:rPr>
      </w:pPr>
      <w:r w:rsidRPr="00E676D2">
        <w:rPr>
          <w:rFonts w:cs="Times New Roman"/>
        </w:rPr>
        <w:tab/>
        <w:t>The scholarship of teaching treats teaching itself (especially in one’s discipline) as a subject of scholarly discourse. Results may include oral presentations, papers in appropriate journals, and other presentation materials.</w:t>
      </w:r>
    </w:p>
    <w:p w14:paraId="4B401A9F" w14:textId="77777777" w:rsidR="00BD5B13" w:rsidRPr="00E676D2" w:rsidRDefault="00BD5B13" w:rsidP="00E676D2">
      <w:pPr>
        <w:pStyle w:val="L3-indent"/>
        <w:ind w:left="2520"/>
        <w:rPr>
          <w:rFonts w:cs="Times New Roman"/>
        </w:rPr>
      </w:pPr>
      <w:r w:rsidRPr="00E676D2">
        <w:rPr>
          <w:rFonts w:cs="Times New Roman"/>
        </w:rPr>
        <w:tab/>
        <w:t>In items (b) and (c), data about publications should be presented with full citations and also included in the resume.</w:t>
      </w:r>
    </w:p>
    <w:p w14:paraId="754A2BD0" w14:textId="77777777" w:rsidR="00BD5B13" w:rsidRPr="00E676D2" w:rsidRDefault="00BD5B13" w:rsidP="00E676D2">
      <w:pPr>
        <w:pStyle w:val="L3-indent"/>
        <w:ind w:left="2520"/>
        <w:rPr>
          <w:rFonts w:cs="Times New Roman"/>
        </w:rPr>
      </w:pPr>
      <w:r w:rsidRPr="00E676D2">
        <w:rPr>
          <w:rFonts w:cs="Times New Roman"/>
        </w:rPr>
        <w:t xml:space="preserve">(d) </w:t>
      </w:r>
      <w:r w:rsidRPr="00E676D2">
        <w:rPr>
          <w:rFonts w:cs="Times New Roman"/>
        </w:rPr>
        <w:tab/>
        <w:t>Other results</w:t>
      </w:r>
    </w:p>
    <w:p w14:paraId="397FB38A" w14:textId="77777777" w:rsidR="00BD5B13" w:rsidRPr="00E676D2" w:rsidRDefault="00BD5B13" w:rsidP="00E676D2">
      <w:pPr>
        <w:pStyle w:val="L3-indent"/>
        <w:ind w:left="2520"/>
        <w:rPr>
          <w:rFonts w:cs="Times New Roman"/>
        </w:rPr>
      </w:pPr>
      <w:r w:rsidRPr="00E676D2">
        <w:rPr>
          <w:rFonts w:cs="Times New Roman"/>
        </w:rPr>
        <w:tab/>
        <w:t>Appendix or exhibits may include: detailed information (syllabi, student evaluation forms, reports of peer evaluations, grade distributions) about specific courses and other teaching activities, copies of materials listed under 4.(b) and preprints or offprints of items listed under 4.(c).</w:t>
      </w:r>
    </w:p>
    <w:p w14:paraId="73177B0A" w14:textId="77777777" w:rsidR="00BD5B13" w:rsidRDefault="00BD5B13" w:rsidP="00BD5B13">
      <w:pPr>
        <w:pStyle w:val="L3-indent"/>
      </w:pPr>
    </w:p>
    <w:p w14:paraId="66D81A87" w14:textId="4C6EACDF" w:rsidR="00BD5B13" w:rsidRPr="00834B65" w:rsidRDefault="00BD5B13" w:rsidP="00DC70DA">
      <w:pPr>
        <w:pStyle w:val="Heading4"/>
        <w:numPr>
          <w:ilvl w:val="3"/>
          <w:numId w:val="13"/>
        </w:numPr>
      </w:pPr>
      <w:r w:rsidRPr="00834B65">
        <w:t>Resume for Tenure or Promotion Packet</w:t>
      </w:r>
    </w:p>
    <w:p w14:paraId="0B7E9C77" w14:textId="77777777" w:rsidR="00BD5B13" w:rsidRPr="00E676D2" w:rsidRDefault="00BD5B13" w:rsidP="00E676D2">
      <w:pPr>
        <w:ind w:left="2160"/>
        <w:rPr>
          <w:rFonts w:ascii="Times New Roman" w:hAnsi="Times New Roman" w:cs="Times New Roman"/>
        </w:rPr>
      </w:pPr>
      <w:r w:rsidRPr="00E676D2">
        <w:rPr>
          <w:rFonts w:ascii="Times New Roman" w:hAnsi="Times New Roman" w:cs="Times New Roman"/>
        </w:rPr>
        <w:t>The current resume to be submitted as a part of tenure or promotion packets should include at least the following:</w:t>
      </w:r>
    </w:p>
    <w:p w14:paraId="13453888" w14:textId="77777777" w:rsidR="00BD5B13" w:rsidRPr="00E676D2" w:rsidRDefault="00BD5B13" w:rsidP="00E676D2">
      <w:pPr>
        <w:pStyle w:val="L2-indent"/>
        <w:ind w:left="2880"/>
        <w:rPr>
          <w:rFonts w:cs="Times New Roman"/>
        </w:rPr>
      </w:pPr>
      <w:r w:rsidRPr="00E676D2">
        <w:rPr>
          <w:rFonts w:cs="Times New Roman"/>
        </w:rPr>
        <w:t xml:space="preserve">(1) </w:t>
      </w:r>
      <w:r w:rsidRPr="00E676D2">
        <w:rPr>
          <w:rFonts w:cs="Times New Roman"/>
        </w:rPr>
        <w:tab/>
        <w:t xml:space="preserve">A description of the candidate’s research and scholarly or creative activities, including a statement of the nature and significance of research, scholarship, or creative activities, including involvement of graduate students, undergraduate students, and postdoctoral fellows, impact of research on teaching, extension or service functions, and academic history, degrees, and dates. </w:t>
      </w:r>
    </w:p>
    <w:p w14:paraId="61966ED4" w14:textId="77777777" w:rsidR="00BD5B13" w:rsidRPr="00E676D2" w:rsidRDefault="00BD5B13" w:rsidP="00E676D2">
      <w:pPr>
        <w:pStyle w:val="L2-indent"/>
        <w:ind w:left="2880"/>
        <w:rPr>
          <w:rFonts w:cs="Times New Roman"/>
        </w:rPr>
      </w:pPr>
      <w:r w:rsidRPr="00E676D2">
        <w:rPr>
          <w:rFonts w:cs="Times New Roman"/>
        </w:rPr>
        <w:t>(2) A list of grant and contract support, including identification of principal investigators, granting agencies, periods, and funding of all awards. Unfunded proposals may be listed if accompanied by the reviewers’ comments (in any case, the number of unfunded proposals may be indicated).</w:t>
      </w:r>
    </w:p>
    <w:p w14:paraId="6326A869" w14:textId="77777777" w:rsidR="00BD5B13" w:rsidRPr="00E676D2" w:rsidRDefault="00BD5B13" w:rsidP="00E676D2">
      <w:pPr>
        <w:pStyle w:val="L2-indent"/>
        <w:ind w:left="2880"/>
        <w:rPr>
          <w:rFonts w:cs="Times New Roman"/>
        </w:rPr>
      </w:pPr>
      <w:r w:rsidRPr="00E676D2">
        <w:rPr>
          <w:rFonts w:cs="Times New Roman"/>
        </w:rPr>
        <w:t xml:space="preserve">(3) </w:t>
      </w:r>
      <w:r w:rsidRPr="00E676D2">
        <w:rPr>
          <w:rFonts w:cs="Times New Roman"/>
        </w:rPr>
        <w:tab/>
        <w:t>A complete list of publications with full citations, including abstracts, articles, book chapters, papers in conference proceedings, patents, and reviews; or creative activities including original scores, exhibits, performances, and works of art. In most disciplines the distinction between refereed and non-refereed work should be indicated.</w:t>
      </w:r>
    </w:p>
    <w:p w14:paraId="5D17A57A" w14:textId="77777777" w:rsidR="00BD5B13" w:rsidRPr="00E676D2" w:rsidRDefault="00BD5B13" w:rsidP="00E676D2">
      <w:pPr>
        <w:pStyle w:val="L2-indent"/>
        <w:ind w:left="2880"/>
        <w:rPr>
          <w:rFonts w:cs="Times New Roman"/>
        </w:rPr>
      </w:pPr>
      <w:r w:rsidRPr="00E676D2">
        <w:rPr>
          <w:rFonts w:cs="Times New Roman"/>
        </w:rPr>
        <w:t xml:space="preserve">(4) </w:t>
      </w:r>
      <w:r w:rsidRPr="00E676D2">
        <w:rPr>
          <w:rFonts w:cs="Times New Roman"/>
        </w:rPr>
        <w:tab/>
        <w:t>A list of consultancies, sabbatical leaves, and international collaborations, if applicable.</w:t>
      </w:r>
    </w:p>
    <w:p w14:paraId="6F341149" w14:textId="77777777" w:rsidR="00BD5B13" w:rsidRPr="00E676D2" w:rsidRDefault="00BD5B13" w:rsidP="00E676D2">
      <w:pPr>
        <w:pStyle w:val="L2-indent"/>
        <w:ind w:left="2880"/>
        <w:rPr>
          <w:rFonts w:cs="Times New Roman"/>
        </w:rPr>
      </w:pPr>
      <w:r w:rsidRPr="00E676D2">
        <w:rPr>
          <w:rFonts w:cs="Times New Roman"/>
        </w:rPr>
        <w:t xml:space="preserve">(5) </w:t>
      </w:r>
      <w:r w:rsidRPr="00E676D2">
        <w:rPr>
          <w:rFonts w:cs="Times New Roman"/>
        </w:rPr>
        <w:tab/>
        <w:t>A list of invited and contributed presentations at national or international conferences and symposia, including dates, titles, and/or identifications of groups addressed.</w:t>
      </w:r>
    </w:p>
    <w:p w14:paraId="3B8800CD" w14:textId="77777777" w:rsidR="00BD5B13" w:rsidRPr="00E676D2" w:rsidRDefault="00BD5B13" w:rsidP="00E676D2">
      <w:pPr>
        <w:pStyle w:val="L2-indent"/>
        <w:ind w:left="2880"/>
        <w:rPr>
          <w:rFonts w:cs="Times New Roman"/>
        </w:rPr>
      </w:pPr>
      <w:r w:rsidRPr="00E676D2">
        <w:rPr>
          <w:rFonts w:cs="Times New Roman"/>
        </w:rPr>
        <w:t xml:space="preserve">(6) </w:t>
      </w:r>
      <w:r w:rsidRPr="00E676D2">
        <w:rPr>
          <w:rFonts w:cs="Times New Roman"/>
        </w:rPr>
        <w:tab/>
        <w:t>Other supporting information, such as the number of citations of key publications (include period covered by the citations) or copies of reviews of exhibits or performances.</w:t>
      </w:r>
    </w:p>
    <w:p w14:paraId="6B9385DF" w14:textId="77777777" w:rsidR="00BD5B13" w:rsidRPr="00E676D2" w:rsidRDefault="00BD5B13" w:rsidP="00E676D2">
      <w:pPr>
        <w:pStyle w:val="L2-indent"/>
        <w:ind w:left="2880"/>
        <w:rPr>
          <w:rFonts w:cs="Times New Roman"/>
        </w:rPr>
      </w:pPr>
      <w:r w:rsidRPr="00E676D2">
        <w:rPr>
          <w:rFonts w:cs="Times New Roman"/>
        </w:rPr>
        <w:t xml:space="preserve">(7) </w:t>
      </w:r>
      <w:r w:rsidRPr="00E676D2">
        <w:rPr>
          <w:rFonts w:cs="Times New Roman"/>
        </w:rPr>
        <w:tab/>
        <w:t>A description of service to the department, college, and university, and other institution or firm.</w:t>
      </w:r>
    </w:p>
    <w:p w14:paraId="1583AE35" w14:textId="77777777" w:rsidR="00BD5B13" w:rsidRPr="00E676D2" w:rsidRDefault="00BD5B13" w:rsidP="00E676D2">
      <w:pPr>
        <w:pStyle w:val="L2-indent"/>
        <w:ind w:left="2880"/>
        <w:rPr>
          <w:rFonts w:cs="Times New Roman"/>
        </w:rPr>
      </w:pPr>
      <w:r w:rsidRPr="00E676D2">
        <w:rPr>
          <w:rFonts w:cs="Times New Roman"/>
        </w:rPr>
        <w:t xml:space="preserve">(8) </w:t>
      </w:r>
      <w:r w:rsidRPr="00E676D2">
        <w:rPr>
          <w:rFonts w:cs="Times New Roman"/>
        </w:rPr>
        <w:tab/>
        <w:t>A description of service to professional groups or associations.</w:t>
      </w:r>
    </w:p>
    <w:p w14:paraId="77BED3D5" w14:textId="77777777" w:rsidR="00BD5B13" w:rsidRPr="00E676D2" w:rsidRDefault="00BD5B13" w:rsidP="00E676D2">
      <w:pPr>
        <w:pStyle w:val="L2-indent"/>
        <w:ind w:left="2880"/>
        <w:rPr>
          <w:rFonts w:cs="Times New Roman"/>
        </w:rPr>
      </w:pPr>
      <w:r w:rsidRPr="00E676D2">
        <w:rPr>
          <w:rFonts w:cs="Times New Roman"/>
        </w:rPr>
        <w:t xml:space="preserve">(9) </w:t>
      </w:r>
      <w:r w:rsidRPr="00E676D2">
        <w:rPr>
          <w:rFonts w:cs="Times New Roman"/>
        </w:rPr>
        <w:tab/>
        <w:t>A description of service to county or state governments, communities or other societal groups.</w:t>
      </w:r>
    </w:p>
    <w:p w14:paraId="6ED19580" w14:textId="77777777" w:rsidR="00BD5B13" w:rsidRPr="00E676D2" w:rsidRDefault="00BD5B13" w:rsidP="00E676D2">
      <w:pPr>
        <w:pStyle w:val="L2-indent"/>
        <w:ind w:left="2880"/>
        <w:rPr>
          <w:rFonts w:cs="Times New Roman"/>
        </w:rPr>
      </w:pPr>
      <w:r w:rsidRPr="00E676D2">
        <w:rPr>
          <w:rFonts w:cs="Times New Roman"/>
        </w:rPr>
        <w:t xml:space="preserve">(10) A description of honors and awards, including teaching, research or public service awards. </w:t>
      </w:r>
    </w:p>
    <w:p w14:paraId="79614AE7" w14:textId="77777777" w:rsidR="00BD5B13" w:rsidRPr="00E676D2" w:rsidRDefault="00BD5B13" w:rsidP="00E676D2">
      <w:pPr>
        <w:pStyle w:val="L2-indent"/>
        <w:ind w:left="2880"/>
        <w:rPr>
          <w:rFonts w:cs="Times New Roman"/>
        </w:rPr>
      </w:pPr>
      <w:r w:rsidRPr="00E676D2">
        <w:rPr>
          <w:rFonts w:cs="Times New Roman"/>
        </w:rPr>
        <w:t>(11) Other evidence of recognition, such as lectureships.</w:t>
      </w:r>
    </w:p>
    <w:p w14:paraId="2483866B" w14:textId="77777777" w:rsidR="00BD5B13" w:rsidRPr="00E676D2" w:rsidRDefault="00BD5B13" w:rsidP="00E676D2">
      <w:pPr>
        <w:pStyle w:val="L2-indent"/>
        <w:ind w:left="2880"/>
        <w:rPr>
          <w:rFonts w:cs="Times New Roman"/>
        </w:rPr>
      </w:pPr>
      <w:r w:rsidRPr="00E676D2">
        <w:rPr>
          <w:rFonts w:cs="Times New Roman"/>
        </w:rPr>
        <w:t>(12) All faculty may prepare a statement of context (not more than 2 pages) as part of the portfolio of materials to be considered for third year as well as tenure and promotion reviews. Such a statement may include expectations placed on a faculty member by circumstances extant at research stations or campuses, the requirement of joint-appointments or other special circumstances such as commitments to student groups.</w:t>
      </w:r>
    </w:p>
    <w:p w14:paraId="64C86C25" w14:textId="0C975185" w:rsidR="00BD5B13" w:rsidRDefault="00BD5B13" w:rsidP="00DC70DA">
      <w:pPr>
        <w:pStyle w:val="Heading4"/>
        <w:numPr>
          <w:ilvl w:val="3"/>
          <w:numId w:val="13"/>
        </w:numPr>
      </w:pPr>
      <w:r>
        <w:t>Denial of Tenure</w:t>
      </w:r>
    </w:p>
    <w:p w14:paraId="77E9A6E6" w14:textId="77777777" w:rsidR="00BD5B13" w:rsidRPr="00E676D2" w:rsidRDefault="00BD5B13" w:rsidP="00E676D2">
      <w:pPr>
        <w:ind w:left="2160" w:hanging="720"/>
        <w:rPr>
          <w:rFonts w:ascii="Times New Roman" w:hAnsi="Times New Roman" w:cs="Times New Roman"/>
        </w:rPr>
      </w:pPr>
      <w:r>
        <w:tab/>
      </w:r>
      <w:r w:rsidRPr="00E676D2">
        <w:rPr>
          <w:rFonts w:ascii="Times New Roman" w:hAnsi="Times New Roman" w:cs="Times New Roman"/>
        </w:rPr>
        <w:t>Tenure must be granted or denied.  Granting of tenure becomes effective on August 16 for academic-year appointees and on July 1 for annual appointees.  Upon denial of tenure, notification of non-reappointment will be given at least twelve months in advance of the termination of service.</w:t>
      </w:r>
    </w:p>
    <w:p w14:paraId="59B4AF21"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 xml:space="preserve"> </w:t>
      </w:r>
      <w:r w:rsidRPr="00E676D2">
        <w:rPr>
          <w:rFonts w:ascii="Times New Roman" w:hAnsi="Times New Roman" w:cs="Times New Roman"/>
        </w:rPr>
        <w:tab/>
        <w:t>Notification of the granting or denial of tenure shall be given in writing to the faculty member by the provost within three (3) business days after a decision has been made.  While notification of the final tenure decision will be communicated by the provost, the dean, campus VCAA (dependent on college and WSU campus) or relevant area administrator will provide more detailed analysis.</w:t>
      </w:r>
    </w:p>
    <w:p w14:paraId="03AF5C49" w14:textId="77777777" w:rsidR="00BD5B13" w:rsidRPr="00E676D2" w:rsidRDefault="00BD5B13" w:rsidP="00E676D2">
      <w:pPr>
        <w:ind w:left="2160"/>
        <w:rPr>
          <w:rFonts w:ascii="Times New Roman" w:hAnsi="Times New Roman" w:cs="Times New Roman"/>
        </w:rPr>
      </w:pPr>
      <w:r w:rsidRPr="00E676D2">
        <w:rPr>
          <w:rFonts w:ascii="Times New Roman" w:hAnsi="Times New Roman" w:cs="Times New Roman"/>
        </w:rPr>
        <w:t>If the Faculty member resigns within ninety (90) calendar days after notification of denial of tenure, no reference will appear in his or her personnel file that tenure was denied or that a recommendation to deny tenure was made.  The effective date of such resignation shall be the date upon which the appointment would have been terminated if tenure had been denied, or earlier, if mutually agreed to by both parties.</w:t>
      </w:r>
    </w:p>
    <w:p w14:paraId="79740115" w14:textId="77777777" w:rsidR="00BD5B13" w:rsidRPr="00E676D2" w:rsidRDefault="00BD5B13" w:rsidP="00E676D2">
      <w:pPr>
        <w:ind w:left="2160"/>
        <w:rPr>
          <w:rFonts w:ascii="Times New Roman" w:hAnsi="Times New Roman" w:cs="Times New Roman"/>
        </w:rPr>
      </w:pPr>
      <w:r w:rsidRPr="00E676D2">
        <w:rPr>
          <w:rFonts w:ascii="Times New Roman" w:hAnsi="Times New Roman" w:cs="Times New Roman"/>
        </w:rPr>
        <w:t>A faculty member who has been denied tenure may, within thirty (30) calendar days after notification of non-reappointment by the provost, petition the Faculty Status Committee to review the decision, based upon an allegation of inadequate consideration, an allegation of violation of academic freedom or an allegation of substantial procedural irregularity that had the effect of prejudicing the faculty member’s application for tenure. If a review by the Faculty Status Committee is requested, the committee shall determine its own procedures for hearing the matter, in a manner consistent with federal and state law, shall conduct its review as expeditiously as possible, and shall report its findings to the president, or designee, and to the faculty member requesting review within the next ninety (90) calendar days after the request is made. The committee may elect to count only days of the academic year in the ninety-day (90) period. The president shall notify the faculty member requesting the review of his or her decision within thirty (30) calendar days after receiving the report of findings. The president is under no obligation to accept findings by the committee as binding.</w:t>
      </w:r>
    </w:p>
    <w:p w14:paraId="725A750B" w14:textId="77777777" w:rsidR="00BD5B13" w:rsidRPr="00E676D2" w:rsidRDefault="00BD5B13" w:rsidP="00E676D2">
      <w:pPr>
        <w:ind w:left="2160" w:hanging="720"/>
        <w:rPr>
          <w:rFonts w:ascii="Times New Roman" w:hAnsi="Times New Roman" w:cs="Times New Roman"/>
        </w:rPr>
      </w:pPr>
      <w:r w:rsidRPr="00E676D2">
        <w:rPr>
          <w:rFonts w:ascii="Times New Roman" w:hAnsi="Times New Roman" w:cs="Times New Roman"/>
        </w:rPr>
        <w:tab/>
        <w:t>A tenured person whose position has been eliminated also has the right of appeal to the Faculty Status Committee.</w:t>
      </w:r>
    </w:p>
    <w:p w14:paraId="13490EED" w14:textId="605FAF7F" w:rsidR="00BD5B13" w:rsidRDefault="00DD76AD" w:rsidP="00DD76AD">
      <w:pPr>
        <w:pStyle w:val="Heading3"/>
        <w:numPr>
          <w:ilvl w:val="0"/>
          <w:numId w:val="0"/>
        </w:numPr>
        <w:ind w:left="1440"/>
      </w:pPr>
      <w:bookmarkStart w:id="784" w:name="_Toc14705016"/>
      <w:bookmarkStart w:id="785" w:name="_Toc48149387"/>
      <w:r>
        <w:t xml:space="preserve">III C 7. </w:t>
      </w:r>
      <w:r w:rsidR="00BD5B13">
        <w:t>Salary</w:t>
      </w:r>
      <w:bookmarkEnd w:id="784"/>
      <w:bookmarkEnd w:id="785"/>
    </w:p>
    <w:p w14:paraId="74CE4B2C" w14:textId="77777777" w:rsidR="00BD5B13" w:rsidRPr="00E676D2" w:rsidRDefault="00BD5B13" w:rsidP="00E676D2">
      <w:pPr>
        <w:ind w:left="1440"/>
        <w:rPr>
          <w:rFonts w:ascii="Times New Roman" w:hAnsi="Times New Roman" w:cs="Times New Roman"/>
        </w:rPr>
      </w:pPr>
      <w:r w:rsidRPr="00E676D2">
        <w:rPr>
          <w:rFonts w:ascii="Times New Roman" w:hAnsi="Times New Roman" w:cs="Times New Roman"/>
        </w:rPr>
        <w:t>The objective of the Faculty Salary Policy is to provide faculty salary increases, based on evaluation of professional growth and meritorious performance as determined in the annual performance review process. Within available means, salaries are to be comparable with those paid for similar service at peer institutions.</w:t>
      </w:r>
    </w:p>
    <w:p w14:paraId="2926D637" w14:textId="2427972D" w:rsidR="00BD5B13" w:rsidRDefault="00BD5B13" w:rsidP="00DC70DA">
      <w:pPr>
        <w:pStyle w:val="Heading4"/>
        <w:numPr>
          <w:ilvl w:val="3"/>
          <w:numId w:val="23"/>
        </w:numPr>
      </w:pPr>
      <w:r>
        <w:t>Allocation</w:t>
      </w:r>
    </w:p>
    <w:p w14:paraId="51F4BFF1" w14:textId="77777777" w:rsidR="00BD5B13" w:rsidRDefault="00BD5B13" w:rsidP="00E676D2">
      <w:pPr>
        <w:pStyle w:val="L2-indent"/>
        <w:ind w:left="2160" w:firstLine="0"/>
      </w:pPr>
      <w:r>
        <w:t>When funds become available for faculty salary increases, they shall be allocated in the following manner: unless provided otherwise by law, salary-increase monies shall be allocated thirty percent (30%) to professional development, forty percent (40%) to superior merit, and thirty percent (30%) to extraordinary merit, equity and market adjustment. The professional development portion reflects professional growth and service to the University during the period of review and, unless extraordinary circumstances occur, each faculty member will receive this professional development adjustment. The professional development portion shall be uniformly allocated as an equal percentage of annual salary to all faculty, unless substandard performance or extraordinary circumstances occur. The superior merit portion, also a performance based merit adjustment, reflects the degree of superior merit above the average performance realized during the period of review. The remaining portion will be allocated based on merit and comparative information for equity and market.</w:t>
      </w:r>
    </w:p>
    <w:p w14:paraId="357450BA" w14:textId="77777777" w:rsidR="00BD5B13" w:rsidRDefault="00BD5B13" w:rsidP="00E676D2">
      <w:pPr>
        <w:pStyle w:val="L2-indent"/>
        <w:ind w:left="2160" w:firstLine="0"/>
      </w:pPr>
      <w:r>
        <w:t>If in any year or period of years, no funds are allocated for salary increases of faculty members, or if only a cost-of-living increase is available to the faculty member, the annual review reports will be retained and preserved at the department or equivalent administrative level for inclusion in the next year’s reviews. At that time all retained evaluations will be considered and used to determine salary increases.</w:t>
      </w:r>
    </w:p>
    <w:p w14:paraId="4A49B0AF" w14:textId="77777777" w:rsidR="00BD5B13" w:rsidRDefault="00BD5B13" w:rsidP="00E676D2">
      <w:pPr>
        <w:pStyle w:val="L2-indent"/>
        <w:ind w:left="2160" w:firstLine="0"/>
      </w:pPr>
      <w:r>
        <w:t xml:space="preserve">Recommendations for merit-based salary increases follow the same administrative channels used for employment. If a merit-based increase is available to a faculty member, then the report will be forwarded through the appropriate administrative channels. If no merit-based increase had been available to the faculty member in the immediate previous annual review period, then reports for both the current and previous annual review periods will be forwarded to the provost for final action. If no merit-based increase was available to the faculty member for the most recent two annual review periods, then reports for the current and two previous periods will be forwarded. Irrespective of the availability of salary increases, reviews will be forwarded for a faculty member at least every three (3) years. </w:t>
      </w:r>
    </w:p>
    <w:p w14:paraId="080BFD7F" w14:textId="77777777" w:rsidR="00BD5B13" w:rsidRDefault="00BD5B13" w:rsidP="00E676D2">
      <w:pPr>
        <w:pStyle w:val="L2-indent"/>
        <w:ind w:left="2160" w:firstLine="0"/>
      </w:pPr>
      <w:r>
        <w:t>To assure that salary increases and promotions will be made objectively, equitably, impartially, and as a recognition of merit, the policies and procedures given here are to be observed. In addition, to qualify for salary increases and promotion, a faculty member is expected to observe all policies applying to faculty covered in the Faculty Manual Freedom, Responsibility, and Discipline, Section II.</w:t>
      </w:r>
    </w:p>
    <w:p w14:paraId="4F08B565" w14:textId="77777777" w:rsidR="00BD5B13" w:rsidRDefault="00BD5B13" w:rsidP="00E676D2">
      <w:pPr>
        <w:pStyle w:val="L2-indent"/>
        <w:ind w:left="2160" w:firstLine="0"/>
      </w:pPr>
      <w:r>
        <w:t>Ordinarily, recommendations for an increase in salary will only occur at the time of annual review. Salary increases for both annual and academic-year appointees normally take effect July 1 unless established otherwise by the legislature.</w:t>
      </w:r>
    </w:p>
    <w:p w14:paraId="1C23CFBE" w14:textId="56A4860A" w:rsidR="00BD5B13" w:rsidRDefault="00BD5B13" w:rsidP="00DC70DA">
      <w:pPr>
        <w:pStyle w:val="Heading4"/>
        <w:numPr>
          <w:ilvl w:val="3"/>
          <w:numId w:val="13"/>
        </w:numPr>
      </w:pPr>
      <w:r>
        <w:t>Promotional Adjustment</w:t>
      </w:r>
    </w:p>
    <w:p w14:paraId="24E55CA7" w14:textId="77777777" w:rsidR="00BD5B13" w:rsidRDefault="00BD5B13" w:rsidP="00E676D2">
      <w:pPr>
        <w:pStyle w:val="L2-indent"/>
        <w:ind w:left="2160" w:firstLine="0"/>
      </w:pPr>
      <w:r>
        <w:t xml:space="preserve">When a faculty member is promoted, his or her salary will be increased by no less than ten percent (10%) of his or her annual salary, starting with the effective date of the promotion. This adjustment will be made regardless of the level of funding for salary increases and will be in addition to any other merit, equity, marketplace, or cost-of-living adjustments made to the faculty member's salary. For most state-funded positions eight percent (8%) is provided by the university and the other two percent (2%) is the responsibility of the department. </w:t>
      </w:r>
    </w:p>
    <w:p w14:paraId="0E204817" w14:textId="4CEEAD41" w:rsidR="00BD5B13" w:rsidRDefault="00BD5B13" w:rsidP="00DC70DA">
      <w:pPr>
        <w:pStyle w:val="Heading4"/>
        <w:numPr>
          <w:ilvl w:val="3"/>
          <w:numId w:val="13"/>
        </w:numPr>
      </w:pPr>
      <w:r>
        <w:t>Alternative Allocation</w:t>
      </w:r>
    </w:p>
    <w:p w14:paraId="077A5088" w14:textId="77777777" w:rsidR="00BD5B13" w:rsidRDefault="00BD5B13" w:rsidP="00E676D2">
      <w:pPr>
        <w:pStyle w:val="L2-indent"/>
        <w:ind w:left="2160" w:firstLine="0"/>
      </w:pPr>
      <w:r>
        <w:t>Should the president believe in any particular year, that allocation of salary funds in accordance with the above subsection III.C.6.a, is not in the best interests of the University, he or she shall seek the advice of the faculty through the Faculty Senate on an alternative salary allocation proposal. When the president seeks such advice the matter shall be privileged before the Faculty Senate and a response shall be forthcoming within fourteen (14) business days.</w:t>
      </w:r>
    </w:p>
    <w:p w14:paraId="7A703164" w14:textId="26561036" w:rsidR="00BD5B13" w:rsidRDefault="00BD5B13" w:rsidP="00DC70DA">
      <w:pPr>
        <w:pStyle w:val="Heading4"/>
        <w:numPr>
          <w:ilvl w:val="3"/>
          <w:numId w:val="13"/>
        </w:numPr>
      </w:pPr>
      <w:r>
        <w:t>Summer Salary</w:t>
      </w:r>
    </w:p>
    <w:p w14:paraId="3D23CE2D" w14:textId="77777777" w:rsidR="00BD5B13" w:rsidRDefault="00BD5B13" w:rsidP="00E676D2">
      <w:pPr>
        <w:pStyle w:val="L2-indent"/>
        <w:ind w:left="2160" w:firstLine="0"/>
      </w:pPr>
      <w:r>
        <w:t>Payment for summer employment will be at an agreed figure, which in no case may exceed a monthly rate of one-ninth of the previous academic-year salary. Normally, total employment is limited to two (2) months. Requests for a third month of summer salary must be recommended by the chair and dean and approved by the provost.</w:t>
      </w:r>
    </w:p>
    <w:p w14:paraId="21A97023" w14:textId="77777777" w:rsidR="00BD5B13" w:rsidRDefault="00BD5B13" w:rsidP="00BD5B13">
      <w:pPr>
        <w:pStyle w:val="L2-indent"/>
        <w:ind w:firstLine="0"/>
      </w:pPr>
    </w:p>
    <w:p w14:paraId="7C3FB5BE" w14:textId="51910528" w:rsidR="00BD5B13" w:rsidRDefault="00DD76AD" w:rsidP="00DD76AD">
      <w:pPr>
        <w:pStyle w:val="Heading3"/>
        <w:numPr>
          <w:ilvl w:val="0"/>
          <w:numId w:val="0"/>
        </w:numPr>
        <w:ind w:left="1440"/>
      </w:pPr>
      <w:bookmarkStart w:id="786" w:name="_Toc14705017"/>
      <w:bookmarkStart w:id="787" w:name="_Toc48149388"/>
      <w:r>
        <w:t xml:space="preserve">III C 8. </w:t>
      </w:r>
      <w:r w:rsidR="00BD5B13">
        <w:t>Benefits</w:t>
      </w:r>
      <w:bookmarkEnd w:id="786"/>
      <w:bookmarkEnd w:id="787"/>
    </w:p>
    <w:p w14:paraId="332C41B8" w14:textId="331AD76C" w:rsidR="00BD5B13" w:rsidRDefault="00BD5B13" w:rsidP="00DC70DA">
      <w:pPr>
        <w:pStyle w:val="Heading4"/>
        <w:numPr>
          <w:ilvl w:val="3"/>
          <w:numId w:val="24"/>
        </w:numPr>
      </w:pPr>
      <w:r>
        <w:t xml:space="preserve">Insurance </w:t>
      </w:r>
    </w:p>
    <w:p w14:paraId="43E207E2" w14:textId="77777777" w:rsidR="00BD5B13" w:rsidRDefault="00BD5B13" w:rsidP="00E676D2">
      <w:pPr>
        <w:pStyle w:val="L2-indent"/>
        <w:ind w:left="2160" w:firstLine="0"/>
      </w:pPr>
      <w:r>
        <w:t xml:space="preserve">The University makes available group medical/dental insurance, salary continuation insurance (long term disability), life insurance, and other benefits. Eligibility for these programs is determined by the State of Washington Public Employee’s Benefits Board (PEBB). Generally, full time and half time faculty, who are anticipating to be employed for an academic year, or equivalent thereof, are eligible for the PEBB benefit package.  Other eligibility criteria may be applicable, including stacking concurrent employment with more than one Washington State higher education institution. Industrial insurance (worker’s compensation) covers all employees. (Consult the Benefit Services Office website for details of these programs </w:t>
      </w:r>
      <w:hyperlink r:id="rId24">
        <w:r w:rsidRPr="4B9A7DBC">
          <w:rPr>
            <w:rStyle w:val="Hyperlink"/>
          </w:rPr>
          <w:t>http://www.wsu.edu/benefits/</w:t>
        </w:r>
      </w:hyperlink>
      <w:r>
        <w:t xml:space="preserve"> ) and Disability Services links for details of these programs found on the Human Resource Services website, </w:t>
      </w:r>
      <w:hyperlink r:id="rId25">
        <w:r w:rsidRPr="4B9A7DBC">
          <w:rPr>
            <w:rStyle w:val="Hyperlink"/>
          </w:rPr>
          <w:t>http://www.hrs.wsu.edu/</w:t>
        </w:r>
      </w:hyperlink>
      <w:r>
        <w:t xml:space="preserve"> </w:t>
      </w:r>
    </w:p>
    <w:p w14:paraId="51555359" w14:textId="50A8A92C" w:rsidR="00BD5B13" w:rsidRDefault="00BD5B13" w:rsidP="00DC70DA">
      <w:pPr>
        <w:pStyle w:val="Heading4"/>
        <w:numPr>
          <w:ilvl w:val="3"/>
          <w:numId w:val="13"/>
        </w:numPr>
      </w:pPr>
      <w:r>
        <w:t>Retirement</w:t>
      </w:r>
    </w:p>
    <w:p w14:paraId="516B6CE6" w14:textId="77777777" w:rsidR="00BD5B13" w:rsidRDefault="00BD5B13" w:rsidP="00E676D2">
      <w:pPr>
        <w:pStyle w:val="L2-indent"/>
        <w:ind w:left="2160" w:firstLine="0"/>
      </w:pPr>
      <w:r>
        <w:t xml:space="preserve">Participation in a retirement plan is available to any faculty member who is employed at least half time for one semester, or equivalent period.  </w:t>
      </w:r>
    </w:p>
    <w:p w14:paraId="213D9F27" w14:textId="77777777" w:rsidR="00BD5B13" w:rsidRDefault="00BD5B13" w:rsidP="00E676D2">
      <w:pPr>
        <w:pStyle w:val="L2-indent"/>
        <w:ind w:left="2160" w:firstLine="0"/>
      </w:pPr>
      <w:r>
        <w:t>The WSU Retirement Plan has been established by the Board of Regents under authority provided by laws of the state of Washington for the purpose of providing retirement incomes and related benefits to eligible faculty and employees.  It is a defined contribution 403b plan.</w:t>
      </w:r>
    </w:p>
    <w:p w14:paraId="540F6EB6" w14:textId="77777777" w:rsidR="00BD5B13" w:rsidRDefault="00BD5B13" w:rsidP="00E676D2">
      <w:pPr>
        <w:pStyle w:val="L2-indent"/>
        <w:ind w:left="2160" w:firstLine="0"/>
      </w:pPr>
      <w:r>
        <w:t>Beginning July, 2011, The Teachers Retirement System Plan 3 is another retirement plan new hires are able to participate.  This 401a plan is a hybrid defined contribution/defined benefit plan.</w:t>
      </w:r>
    </w:p>
    <w:p w14:paraId="6F172A42" w14:textId="77777777" w:rsidR="00BD5B13" w:rsidRDefault="00BD5B13" w:rsidP="00E676D2">
      <w:pPr>
        <w:pStyle w:val="L2-indent"/>
        <w:ind w:left="2160" w:firstLine="0"/>
      </w:pPr>
      <w:r>
        <w:t xml:space="preserve">Washington State University also offers faculty voluntary retirement plans to which employees may make additional non-matched retirement contribution up to the IRS maximum limits. </w:t>
      </w:r>
    </w:p>
    <w:p w14:paraId="66BD26A0" w14:textId="77777777" w:rsidR="00BD5B13" w:rsidRDefault="00BD5B13" w:rsidP="00E676D2">
      <w:pPr>
        <w:pStyle w:val="L2-indent"/>
        <w:ind w:left="2160"/>
      </w:pPr>
      <w:r>
        <w:t xml:space="preserve"> </w:t>
      </w:r>
      <w:r>
        <w:tab/>
        <w:t xml:space="preserve">For details on the retirement plans, see the Benefits link on the Human Resource Services website at </w:t>
      </w:r>
      <w:hyperlink r:id="rId26" w:history="1">
        <w:r w:rsidRPr="009253E5">
          <w:rPr>
            <w:rStyle w:val="Hyperlink"/>
          </w:rPr>
          <w:t>www.hrs.wsu.edu</w:t>
        </w:r>
      </w:hyperlink>
      <w:r>
        <w:t>.</w:t>
      </w:r>
    </w:p>
    <w:p w14:paraId="017FC3B0" w14:textId="360C0676" w:rsidR="00BD5B13" w:rsidRDefault="00BD5B13" w:rsidP="00DC70DA">
      <w:pPr>
        <w:pStyle w:val="Heading4"/>
        <w:numPr>
          <w:ilvl w:val="3"/>
          <w:numId w:val="13"/>
        </w:numPr>
      </w:pPr>
      <w:r>
        <w:t>Institutional Liability Insurance</w:t>
      </w:r>
    </w:p>
    <w:p w14:paraId="1D82D835" w14:textId="77777777" w:rsidR="00BD5B13" w:rsidRDefault="00BD5B13" w:rsidP="00E676D2">
      <w:pPr>
        <w:pStyle w:val="L2-indent"/>
        <w:ind w:left="2160" w:firstLine="0"/>
      </w:pPr>
      <w:r>
        <w:t>The University carries a form of liability insurance that covers the liability of each individual faculty member acting within the scope of his or her duties while representing Washington State University, except for actions involving their individual automotive vehicles, limited libel, slander, false arrest, and malicious prosecution, and for actions one against another. This statement is for information purposes; the policy provisions apply in each case. (Consult the Risk Management section in Business Affairs for policy provisions.)</w:t>
      </w:r>
    </w:p>
    <w:p w14:paraId="3FAD359B" w14:textId="71601BEF" w:rsidR="00BD5B13" w:rsidRDefault="00BD5B13" w:rsidP="00DC70DA">
      <w:pPr>
        <w:pStyle w:val="Heading4"/>
        <w:numPr>
          <w:ilvl w:val="3"/>
          <w:numId w:val="13"/>
        </w:numPr>
      </w:pPr>
      <w:r>
        <w:t>Unemployment Compensation</w:t>
      </w:r>
    </w:p>
    <w:p w14:paraId="72EE642B" w14:textId="77777777" w:rsidR="00BD5B13" w:rsidRPr="00E676D2" w:rsidRDefault="00BD5B13" w:rsidP="00E676D2">
      <w:pPr>
        <w:ind w:left="2160"/>
        <w:rPr>
          <w:rFonts w:ascii="Times New Roman" w:hAnsi="Times New Roman" w:cs="Times New Roman"/>
        </w:rPr>
      </w:pPr>
      <w:bookmarkStart w:id="788" w:name="_Hlk19792472"/>
      <w:r w:rsidRPr="00E676D2">
        <w:rPr>
          <w:rFonts w:ascii="Times New Roman" w:hAnsi="Times New Roman" w:cs="Times New Roman"/>
        </w:rPr>
        <w:t>Under applicable state laws and Department of Employment Security regulations, indefinite faculty who are expected to be rehired for consecutive years are not eligible for unemployment benefits during summer months. Persons included in annual review will be denied unemployment benefits unless departments produce Personnel Action Forms indicating separation from University service</w:t>
      </w:r>
      <w:bookmarkEnd w:id="788"/>
      <w:r w:rsidRPr="00E676D2">
        <w:rPr>
          <w:rFonts w:ascii="Times New Roman" w:hAnsi="Times New Roman" w:cs="Times New Roman"/>
        </w:rPr>
        <w:t>.</w:t>
      </w:r>
    </w:p>
    <w:p w14:paraId="3E85BA82" w14:textId="77777777" w:rsidR="00BD5B13" w:rsidRDefault="00BD5B13" w:rsidP="00DC70DA">
      <w:pPr>
        <w:pStyle w:val="Heading4"/>
        <w:numPr>
          <w:ilvl w:val="3"/>
          <w:numId w:val="14"/>
        </w:numPr>
        <w:spacing w:line="240" w:lineRule="auto"/>
      </w:pPr>
      <w:bookmarkStart w:id="789" w:name="_Toc14705106"/>
      <w:r>
        <w:t>Relocation Expenses</w:t>
      </w:r>
      <w:bookmarkEnd w:id="789"/>
      <w:r>
        <w:t xml:space="preserve"> for Indefinite Faculty</w:t>
      </w:r>
    </w:p>
    <w:p w14:paraId="2B50F4DB" w14:textId="77777777" w:rsidR="00BD5B13" w:rsidRPr="00E676D2" w:rsidRDefault="00BD5B13" w:rsidP="00E676D2">
      <w:pPr>
        <w:ind w:left="2160"/>
        <w:rPr>
          <w:rFonts w:ascii="Times New Roman" w:hAnsi="Times New Roman" w:cs="Times New Roman"/>
        </w:rPr>
      </w:pPr>
      <w:bookmarkStart w:id="790" w:name="_Hlk19792502"/>
      <w:r w:rsidRPr="00E676D2">
        <w:rPr>
          <w:rFonts w:ascii="Times New Roman" w:hAnsi="Times New Roman" w:cs="Times New Roman"/>
        </w:rPr>
        <w:t>Relocation expenses for indefinite faculty are not allowable on state funds by state law. If the hire includes moving on other than state funds, a statement must be included on the Personnel Action Form and the necessary departmental requisition sent to Purchasing. The employee may not set up his or her own move. Further information may be obtained from the Purchasing Office.</w:t>
      </w:r>
    </w:p>
    <w:p w14:paraId="0021BA8D" w14:textId="44A00FAC" w:rsidR="00BD5B13" w:rsidRDefault="00DD76AD" w:rsidP="00DD76AD">
      <w:pPr>
        <w:pStyle w:val="Heading2"/>
        <w:numPr>
          <w:ilvl w:val="0"/>
          <w:numId w:val="0"/>
        </w:numPr>
        <w:ind w:left="720"/>
      </w:pPr>
      <w:bookmarkStart w:id="791" w:name="_Toc48149389"/>
      <w:bookmarkEnd w:id="790"/>
      <w:r>
        <w:t xml:space="preserve">III D. </w:t>
      </w:r>
      <w:r w:rsidR="00E676D2">
        <w:t>Leave of Absence and Vacation</w:t>
      </w:r>
      <w:bookmarkEnd w:id="791"/>
    </w:p>
    <w:p w14:paraId="71BB5130" w14:textId="3751659A" w:rsidR="00E676D2" w:rsidRDefault="00DD76AD" w:rsidP="00DD76AD">
      <w:pPr>
        <w:pStyle w:val="Heading3"/>
        <w:numPr>
          <w:ilvl w:val="0"/>
          <w:numId w:val="0"/>
        </w:numPr>
        <w:ind w:left="1440"/>
      </w:pPr>
      <w:bookmarkStart w:id="792" w:name="_Toc14705019"/>
      <w:bookmarkStart w:id="793" w:name="_Toc48149390"/>
      <w:r>
        <w:t xml:space="preserve">III D 1. </w:t>
      </w:r>
      <w:r w:rsidR="00E676D2">
        <w:t>Annual Leave</w:t>
      </w:r>
      <w:bookmarkEnd w:id="792"/>
      <w:bookmarkEnd w:id="793"/>
    </w:p>
    <w:p w14:paraId="3A269559"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The vacation provision in the terms of employment is intended to provide opportunity for periodic leisure and relaxation, free from official duties. Vacation time, therefore, is not regarded as a leave of absence.</w:t>
      </w:r>
    </w:p>
    <w:p w14:paraId="753C5B5C"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In accordance with BPPM 60.56-Faculty and Administrative Professional Personnel Leave, Faculty on annual appointment earn annual leave at the rate of 16.67 hours per month, based on full-time equivalent, of completed service. Unused annual leave is cumulative to a maximum of 352 hours (forty-four (44) working days). A faculty member moving from an annual to an academic year appointment has one (1) year to use any accrued annual leave. Leave is scheduled with the approval of the unit administrator. Faculty cannot be paid for annual leave unless they leave state employment. Annual leave cannot be taken before it is earned and must be reported on a Faculty and Administrative Professional Leave Report. See also BPPM 60.63.</w:t>
      </w:r>
    </w:p>
    <w:p w14:paraId="2789C512" w14:textId="3DBCCE2A" w:rsidR="00E676D2" w:rsidRDefault="00DD76AD" w:rsidP="00DD76AD">
      <w:pPr>
        <w:pStyle w:val="Heading3"/>
        <w:numPr>
          <w:ilvl w:val="0"/>
          <w:numId w:val="0"/>
        </w:numPr>
        <w:ind w:left="1440"/>
      </w:pPr>
      <w:bookmarkStart w:id="794" w:name="_Toc14705120"/>
      <w:bookmarkStart w:id="795" w:name="_Toc48149391"/>
      <w:bookmarkStart w:id="796" w:name="_Hlk19792589"/>
      <w:r>
        <w:t xml:space="preserve">III D 2. </w:t>
      </w:r>
      <w:r w:rsidR="00E676D2">
        <w:t>Leave Accruals</w:t>
      </w:r>
      <w:bookmarkEnd w:id="794"/>
      <w:r w:rsidR="00E676D2">
        <w:t xml:space="preserve"> for Indefinite Faculty</w:t>
      </w:r>
      <w:bookmarkEnd w:id="795"/>
    </w:p>
    <w:p w14:paraId="6B5A05B3"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Indefinite faculty must be employed for at least half time (.50 FTE) for one (1) semester on academic appointment or six (6) months on annual appointment to be eligible for sick leave and (if eligible) annual leave. Full-time annual appointees earn 14.67 hours of annual leave per month based on full-time equivalence. Academic- and irregular-term employees are not eligible for annual leave accruals. Eligible faculty earn eight hours of sick leave per month, based on full-time equivalence. Indefinite appointees who work at least one (1) month during the summer earn sick leave. Hourly appointees are not eligible for leave benefits. Employees who had accrued leave prior to the adoption of this policy may retain their current leave balances until the hours are depleted or until they separate from University service.</w:t>
      </w:r>
    </w:p>
    <w:p w14:paraId="77998CC6" w14:textId="149BD496" w:rsidR="00E676D2" w:rsidRDefault="00DD76AD" w:rsidP="00DD76AD">
      <w:pPr>
        <w:pStyle w:val="Heading3"/>
        <w:numPr>
          <w:ilvl w:val="0"/>
          <w:numId w:val="0"/>
        </w:numPr>
        <w:ind w:left="1440"/>
      </w:pPr>
      <w:bookmarkStart w:id="797" w:name="_Toc14705122"/>
      <w:bookmarkStart w:id="798" w:name="_Toc48149392"/>
      <w:bookmarkStart w:id="799" w:name="_Hlk19792627"/>
      <w:bookmarkEnd w:id="796"/>
      <w:r>
        <w:t xml:space="preserve">III D 3. </w:t>
      </w:r>
      <w:r w:rsidR="00E676D2">
        <w:t>Leave Usage and Payoff</w:t>
      </w:r>
      <w:bookmarkEnd w:id="797"/>
      <w:r w:rsidR="00E676D2">
        <w:t xml:space="preserve"> for Indefinite Faculty</w:t>
      </w:r>
      <w:bookmarkEnd w:id="798"/>
    </w:p>
    <w:p w14:paraId="58BA85BC"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No state employee may use leave before it is earned. Indefinite faculty must request leave prior to taking it through their immediate supervisors. Generally, leave will be allowed unless a serious lapse in the project will occur or unless classes cannot be covered by alternate personnel. An indefinite faculty member may use eight hours per month of accrued paid leave (including sick leave) for up to four (4) months during parental or disability leave without pay to maintain eligibility for University-sponsored insurance benefits.</w:t>
      </w:r>
    </w:p>
    <w:p w14:paraId="06A9563E"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Normally, indefinite faculty cannot be paid for accrued annual leave and cannot transfer accrued annual leave to an appointment with a different funding source.</w:t>
      </w:r>
    </w:p>
    <w:bookmarkEnd w:id="799"/>
    <w:p w14:paraId="295E2CF1" w14:textId="77777777" w:rsidR="00E676D2" w:rsidRDefault="00E676D2" w:rsidP="00E676D2"/>
    <w:p w14:paraId="1CEED7AB" w14:textId="71E58C82" w:rsidR="00E676D2" w:rsidRDefault="00DD76AD" w:rsidP="00DD76AD">
      <w:pPr>
        <w:pStyle w:val="Heading3"/>
        <w:numPr>
          <w:ilvl w:val="0"/>
          <w:numId w:val="0"/>
        </w:numPr>
        <w:ind w:left="1440"/>
      </w:pPr>
      <w:bookmarkStart w:id="800" w:name="_Toc14705020"/>
      <w:bookmarkStart w:id="801" w:name="_Toc48149393"/>
      <w:r>
        <w:t xml:space="preserve">III D 4. </w:t>
      </w:r>
      <w:r w:rsidR="00E676D2">
        <w:t>Academic-Year Faculty</w:t>
      </w:r>
      <w:bookmarkEnd w:id="800"/>
      <w:bookmarkEnd w:id="801"/>
    </w:p>
    <w:p w14:paraId="11D484DB"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Members of the faculty on academic-year appointment do not earn annual leave and are free to seek other employment in the summer, to do consulting work, or to study. Summer employment by the University of persons on academic-year basis is not precluded, but no obligation exists to provide such employment.</w:t>
      </w:r>
    </w:p>
    <w:p w14:paraId="20F96ED9" w14:textId="52421048" w:rsidR="00E676D2" w:rsidRDefault="00DD76AD" w:rsidP="00DD76AD">
      <w:pPr>
        <w:pStyle w:val="Heading3"/>
        <w:numPr>
          <w:ilvl w:val="0"/>
          <w:numId w:val="0"/>
        </w:numPr>
        <w:ind w:left="1440"/>
      </w:pPr>
      <w:bookmarkStart w:id="802" w:name="_Toc14705021"/>
      <w:bookmarkStart w:id="803" w:name="_Toc48149394"/>
      <w:r>
        <w:t xml:space="preserve">III D 5. </w:t>
      </w:r>
      <w:r w:rsidR="00E676D2">
        <w:t>Holidays</w:t>
      </w:r>
      <w:bookmarkEnd w:id="802"/>
      <w:bookmarkEnd w:id="803"/>
    </w:p>
    <w:p w14:paraId="1C1E3188"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The University establishes a schedule for each year that includes ten (10) holidays. The schedule is available from Human Resource Services and is published in WSU Today.</w:t>
      </w:r>
    </w:p>
    <w:p w14:paraId="4D5EF8CF"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 xml:space="preserve">The Faculty Senate establishes the academic calendar including the holidays that fall within the two academic semesters and the summer session. </w:t>
      </w:r>
    </w:p>
    <w:p w14:paraId="4F7C0533"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Faculty on annual appointment are eligible for a one-day personal holiday to be used on a fiscal year basis and only in a one-day block.</w:t>
      </w:r>
    </w:p>
    <w:p w14:paraId="63E053DC" w14:textId="77777777" w:rsidR="00E676D2" w:rsidRPr="00E676D2" w:rsidRDefault="00E676D2" w:rsidP="00E676D2">
      <w:pPr>
        <w:ind w:left="1440"/>
        <w:rPr>
          <w:rFonts w:ascii="Times New Roman" w:hAnsi="Times New Roman" w:cs="Times New Roman"/>
        </w:rPr>
      </w:pPr>
      <w:bookmarkStart w:id="804" w:name="_Hlk19792669"/>
      <w:r w:rsidRPr="00E676D2">
        <w:rPr>
          <w:rFonts w:ascii="Times New Roman" w:hAnsi="Times New Roman" w:cs="Times New Roman"/>
        </w:rPr>
        <w:t>Indefinite faculty are eligible for all University holidays that occur during their period of appointment. Half-time or greater annual appointees on at least four-month appointments are eligible for the personal holiday.</w:t>
      </w:r>
    </w:p>
    <w:p w14:paraId="2FFE1310" w14:textId="7CF9CD6B" w:rsidR="00E676D2" w:rsidRDefault="00DD76AD" w:rsidP="00DD76AD">
      <w:pPr>
        <w:pStyle w:val="Heading3"/>
        <w:numPr>
          <w:ilvl w:val="0"/>
          <w:numId w:val="0"/>
        </w:numPr>
        <w:ind w:left="1440"/>
      </w:pPr>
      <w:bookmarkStart w:id="805" w:name="_Toc14705022"/>
      <w:bookmarkStart w:id="806" w:name="_Toc48149395"/>
      <w:bookmarkEnd w:id="804"/>
      <w:r>
        <w:t xml:space="preserve">III D 6. </w:t>
      </w:r>
      <w:r w:rsidR="00E676D2">
        <w:t>Absence</w:t>
      </w:r>
      <w:bookmarkEnd w:id="805"/>
      <w:bookmarkEnd w:id="806"/>
    </w:p>
    <w:p w14:paraId="412E151E"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Absence of faculty members from official duty is subject to such limitations as the administrative officer in charge may determine.</w:t>
      </w:r>
    </w:p>
    <w:p w14:paraId="1FED049B" w14:textId="170FCAB8" w:rsidR="00E676D2" w:rsidRDefault="00DD76AD" w:rsidP="00DD76AD">
      <w:pPr>
        <w:pStyle w:val="Heading3"/>
        <w:numPr>
          <w:ilvl w:val="0"/>
          <w:numId w:val="0"/>
        </w:numPr>
        <w:ind w:left="1440"/>
      </w:pPr>
      <w:bookmarkStart w:id="807" w:name="_Toc14705023"/>
      <w:bookmarkStart w:id="808" w:name="_Toc48149396"/>
      <w:r>
        <w:t xml:space="preserve">III D 7. </w:t>
      </w:r>
      <w:r w:rsidR="00E676D2">
        <w:t>Sick Leave</w:t>
      </w:r>
      <w:bookmarkEnd w:id="807"/>
      <w:bookmarkEnd w:id="808"/>
    </w:p>
    <w:p w14:paraId="62D66694" w14:textId="77777777" w:rsidR="00E676D2" w:rsidRPr="00E676D2" w:rsidRDefault="00E676D2" w:rsidP="00E676D2">
      <w:pPr>
        <w:ind w:left="1440"/>
        <w:rPr>
          <w:rFonts w:ascii="Times New Roman" w:hAnsi="Times New Roman" w:cs="Times New Roman"/>
        </w:rPr>
      </w:pPr>
      <w:r w:rsidRPr="00E676D2">
        <w:rPr>
          <w:rFonts w:ascii="Times New Roman" w:hAnsi="Times New Roman" w:cs="Times New Roman"/>
        </w:rPr>
        <w:t>Members of the faculty are allowed to use accrued sick leave under certain conditions:</w:t>
      </w:r>
    </w:p>
    <w:p w14:paraId="562A256A" w14:textId="77777777" w:rsidR="00E676D2" w:rsidRPr="00E676D2" w:rsidRDefault="00E676D2" w:rsidP="00DC70DA">
      <w:pPr>
        <w:pStyle w:val="ListParagraph"/>
        <w:numPr>
          <w:ilvl w:val="0"/>
          <w:numId w:val="3"/>
        </w:numPr>
        <w:spacing w:after="120" w:line="240" w:lineRule="auto"/>
        <w:ind w:left="2160"/>
        <w:rPr>
          <w:rFonts w:ascii="Times New Roman" w:hAnsi="Times New Roman" w:cs="Times New Roman"/>
        </w:rPr>
      </w:pPr>
      <w:r w:rsidRPr="00E676D2">
        <w:rPr>
          <w:rFonts w:ascii="Times New Roman" w:hAnsi="Times New Roman" w:cs="Times New Roman"/>
        </w:rPr>
        <w:t>Faculty on academic-year appointment earn sick leave at the rate of 8 hours per month based on full time equivalent, per month of completed service. One additional day of sick leave is earned for each month of full-time summer employment.</w:t>
      </w:r>
    </w:p>
    <w:p w14:paraId="29EA31B2" w14:textId="77777777" w:rsidR="00E676D2" w:rsidRPr="00E676D2" w:rsidRDefault="00E676D2" w:rsidP="00DC70DA">
      <w:pPr>
        <w:pStyle w:val="L2-indent"/>
        <w:numPr>
          <w:ilvl w:val="0"/>
          <w:numId w:val="3"/>
        </w:numPr>
        <w:ind w:left="2160"/>
        <w:rPr>
          <w:rFonts w:cs="Times New Roman"/>
        </w:rPr>
      </w:pPr>
      <w:r w:rsidRPr="00E676D2">
        <w:rPr>
          <w:rFonts w:cs="Times New Roman"/>
        </w:rPr>
        <w:t>Faculty on annual appointment earn sick leave at the rate of 8 hours per month based on full time equivalent.</w:t>
      </w:r>
    </w:p>
    <w:p w14:paraId="18813981" w14:textId="77777777" w:rsidR="00E676D2" w:rsidRPr="00E676D2" w:rsidRDefault="00E676D2" w:rsidP="00E676D2">
      <w:pPr>
        <w:pStyle w:val="L2-indent"/>
        <w:ind w:left="2160"/>
        <w:rPr>
          <w:rFonts w:cs="Times New Roman"/>
        </w:rPr>
      </w:pPr>
      <w:r w:rsidRPr="00E676D2">
        <w:rPr>
          <w:rFonts w:cs="Times New Roman"/>
        </w:rPr>
        <w:t xml:space="preserve">c) </w:t>
      </w:r>
      <w:r w:rsidRPr="00E676D2">
        <w:rPr>
          <w:rFonts w:cs="Times New Roman"/>
        </w:rPr>
        <w:tab/>
        <w:t>Sick leave may not be taken before it is earned. It is usable only in case of illness or temporary disability of the faculty member or his or her immediate family.</w:t>
      </w:r>
    </w:p>
    <w:p w14:paraId="3087DA6A" w14:textId="77777777" w:rsidR="00E676D2" w:rsidRPr="00E676D2" w:rsidRDefault="00E676D2" w:rsidP="00E676D2">
      <w:pPr>
        <w:pStyle w:val="L2-indent"/>
        <w:ind w:left="2160"/>
        <w:rPr>
          <w:rFonts w:cs="Times New Roman"/>
        </w:rPr>
      </w:pPr>
      <w:r w:rsidRPr="00E676D2">
        <w:rPr>
          <w:rFonts w:cs="Times New Roman"/>
        </w:rPr>
        <w:t xml:space="preserve">d) </w:t>
      </w:r>
      <w:r w:rsidRPr="00E676D2">
        <w:rPr>
          <w:rFonts w:cs="Times New Roman"/>
        </w:rPr>
        <w:tab/>
        <w:t>The administration of faculty sick leave is the responsibility of the president and is delegated, through the provost, to the principal administrative officers and the department chairs. Sick leave is reported on the Faculty Leave Report. For more information, see BPPM 60.56 and BPPM 60.63.</w:t>
      </w:r>
    </w:p>
    <w:p w14:paraId="66D2D219" w14:textId="77777777" w:rsidR="00E676D2" w:rsidRPr="00E676D2" w:rsidRDefault="00E676D2" w:rsidP="00E676D2">
      <w:pPr>
        <w:ind w:left="1800"/>
        <w:rPr>
          <w:rFonts w:ascii="Times New Roman" w:hAnsi="Times New Roman" w:cs="Times New Roman"/>
        </w:rPr>
      </w:pPr>
      <w:r w:rsidRPr="00E676D2">
        <w:rPr>
          <w:rFonts w:ascii="Times New Roman" w:hAnsi="Times New Roman" w:cs="Times New Roman"/>
        </w:rPr>
        <w:t xml:space="preserve">e)  </w:t>
      </w:r>
      <w:bookmarkStart w:id="809" w:name="_Hlk19792715"/>
      <w:r w:rsidRPr="00E676D2">
        <w:rPr>
          <w:rFonts w:ascii="Times New Roman" w:hAnsi="Times New Roman" w:cs="Times New Roman"/>
        </w:rPr>
        <w:t>With the exception of the circumstances described above, sick leave may be used only in case of illness or temporary disability of the indefinite faculty member or a member of his or her immediate family or household. Sick leave for more than ten (10) working days must be verified by a physician except in the case of childbearing and adoption in which case six (6) weeks of sick leave is allowable. If more time is required, the employee must supply a physician's statement. An illness of more than three (3) working days and a visit to a physician may qualify the employee for Family and Medical Leave. Human Resource Services will determine eligibility for such leave and the University must inform the employee at the time leave is taken if it will be so designated.</w:t>
      </w:r>
      <w:bookmarkEnd w:id="809"/>
    </w:p>
    <w:p w14:paraId="40D2EEC3" w14:textId="1FF3A32C" w:rsidR="00E676D2" w:rsidRDefault="00DD76AD" w:rsidP="00DD76AD">
      <w:pPr>
        <w:pStyle w:val="Heading3"/>
        <w:numPr>
          <w:ilvl w:val="0"/>
          <w:numId w:val="0"/>
        </w:numPr>
        <w:ind w:left="1440"/>
      </w:pPr>
      <w:bookmarkStart w:id="810" w:name="_Toc14705124"/>
      <w:bookmarkStart w:id="811" w:name="_Toc48149397"/>
      <w:bookmarkStart w:id="812" w:name="_Hlk19792751"/>
      <w:r>
        <w:t xml:space="preserve">III D 8. </w:t>
      </w:r>
      <w:r w:rsidR="00E676D2">
        <w:t>Work-Related Illness or Injury</w:t>
      </w:r>
      <w:bookmarkEnd w:id="810"/>
      <w:bookmarkEnd w:id="811"/>
    </w:p>
    <w:p w14:paraId="771E74F8"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Benefits for work-related illness, accident, or injury are provided in accordance with the state of Washington's Workers' Compensation Act. Indefinite faculty pay one-third of the medical aid premium expense through payroll deductions. Any job-related accident or injury should be reported to the immediate supervisor, and the Benefit and Payroll Services through an Accident Injury or Occupational Illness report as soon as possible. If an employee receives compensation from State Industrial Insurance for a job-related injury, a like amount will be deducted from the next paycheck and a portion of reported sick leave will be reinstated. The Benefit and Payroll Services can provide clarification of this regulation.</w:t>
      </w:r>
    </w:p>
    <w:p w14:paraId="7D318A51" w14:textId="1E76E9F4" w:rsidR="00E676D2" w:rsidRDefault="00DD76AD" w:rsidP="00DD76AD">
      <w:pPr>
        <w:pStyle w:val="Heading3"/>
        <w:numPr>
          <w:ilvl w:val="0"/>
          <w:numId w:val="0"/>
        </w:numPr>
        <w:ind w:left="1440"/>
      </w:pPr>
      <w:bookmarkStart w:id="813" w:name="_Toc14705024"/>
      <w:bookmarkStart w:id="814" w:name="_Toc48149398"/>
      <w:bookmarkEnd w:id="812"/>
      <w:r>
        <w:t xml:space="preserve">III D 9. </w:t>
      </w:r>
      <w:r w:rsidR="00E676D2">
        <w:t>Family Medical Leave Act and Medical Leave</w:t>
      </w:r>
      <w:bookmarkEnd w:id="813"/>
      <w:bookmarkEnd w:id="814"/>
    </w:p>
    <w:p w14:paraId="7094518A"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The University complies fully with the Federal Family Medical Leave Act and Washington State Medical Leave laws. Faculty shall be entitled to leave under the terms of such policies as may be adopted by Human Resource Services from time to time to implement the provisions of these laws.</w:t>
      </w:r>
    </w:p>
    <w:p w14:paraId="05090EC0" w14:textId="77777777" w:rsidR="00E676D2" w:rsidRPr="009E364F" w:rsidRDefault="00E676D2" w:rsidP="009E364F">
      <w:pPr>
        <w:ind w:left="1800"/>
        <w:rPr>
          <w:rFonts w:ascii="Times New Roman" w:hAnsi="Times New Roman" w:cs="Times New Roman"/>
        </w:rPr>
      </w:pPr>
      <w:r w:rsidRPr="009E364F">
        <w:rPr>
          <w:rFonts w:ascii="Times New Roman" w:hAnsi="Times New Roman" w:cs="Times New Roman"/>
        </w:rPr>
        <w:t>a)</w:t>
      </w:r>
      <w:r w:rsidRPr="009E364F">
        <w:rPr>
          <w:rFonts w:ascii="Times New Roman" w:hAnsi="Times New Roman" w:cs="Times New Roman"/>
        </w:rPr>
        <w:tab/>
        <w:t>Family Medical Leave (FML) allows eligible employees twelve weeks or four hundred and eighty (480) hours of job protected leave during a twelve (12) month period. An eligible employee is an employee who has worked for the state for at least twelve-months and at least one thousand two hundred fifty (1,250) hours during the previous twelve-month period.</w:t>
      </w:r>
    </w:p>
    <w:p w14:paraId="478799B7" w14:textId="77777777" w:rsidR="00E676D2" w:rsidRPr="009E364F" w:rsidRDefault="00E676D2" w:rsidP="009E364F">
      <w:pPr>
        <w:ind w:left="1800"/>
        <w:rPr>
          <w:rFonts w:ascii="Times New Roman" w:hAnsi="Times New Roman" w:cs="Times New Roman"/>
        </w:rPr>
      </w:pPr>
      <w:r w:rsidRPr="009E364F">
        <w:rPr>
          <w:rFonts w:ascii="Times New Roman" w:hAnsi="Times New Roman" w:cs="Times New Roman"/>
        </w:rPr>
        <w:t>b)</w:t>
      </w:r>
      <w:r w:rsidRPr="009E364F">
        <w:rPr>
          <w:rFonts w:ascii="Times New Roman" w:hAnsi="Times New Roman" w:cs="Times New Roman"/>
        </w:rPr>
        <w:tab/>
        <w:t xml:space="preserve">Illnesses of more than three days with a visit to a physician may qualify the employee for FML. A faculty member is to submit to Human Resource Services, a health certificate from a physician for illness outlining the requirement for the faculty member to take leave for their own serious health condition or to care for a family member with a serious health conditions. Human Resource Services will inform the faculty member at the time of the medical leave application if family medical leave is to be so designated. </w:t>
      </w:r>
    </w:p>
    <w:p w14:paraId="3820E3A3" w14:textId="77777777" w:rsidR="00E676D2" w:rsidRPr="009E364F" w:rsidRDefault="00E676D2" w:rsidP="00DC70DA">
      <w:pPr>
        <w:pStyle w:val="ListParagraph"/>
        <w:numPr>
          <w:ilvl w:val="0"/>
          <w:numId w:val="3"/>
        </w:numPr>
        <w:spacing w:after="120" w:line="240" w:lineRule="auto"/>
        <w:ind w:left="2160"/>
        <w:rPr>
          <w:rFonts w:ascii="Times New Roman" w:hAnsi="Times New Roman" w:cs="Times New Roman"/>
        </w:rPr>
      </w:pPr>
      <w:r w:rsidRPr="009E364F">
        <w:rPr>
          <w:rFonts w:ascii="Times New Roman" w:hAnsi="Times New Roman" w:cs="Times New Roman"/>
        </w:rPr>
        <w:t>A FML qualified faculty member may use any combination of accrued leave (annual or sick) or leave without pay during a period of designated FML.</w:t>
      </w:r>
    </w:p>
    <w:p w14:paraId="60C9BC1B" w14:textId="77777777" w:rsidR="00E676D2" w:rsidRPr="009E364F" w:rsidRDefault="00E676D2" w:rsidP="009E364F">
      <w:pPr>
        <w:pStyle w:val="ListParagraph"/>
        <w:ind w:left="2160"/>
        <w:rPr>
          <w:rFonts w:ascii="Times New Roman" w:hAnsi="Times New Roman" w:cs="Times New Roman"/>
        </w:rPr>
      </w:pPr>
    </w:p>
    <w:p w14:paraId="4E62BC9A" w14:textId="181B5772" w:rsidR="00E676D2" w:rsidRPr="009E364F" w:rsidRDefault="00E676D2" w:rsidP="00DC70DA">
      <w:pPr>
        <w:pStyle w:val="ListParagraph"/>
        <w:numPr>
          <w:ilvl w:val="0"/>
          <w:numId w:val="3"/>
        </w:numPr>
        <w:spacing w:after="120" w:line="240" w:lineRule="auto"/>
        <w:ind w:left="2160"/>
        <w:rPr>
          <w:rFonts w:ascii="Times New Roman" w:hAnsi="Times New Roman" w:cs="Times New Roman"/>
        </w:rPr>
      </w:pPr>
      <w:r w:rsidRPr="009E364F">
        <w:rPr>
          <w:rFonts w:ascii="Times New Roman" w:hAnsi="Times New Roman" w:cs="Times New Roman"/>
        </w:rPr>
        <w:t>Continuation of Employer-Paid Benefits. If necessary due to disability, the employee is allowed to use a minimum of eight hours of accrued paid leave per month for up to four months of disability leave due to pregnancy and/or childbirth (or as long as medically certified) to provide for continuation of employer-paid benefits. (The total months of such disability leave include the twelve workweeks provided under the Family and Medical Leave Act, if eligible.) NOTE: If using leave without pay, eight hours of paid leave per month may not be sufficient to cover the employee's portion of the insurance premiums. Contact HRS for more information.</w:t>
      </w:r>
    </w:p>
    <w:p w14:paraId="3CEA3A89" w14:textId="50BE458B" w:rsidR="00E676D2" w:rsidRDefault="00DD76AD" w:rsidP="00DD76AD">
      <w:pPr>
        <w:pStyle w:val="Heading3"/>
        <w:numPr>
          <w:ilvl w:val="0"/>
          <w:numId w:val="0"/>
        </w:numPr>
        <w:ind w:left="1440"/>
      </w:pPr>
      <w:bookmarkStart w:id="815" w:name="_Toc14705025"/>
      <w:bookmarkStart w:id="816" w:name="_Toc48149399"/>
      <w:r>
        <w:t xml:space="preserve">III D 10. </w:t>
      </w:r>
      <w:r w:rsidR="00E676D2">
        <w:t>Military Leave</w:t>
      </w:r>
      <w:bookmarkEnd w:id="815"/>
      <w:bookmarkEnd w:id="816"/>
    </w:p>
    <w:p w14:paraId="00D46467"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The regulations concerning leave for training duty and for active military service are as provided by state law:</w:t>
      </w:r>
    </w:p>
    <w:p w14:paraId="6F1C7398"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According to RCW 38.40.060, every officer and employee of the state of Washington or of any county, city, or other political subdivision thereof, who is a member of the Washington national guard or of the army, navy, air force, coast guard, or marine corps reserve of the United States, or of any organized reserve or armed forces of the United States, shall be entitled to and shall be granted military leave of absence from such employment for a period not exceeding twenty-one (21) working days each year beginning October 1st and ending the following September 30th . Such leave shall be granted in order that the person may take part in active training duty in such manner and at such time as he may be ordered to active training duty. Such military leave of absence shall be in addition to any vacation or sick leave to which the officer or employee might otherwise be entitled, and shall not involve any loss of efficiency rating, privileges, or pay. During the period of military leave, the officer or employee shall receive from the state, or the county, city, or other political subdivision, his normal pay. (1957 c 236 1)</w:t>
      </w:r>
    </w:p>
    <w:p w14:paraId="318B868E"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According to RCW 73.16.033, any person who is a resident of this state and who voluntarily or upon demand vacates a position of employment to determine his physical fitness to enter, or who actually does enter upon active duty or training in the Washington national guard, the armed forces of the United States, or the United States public health service, shall, provided he meets the requirements of RCW 73.16.035, be reemployed forthwith. The employer need not reemploy such person if circumstances have so changed as to make it impossible, unreasonable, or against the public interest for him to do so. This section shall not apply to a temporary position.</w:t>
      </w:r>
    </w:p>
    <w:p w14:paraId="50B5D006"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If such a person is still qualified to perform the duties of his or her former position, he or she shall be restored to that position or to a position of like seniority, status, and pay. If he or she is not so qualified as a result of disability sustained during his or her service, or during the determination of his or her fitness for service, but is nevertheless qualified to perform the duties of another position under the control of the same employer, he or she shall be reemployed in such other position: Such position shall provide like seniority, status, and pay, or the nearest approximation thereto consistent with the circumstances of the case (1953 c 212 2). See also BPPM 60.56.</w:t>
      </w:r>
    </w:p>
    <w:p w14:paraId="69FA593C" w14:textId="4AE13671" w:rsidR="00E676D2" w:rsidRDefault="00DD76AD" w:rsidP="00DD76AD">
      <w:pPr>
        <w:pStyle w:val="Heading3"/>
        <w:numPr>
          <w:ilvl w:val="0"/>
          <w:numId w:val="0"/>
        </w:numPr>
        <w:ind w:left="1440"/>
      </w:pPr>
      <w:bookmarkStart w:id="817" w:name="_Toc14705026"/>
      <w:bookmarkStart w:id="818" w:name="_Toc48149400"/>
      <w:r>
        <w:t xml:space="preserve">III D 11. </w:t>
      </w:r>
      <w:r w:rsidR="00E676D2">
        <w:t>Leave for Jury Duty</w:t>
      </w:r>
      <w:bookmarkEnd w:id="817"/>
      <w:bookmarkEnd w:id="818"/>
    </w:p>
    <w:p w14:paraId="443E3195"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Faculty members are entitled to leave for jury duty. Those not entitled to exemption by state statute shall serve with neither gain nor loss in compensation. The jury fee to which they are entitled shall not be deducted from their University salary.</w:t>
      </w:r>
    </w:p>
    <w:p w14:paraId="2100F25A" w14:textId="7A097F5A" w:rsidR="00E676D2" w:rsidRDefault="00DD76AD" w:rsidP="00DD76AD">
      <w:pPr>
        <w:pStyle w:val="Heading3"/>
        <w:numPr>
          <w:ilvl w:val="0"/>
          <w:numId w:val="0"/>
        </w:numPr>
        <w:ind w:left="1440"/>
      </w:pPr>
      <w:bookmarkStart w:id="819" w:name="_Toc14705027"/>
      <w:bookmarkStart w:id="820" w:name="_Toc48149401"/>
      <w:r>
        <w:t xml:space="preserve">III D 12. </w:t>
      </w:r>
      <w:r w:rsidR="00E676D2">
        <w:t>Leave for Testimony at Trials and Hearings</w:t>
      </w:r>
      <w:bookmarkEnd w:id="819"/>
      <w:bookmarkEnd w:id="820"/>
    </w:p>
    <w:p w14:paraId="3C5E3CA3"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University employees, as all citizens, have a duty to provide accurate information to adjudicatory bodies. The purpose of this policy is, to the extent proper and permissible, to alleviate the burdens of subpoenaed testimony and to permit expert testimony to be provided through arrangements made directly between faculty and litigants. Where faculty are subpoenaed because of facts gained within the course of University duties, arrangements for providing expertise to litigants should be reviewed to assure the University's interests are protected.</w:t>
      </w:r>
    </w:p>
    <w:p w14:paraId="0649202C" w14:textId="77777777" w:rsidR="00E676D2" w:rsidRPr="009E364F" w:rsidRDefault="00E676D2" w:rsidP="009E364F">
      <w:pPr>
        <w:pStyle w:val="L1-indent"/>
        <w:ind w:left="1800"/>
        <w:rPr>
          <w:rFonts w:cs="Times New Roman"/>
        </w:rPr>
      </w:pPr>
      <w:r w:rsidRPr="009E364F">
        <w:rPr>
          <w:rFonts w:cs="Times New Roman"/>
        </w:rPr>
        <w:t>a) Voluntary Expert Testimony</w:t>
      </w:r>
    </w:p>
    <w:p w14:paraId="3E63DB20" w14:textId="77777777" w:rsidR="00E676D2" w:rsidRPr="009E364F" w:rsidRDefault="00E676D2" w:rsidP="009E364F">
      <w:pPr>
        <w:ind w:left="2160" w:hanging="720"/>
        <w:rPr>
          <w:rFonts w:ascii="Times New Roman" w:hAnsi="Times New Roman" w:cs="Times New Roman"/>
        </w:rPr>
      </w:pPr>
      <w:r w:rsidRPr="009E364F">
        <w:rPr>
          <w:rFonts w:ascii="Times New Roman" w:hAnsi="Times New Roman" w:cs="Times New Roman"/>
        </w:rPr>
        <w:tab/>
        <w:t>Voluntary expert testimony is governed by the Policy on Compensated Outside Service by Faculty Members.</w:t>
      </w:r>
    </w:p>
    <w:p w14:paraId="17DA3BBC" w14:textId="77777777" w:rsidR="00E676D2" w:rsidRPr="009E364F" w:rsidRDefault="00E676D2" w:rsidP="009E364F">
      <w:pPr>
        <w:pStyle w:val="L1-indent"/>
        <w:ind w:left="1800"/>
        <w:rPr>
          <w:rFonts w:cs="Times New Roman"/>
        </w:rPr>
      </w:pPr>
      <w:r w:rsidRPr="009E364F">
        <w:rPr>
          <w:rFonts w:cs="Times New Roman"/>
        </w:rPr>
        <w:t xml:space="preserve">b) </w:t>
      </w:r>
      <w:r w:rsidRPr="009E364F">
        <w:rPr>
          <w:rFonts w:cs="Times New Roman"/>
        </w:rPr>
        <w:tab/>
        <w:t>Subpoenaed Expert Testimony.</w:t>
      </w:r>
    </w:p>
    <w:p w14:paraId="2A325E5C" w14:textId="77777777" w:rsidR="00E676D2" w:rsidRPr="009E364F" w:rsidRDefault="00E676D2" w:rsidP="009E364F">
      <w:pPr>
        <w:ind w:left="2160" w:hanging="720"/>
        <w:rPr>
          <w:rFonts w:ascii="Times New Roman" w:hAnsi="Times New Roman" w:cs="Times New Roman"/>
        </w:rPr>
      </w:pPr>
      <w:r w:rsidRPr="009E364F">
        <w:rPr>
          <w:rFonts w:ascii="Times New Roman" w:hAnsi="Times New Roman" w:cs="Times New Roman"/>
        </w:rPr>
        <w:tab/>
        <w:t>In the course of his or her professional duties, a faculty member may develop facts based upon his or her specialized expertise. Such knowledge may cause him or her to become subject to a subpoena for testimony that is essentially expert in nature. In such cases, he or she may request permission from his or her immediate supervisor to testify as a voluntary expert witness and negotiate an arrangement and fee for such testimony. Normally, the faculty member's request to testify under such an arrangement will be granted unless the testimony 1) might involve the University in the litigation as a party; 2) is likely to damage the reputation of the University; or 3) is so closely connected to duties specifically directed by the University that it would be improper to permit testimony in a private capacity. If the faculty member is not granted permission to testify as a voluntary expert, he or she shall testify as part of his or her University duties and be reimbursed through the established process for actual expenses incurred. The University has the right to determine proper fees for testimony rendered on University time, and the fees shall accrue to the University. If permission to testify under a negotiated arrangement is granted, such activity is treated as voluntary expert testimony and is governed by the Policy on Compensated Outside Service by Faculty Members. Faculty, supervisors, and department chairpersons should consult the Office of the Attorney General when faculty are served with subpoenas relating to performance of University duties.</w:t>
      </w:r>
    </w:p>
    <w:p w14:paraId="695AB8B3" w14:textId="77777777" w:rsidR="00E676D2" w:rsidRPr="009E364F" w:rsidRDefault="00E676D2" w:rsidP="009E364F">
      <w:pPr>
        <w:pStyle w:val="L1-indent"/>
        <w:ind w:left="1800"/>
        <w:rPr>
          <w:rFonts w:cs="Times New Roman"/>
        </w:rPr>
      </w:pPr>
      <w:r w:rsidRPr="009E364F">
        <w:rPr>
          <w:rFonts w:cs="Times New Roman"/>
        </w:rPr>
        <w:t xml:space="preserve">c) </w:t>
      </w:r>
      <w:r w:rsidRPr="009E364F">
        <w:rPr>
          <w:rFonts w:cs="Times New Roman"/>
        </w:rPr>
        <w:tab/>
        <w:t>Nonexpert Testimony Pursuant to Subpoena.</w:t>
      </w:r>
    </w:p>
    <w:p w14:paraId="586C9D97" w14:textId="77777777" w:rsidR="00E676D2" w:rsidRPr="009E364F" w:rsidRDefault="00E676D2" w:rsidP="009E364F">
      <w:pPr>
        <w:ind w:left="2160" w:hanging="720"/>
        <w:rPr>
          <w:rFonts w:ascii="Times New Roman" w:hAnsi="Times New Roman" w:cs="Times New Roman"/>
        </w:rPr>
      </w:pPr>
      <w:r w:rsidRPr="009E364F">
        <w:rPr>
          <w:rFonts w:ascii="Times New Roman" w:hAnsi="Times New Roman" w:cs="Times New Roman"/>
        </w:rPr>
        <w:tab/>
        <w:t>A faculty member appearing as a nonexpert witness pursuant to an effective subpoena shall serve with neither gain nor loss in compensation; therefore, any statutory witness fee paid for such testimony shall be returned to the University. See also BPPM 60.56.</w:t>
      </w:r>
    </w:p>
    <w:p w14:paraId="59E69FA4" w14:textId="1E84CABA" w:rsidR="00E676D2" w:rsidRDefault="00DD76AD" w:rsidP="00DD76AD">
      <w:pPr>
        <w:pStyle w:val="Heading3"/>
        <w:numPr>
          <w:ilvl w:val="0"/>
          <w:numId w:val="0"/>
        </w:numPr>
        <w:ind w:left="1440"/>
      </w:pPr>
      <w:bookmarkStart w:id="821" w:name="_Toc14705127"/>
      <w:bookmarkStart w:id="822" w:name="_Toc48149402"/>
      <w:bookmarkStart w:id="823" w:name="_Hlk19792829"/>
      <w:r>
        <w:t xml:space="preserve">III D 13. </w:t>
      </w:r>
      <w:r w:rsidR="00E676D2">
        <w:t>Military Leave and Civil Duty</w:t>
      </w:r>
      <w:bookmarkEnd w:id="821"/>
      <w:r w:rsidR="00E676D2">
        <w:t xml:space="preserve"> for Indefinite Faculty</w:t>
      </w:r>
      <w:bookmarkEnd w:id="822"/>
      <w:r w:rsidR="00E676D2">
        <w:t xml:space="preserve">  </w:t>
      </w:r>
    </w:p>
    <w:p w14:paraId="7F874518" w14:textId="31B035C2" w:rsidR="00E676D2" w:rsidRPr="009E364F" w:rsidRDefault="00E676D2" w:rsidP="009E364F">
      <w:pPr>
        <w:ind w:left="1440"/>
        <w:rPr>
          <w:rFonts w:ascii="Times New Roman" w:hAnsi="Times New Roman" w:cs="Times New Roman"/>
        </w:rPr>
      </w:pPr>
      <w:r w:rsidRPr="009E364F">
        <w:rPr>
          <w:rFonts w:ascii="Times New Roman" w:hAnsi="Times New Roman" w:cs="Times New Roman"/>
        </w:rPr>
        <w:t>Indefinite faculty are eligible for civil duty, military training or leave as provided by state</w:t>
      </w:r>
      <w:r w:rsidR="009E364F">
        <w:rPr>
          <w:rFonts w:ascii="Times New Roman" w:hAnsi="Times New Roman" w:cs="Times New Roman"/>
        </w:rPr>
        <w:t xml:space="preserve"> </w:t>
      </w:r>
      <w:r w:rsidRPr="009E364F">
        <w:rPr>
          <w:rFonts w:ascii="Times New Roman" w:hAnsi="Times New Roman" w:cs="Times New Roman"/>
        </w:rPr>
        <w:t>law.</w:t>
      </w:r>
    </w:p>
    <w:p w14:paraId="0372A6DA" w14:textId="7B9C9E23" w:rsidR="00E676D2" w:rsidRDefault="00DD76AD" w:rsidP="00DD76AD">
      <w:pPr>
        <w:pStyle w:val="Heading3"/>
        <w:numPr>
          <w:ilvl w:val="0"/>
          <w:numId w:val="0"/>
        </w:numPr>
        <w:ind w:left="1440"/>
      </w:pPr>
      <w:bookmarkStart w:id="824" w:name="_Toc14705028"/>
      <w:bookmarkStart w:id="825" w:name="_Toc48149403"/>
      <w:bookmarkEnd w:id="823"/>
      <w:r>
        <w:t xml:space="preserve">III D 14. </w:t>
      </w:r>
      <w:r w:rsidR="00E676D2">
        <w:t>Leave without Pay</w:t>
      </w:r>
      <w:bookmarkEnd w:id="824"/>
      <w:bookmarkEnd w:id="825"/>
    </w:p>
    <w:p w14:paraId="6077B9DB"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For important service to the state or to the United States, leave of absence without pay ordinarily will be granted to faculty members. Leave without pay for other reasons, such as graduate or professional study or acceptance of foundation grants, exchange professorships, and consulting appointments, may be granted. A faculty member applying for a grant, professorship, or appointment must secure the approval of the immediate administrative officer, and dean and VCAA (dependent on college and campus as defined in section III C) prior to submitting the application. Leave, if granted, normally will be for a period not exceeding one year. Faculty members on leave-without-pay status do not earn annual or sick leave.</w:t>
      </w:r>
    </w:p>
    <w:p w14:paraId="6C21FD64"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 xml:space="preserve">If a faculty member chooses to strike against the University or otherwise not perform assigned responsibilities, he or she shall inform the immediate administrative superior of such intention at least twenty-four (24) hours in advance of action. Going on strike and/or otherwise willfully failing to perform regular duties shall be considered an automatic request by a faculty member for leave without pay. Such a request will normally be granted for the period during which the faculty member is not on duty. When the faculty member fails to perform assigned responsibilities, without providing notification of intent to strike, the principal administrative officer, after consultation with the immediate administrative officer, will determine whether that person is on strike. </w:t>
      </w:r>
    </w:p>
    <w:p w14:paraId="6F02E8AD"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These provisions shall not prejudice the right of the University to initiate disciplinary action in accordance with the regulations provided. See also BPPM 60.56.</w:t>
      </w:r>
    </w:p>
    <w:p w14:paraId="5DA51EB8" w14:textId="77777777" w:rsidR="00E676D2" w:rsidRPr="009E364F" w:rsidRDefault="00E676D2" w:rsidP="009E364F">
      <w:pPr>
        <w:ind w:left="1440"/>
        <w:rPr>
          <w:rFonts w:ascii="Times New Roman" w:hAnsi="Times New Roman" w:cs="Times New Roman"/>
        </w:rPr>
      </w:pPr>
      <w:bookmarkStart w:id="826" w:name="_Hlk19792872"/>
      <w:r w:rsidRPr="009E364F">
        <w:rPr>
          <w:rFonts w:ascii="Times New Roman" w:hAnsi="Times New Roman" w:cs="Times New Roman"/>
        </w:rPr>
        <w:t>Leave without pay for indefinite faculty must be requested by memorandum to the immediate supervisor. Reasons for the leave and the beginning and ending dates must be included in the request. If an extension is necessary, a second request should be submitted. The request should include a statement of intent to return to Washington State University for a like period of time. The period of leave cannot exceed the period of current appointment.</w:t>
      </w:r>
    </w:p>
    <w:bookmarkEnd w:id="826"/>
    <w:p w14:paraId="22986C03" w14:textId="77777777" w:rsidR="00E676D2" w:rsidRDefault="00E676D2" w:rsidP="00E676D2"/>
    <w:p w14:paraId="4C746989" w14:textId="39CB9FED" w:rsidR="00E676D2" w:rsidRDefault="00DD76AD" w:rsidP="00DD76AD">
      <w:pPr>
        <w:pStyle w:val="Heading3"/>
        <w:numPr>
          <w:ilvl w:val="0"/>
          <w:numId w:val="0"/>
        </w:numPr>
        <w:ind w:left="1440"/>
      </w:pPr>
      <w:bookmarkStart w:id="827" w:name="_Toc14705029"/>
      <w:bookmarkStart w:id="828" w:name="_Toc48149404"/>
      <w:r>
        <w:t xml:space="preserve">III D 15. </w:t>
      </w:r>
      <w:r w:rsidR="00E676D2">
        <w:t>Professional Leave</w:t>
      </w:r>
      <w:bookmarkEnd w:id="827"/>
      <w:bookmarkEnd w:id="828"/>
    </w:p>
    <w:p w14:paraId="29017A52"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 xml:space="preserve">Professional leaves may be granted to faculty members in recognition of meritorious service and/or scholarly achievement in teaching, research, and creative activity. Applications for professional leaves will be considered only from faculty members on permanent appointment (academic or annual) who have completed at least five years of active service for Washington State University at the time the leave is to be effective. The amount of prior service on temporary appointment at Washington State University applicable to professional leave will be determined by the provost. Leave requests must be submitted through the department chair or immediate administrative officer, followed by the dean and VCAA (dependent on college and WSU campus as defined in section III C) prior to the provost. </w:t>
      </w:r>
    </w:p>
    <w:p w14:paraId="38BE758E"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Faculty members on professional leave are relieved from teaching, research, administrative, and committee functions for the leave period so that full time may be devoted to the purpose for which the leave is granted. Given the importance of promotion and tenure cases, faculty on professional leave should be notified about and participate in priority matters including review and voting for promotion and tenure cases, elections, and hires, as requested.  Professional leaves are to be used for specified projects to further professional study or development and must be of advantage to the University in terms of improved instruction, research, or public service. Leaves may not be granted to faculty members when a major purpose of such leave is the enhancement of the faculty member's private business. Neither are leaves granted to faculty members whose primary purpose is working toward an advanced degree. Under unusual circumstances, professional leave may be awarded for a meritorious project that may incidentally lead to attainment of a degree; in such cases, leave is awarded on the basis of the proposed project itself without reference to the acquisition of the advanced degree.</w:t>
      </w:r>
    </w:p>
    <w:p w14:paraId="7DB09349"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 xml:space="preserve">A faculty member is expected not to engage in other employment during the period of professional leave for which University salary is paid. The sum of the professional leave salary and any salary provided by grants and stipends cannot exceed the University salary for the leave period. Reimbursements for travel and related expenses (including cost-of-living adjustments) for grantees and dependents are not considered salary items. </w:t>
      </w:r>
    </w:p>
    <w:p w14:paraId="7A0F5B64"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Professional leave may be granted for periods up to two (2) semesters or twelve (12) months for faculty on academic or annual appointment, respectively. Faculty on academic appointment may receive one hundred percent (l00%) of base salary for leaves of one semester or seventy-five percent (75%) of base salary for leaves of two (2) semesters. Faculty on annual appointments may receive one hundred percent (100%) of base salary for leaves of six (6) months or seventy-five percent (75%) of base salary for leaves of twelve (12) months. Faculty on academic appointment who are granted paid leaves of more than one (1) semester but less than two (2) semesters will be paid at a monthly rate which is the average of 4.5 months at one hundred percent (100%) and any additional months at fifty percent (50%). Faculty on annual appointments who are granted paid leaves of more than six (6) months but less than twelve (12) months will be paid at a monthly rate which is the average of six (6) months at one hundred percent (100%) and any additional months at fifty percent (50%). In any case, the monthly rate of pay received from the state during the leave period may not exceed the average salary rate of the highest paid quartile of teaching faculty on academic year appointments (RCW 28b.10.650). Faculty on professional leave earn annual or sick leave. Extra compensation for services as a department chair or other administrative officer is discontinued during a professional leave.</w:t>
      </w:r>
    </w:p>
    <w:p w14:paraId="3A31FF8B"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Professional leaves cannot be granted where the ongoing program of instruction, research, or extension will be jeopardized, and leaves cannot result in an additional dollar cost to the University. Administrative supervisors must certify that leaves will not affect the unit programs or result in additional costs.</w:t>
      </w:r>
    </w:p>
    <w:p w14:paraId="2B2546D9"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Faculty members receiving professional leaves in a fiscal year can postpone them to a subsequent fiscal year only at the University's request or because of the unexpected temporary unavailability of laboratory, library, consultant, or other resources required by leave projects. Otherwise, if faculty members wish to delay leaves into the next fiscal year, new applications must be submitted to be considered with others received at the later time.</w:t>
      </w:r>
    </w:p>
    <w:p w14:paraId="501BB405"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A faculty member receiving a professional leave must agree to return to active duty as a member of the faculty for a period at least equal to the length of the leave. Faculty members must submit a written report of their activities during the leave through their department chair or appropriate immediate administrator to their dean and VCAA (dependent on college and WSU campus as defined in section III C with a copy forwarded to the provost</w:t>
      </w:r>
      <w:r w:rsidRPr="009E364F">
        <w:rPr>
          <w:rFonts w:ascii="Times New Roman" w:eastAsia="Calibri" w:hAnsi="Times New Roman" w:cs="Times New Roman"/>
        </w:rPr>
        <w:t xml:space="preserve"> </w:t>
      </w:r>
      <w:r w:rsidRPr="009E364F">
        <w:rPr>
          <w:rFonts w:ascii="Times New Roman" w:hAnsi="Times New Roman" w:cs="Times New Roman"/>
        </w:rPr>
        <w:t>by the appropriate budget authority (dean or VCAA). These reports are due on the following April 1 for those who return from leave on or approximately January 1 and on the following November 1 for those who return from leave on approximately August 16.</w:t>
      </w:r>
    </w:p>
    <w:p w14:paraId="51D5FEB4"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Specific guidelines for making application for professional leave are available from the Office of the Provost. Completed applications are considered by the provost. In some cases, the provost refers leave applications to the Faculty Status Committee for its recommendation. Final approval is given by the provost.</w:t>
      </w:r>
    </w:p>
    <w:p w14:paraId="199925E5" w14:textId="22632E72" w:rsidR="00E676D2" w:rsidRDefault="00DD76AD" w:rsidP="00DD76AD">
      <w:pPr>
        <w:pStyle w:val="Heading3"/>
        <w:numPr>
          <w:ilvl w:val="0"/>
          <w:numId w:val="0"/>
        </w:numPr>
        <w:ind w:left="1440"/>
      </w:pPr>
      <w:bookmarkStart w:id="829" w:name="_Toc14705030"/>
      <w:bookmarkStart w:id="830" w:name="_Toc48149405"/>
      <w:r>
        <w:t xml:space="preserve">III D 16. </w:t>
      </w:r>
      <w:r w:rsidR="00E676D2">
        <w:t>Retraining Leave</w:t>
      </w:r>
      <w:bookmarkEnd w:id="829"/>
      <w:bookmarkEnd w:id="830"/>
    </w:p>
    <w:p w14:paraId="234F8840"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Retraining leave may be granted to faculty members in recognition of previous meritorious service and for previous scholarly achievement in teaching, research, or service.  The purpose of retraining leave is to provide opportunities for tenured faculty to prepare themselves for beginning new educational programs, or for continuing existing ones, within specific areas of the University that are experiencing, or expect to experience in the future, declining enrollments. Subject programs may be assigned to a department or unit in which a faculty member is currently a part or may be assigned otherwise. In any event, the department or unit must clearly demonstrate a need for added personnel having specific qualifications.</w:t>
      </w:r>
    </w:p>
    <w:p w14:paraId="3D2AD2B8"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 xml:space="preserve">Procedures for applying for retraining leave are available in the Office of the Provost. A faculty member is eligible for retraining leave provided he or she expects to serve Washington State University for at least five (5) years following the leave and before retirement. Completed applications are considered by the provost who subsequently approves or disapproves the application. A person accepting retraining leave is obligated to enter into a written and signed agreement with Washington State University stipulating that he or she shall return to University employment following completion of the leave for a period at least as long as the leave period. </w:t>
      </w:r>
    </w:p>
    <w:p w14:paraId="2EE2C405"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Leave may be granted for up to two (2) semesters or one (1) year, respectively, for academic or annual year appointees. Salary policies and rates are the same as those for professional leave except that, when retraining is a condition of continued employment, remuneration shall be at one hundred percent (100%) of base salary.</w:t>
      </w:r>
    </w:p>
    <w:p w14:paraId="4C86D23A" w14:textId="4455BD94" w:rsidR="00E676D2" w:rsidRDefault="009816A0" w:rsidP="009816A0">
      <w:pPr>
        <w:pStyle w:val="Heading3"/>
        <w:numPr>
          <w:ilvl w:val="0"/>
          <w:numId w:val="0"/>
        </w:numPr>
        <w:ind w:left="1440"/>
      </w:pPr>
      <w:bookmarkStart w:id="831" w:name="_Toc14705126"/>
      <w:bookmarkStart w:id="832" w:name="_Toc48149406"/>
      <w:bookmarkStart w:id="833" w:name="_Hlk19792939"/>
      <w:r>
        <w:t xml:space="preserve">III D 17. </w:t>
      </w:r>
      <w:r w:rsidR="00E676D2">
        <w:t>Professional/Retraining Leave</w:t>
      </w:r>
      <w:bookmarkEnd w:id="831"/>
      <w:r w:rsidR="00E676D2">
        <w:t xml:space="preserve"> for Indefinite Faculty</w:t>
      </w:r>
      <w:bookmarkEnd w:id="832"/>
    </w:p>
    <w:p w14:paraId="6B3BCFD0"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Indefinite faculty are not eligible for professional or retraining leave. However, time spent in temporary positions may (upon approval of the appropriate administrative officers and the provost ) be credited toward leave if the employee acquires a permanent position.</w:t>
      </w:r>
    </w:p>
    <w:bookmarkEnd w:id="833"/>
    <w:p w14:paraId="70A0491C" w14:textId="77777777" w:rsidR="00E676D2" w:rsidRDefault="00E676D2" w:rsidP="00E676D2"/>
    <w:p w14:paraId="50219C66" w14:textId="4581F69C" w:rsidR="00E676D2" w:rsidRDefault="009816A0" w:rsidP="009816A0">
      <w:pPr>
        <w:pStyle w:val="Heading3"/>
        <w:numPr>
          <w:ilvl w:val="0"/>
          <w:numId w:val="0"/>
        </w:numPr>
        <w:ind w:left="1440"/>
      </w:pPr>
      <w:bookmarkStart w:id="834" w:name="_Toc14705031"/>
      <w:bookmarkStart w:id="835" w:name="_Toc48149407"/>
      <w:r>
        <w:t xml:space="preserve">III D 18. </w:t>
      </w:r>
      <w:r w:rsidR="00E676D2">
        <w:t>Leave with Pay</w:t>
      </w:r>
      <w:bookmarkEnd w:id="834"/>
      <w:bookmarkEnd w:id="835"/>
    </w:p>
    <w:p w14:paraId="3479DE2E"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Leave with pay for the purpose of official duties or service in behalf of the University may be authorized by the principal administrative officer in charge or, in the case of principal administrative officers, by the provost. After two (2) years of completed service, a faculty member may request ten (10) working days of special leave with pay. This must be approved by the provost prior to leave. Further requests may be made after each additional two (2) years of completed service. See also BPPM 60.56.</w:t>
      </w:r>
    </w:p>
    <w:p w14:paraId="424D5E7B" w14:textId="0BB95CDB" w:rsidR="00E676D2" w:rsidRDefault="009816A0" w:rsidP="009816A0">
      <w:pPr>
        <w:pStyle w:val="Heading3"/>
        <w:numPr>
          <w:ilvl w:val="0"/>
          <w:numId w:val="0"/>
        </w:numPr>
        <w:ind w:left="1440"/>
      </w:pPr>
      <w:bookmarkStart w:id="836" w:name="_Toc14705032"/>
      <w:bookmarkStart w:id="837" w:name="_Toc48149408"/>
      <w:r>
        <w:t xml:space="preserve">III D 19. </w:t>
      </w:r>
      <w:r w:rsidR="00E676D2">
        <w:t>Emergency Leave</w:t>
      </w:r>
      <w:bookmarkEnd w:id="836"/>
      <w:bookmarkEnd w:id="837"/>
    </w:p>
    <w:p w14:paraId="2D2E715F"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Emergency leave is intended to apply only in the case of death in the family or of a household member or comparable emergency.</w:t>
      </w:r>
    </w:p>
    <w:p w14:paraId="69C0176F"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Family member, for the purpose of Emergency Leave, is defined as employee’s parent, spouse, child, grandparent, grandchild, sister, brother, stepbrother, stepsister, brother-in-law, sister-in-law, mother-in-law, father-in-law, son-in-law, daughter-in-law, stepchild, stepparent, and child in custody of and residing in the home of the employee.</w:t>
      </w:r>
    </w:p>
    <w:p w14:paraId="094FF9EF"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Household members are defined as persons who reside in the same home who have reciprocal duties to and do provide financial and/or emotional support for one another. This term shall include, but is not limited to, foster children and legal wards. The term does not include persons sharing the same general house when the living style is primarily that of a dormitory or commune.</w:t>
      </w:r>
    </w:p>
    <w:p w14:paraId="5C33FBEC"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A comparable emergency is defined as a severe or life-threatening illness or injury to a domestic partner, family, or household member when not otherwise eligible for coverage under FML or other medical leave provisions of the University.</w:t>
      </w:r>
    </w:p>
    <w:p w14:paraId="51546C1E"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Such leave, with pay, may be granted to a faculty member by the dean</w:t>
      </w:r>
      <w:r w:rsidRPr="009E364F">
        <w:rPr>
          <w:rFonts w:ascii="Times New Roman" w:eastAsia="Calibri" w:hAnsi="Times New Roman" w:cs="Times New Roman"/>
        </w:rPr>
        <w:t xml:space="preserve"> </w:t>
      </w:r>
      <w:r w:rsidRPr="009E364F">
        <w:rPr>
          <w:rFonts w:ascii="Times New Roman" w:hAnsi="Times New Roman" w:cs="Times New Roman"/>
        </w:rPr>
        <w:t>and VCAA (dependent on college and WSU campus as defined in section III C)  or other principal administrative officer in charge, provided the regular duties of the person concerned are assumed by other staff members without additional expense to the University. Up to five (5) working days of leave shall be granted for each emergency and may be extended to ten (10) working days with authorization of the provost or his or her designee. See also BPPM 60.56.</w:t>
      </w:r>
    </w:p>
    <w:p w14:paraId="2EC49D81" w14:textId="7F930ADD" w:rsidR="00E676D2" w:rsidRDefault="009816A0" w:rsidP="009816A0">
      <w:pPr>
        <w:pStyle w:val="Heading3"/>
        <w:numPr>
          <w:ilvl w:val="0"/>
          <w:numId w:val="0"/>
        </w:numPr>
        <w:ind w:left="1440"/>
      </w:pPr>
      <w:bookmarkStart w:id="838" w:name="_Toc48149409"/>
      <w:bookmarkStart w:id="839" w:name="_Hlk19792983"/>
      <w:r>
        <w:t xml:space="preserve">III D 20. </w:t>
      </w:r>
      <w:r w:rsidR="00E676D2">
        <w:t>Suspended Operations</w:t>
      </w:r>
      <w:bookmarkEnd w:id="838"/>
    </w:p>
    <w:p w14:paraId="47DB3933"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In the case of natural or national emergency, when the president of the University declares suspended operations, temporary faculty who are not required to work will use annual leave or leave without pay.</w:t>
      </w:r>
    </w:p>
    <w:p w14:paraId="402E437A" w14:textId="7EADA96B" w:rsidR="00E676D2" w:rsidRDefault="009816A0" w:rsidP="009816A0">
      <w:pPr>
        <w:pStyle w:val="Heading3"/>
        <w:numPr>
          <w:ilvl w:val="0"/>
          <w:numId w:val="0"/>
        </w:numPr>
        <w:ind w:left="1440"/>
      </w:pPr>
      <w:bookmarkStart w:id="840" w:name="_Toc14705033"/>
      <w:bookmarkStart w:id="841" w:name="_Toc48149410"/>
      <w:bookmarkEnd w:id="839"/>
      <w:r>
        <w:t xml:space="preserve">III D 21. </w:t>
      </w:r>
      <w:r w:rsidR="00E676D2">
        <w:t>Leave of Absence in Relation to Continuing Employment and to Tenure</w:t>
      </w:r>
      <w:bookmarkEnd w:id="840"/>
      <w:bookmarkEnd w:id="841"/>
    </w:p>
    <w:p w14:paraId="49DF7304"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Grant of leave of absence to an employee for any purpose does not constitute or imply, on the part of the University, any greater obligation to resume or continue such employment than had the employee not been granted leave, nor does grant of leave of absence involve any additional tenure obligation on the part of the University. However, especially meritorious service to the state or nation will be taken into consideration.</w:t>
      </w:r>
    </w:p>
    <w:p w14:paraId="1C4C362C" w14:textId="77777777" w:rsidR="00E676D2" w:rsidRPr="009E364F" w:rsidRDefault="00E676D2" w:rsidP="009E364F">
      <w:pPr>
        <w:ind w:left="1440"/>
        <w:rPr>
          <w:rFonts w:ascii="Times New Roman" w:hAnsi="Times New Roman" w:cs="Times New Roman"/>
        </w:rPr>
      </w:pPr>
      <w:r w:rsidRPr="009E364F">
        <w:rPr>
          <w:rFonts w:ascii="Times New Roman" w:hAnsi="Times New Roman" w:cs="Times New Roman"/>
        </w:rPr>
        <w:t>When applicable, faculty members on professional leave, military leave, leave for jury duty, leave for testimony at trials and hearings, and leave with pay, earn annual and sick leave. Faculty members on leave without pay do not earn annual or sick leave. Whether time spent on leave without pay is included in time in rank applicable toward tenure should be determined when leave is approved. Washington State rules require faculty to submit leave reports to Human Resource Services on a monthly basis.</w:t>
      </w:r>
    </w:p>
    <w:p w14:paraId="32C70808" w14:textId="53DC8975" w:rsidR="00E676D2" w:rsidRDefault="009816A0" w:rsidP="009816A0">
      <w:pPr>
        <w:pStyle w:val="Heading2"/>
        <w:numPr>
          <w:ilvl w:val="0"/>
          <w:numId w:val="0"/>
        </w:numPr>
        <w:ind w:left="720"/>
      </w:pPr>
      <w:bookmarkStart w:id="842" w:name="_Toc48149411"/>
      <w:r>
        <w:t xml:space="preserve">III E. </w:t>
      </w:r>
      <w:r w:rsidR="009E364F">
        <w:t xml:space="preserve">Termination </w:t>
      </w:r>
      <w:r w:rsidR="00624B7A">
        <w:t>o</w:t>
      </w:r>
      <w:r w:rsidR="009E364F">
        <w:t>f Employment</w:t>
      </w:r>
      <w:bookmarkEnd w:id="842"/>
    </w:p>
    <w:p w14:paraId="0C95AAEA" w14:textId="74E02B40" w:rsidR="009E364F" w:rsidRDefault="009E364F" w:rsidP="009E364F">
      <w:pPr>
        <w:ind w:left="720"/>
        <w:rPr>
          <w:rFonts w:ascii="Times New Roman" w:hAnsi="Times New Roman" w:cs="Times New Roman"/>
        </w:rPr>
      </w:pPr>
      <w:r w:rsidRPr="009E364F">
        <w:rPr>
          <w:rFonts w:ascii="Times New Roman" w:hAnsi="Times New Roman" w:cs="Times New Roman"/>
        </w:rPr>
        <w:t>A faculty member’s employment at the University may be terminated in any of the following ways:</w:t>
      </w:r>
    </w:p>
    <w:p w14:paraId="47D29D83" w14:textId="4063056C" w:rsidR="009E364F" w:rsidRDefault="009816A0" w:rsidP="009816A0">
      <w:pPr>
        <w:pStyle w:val="Heading3"/>
        <w:numPr>
          <w:ilvl w:val="0"/>
          <w:numId w:val="0"/>
        </w:numPr>
        <w:ind w:left="1440"/>
      </w:pPr>
      <w:bookmarkStart w:id="843" w:name="_Toc48149412"/>
      <w:r>
        <w:t xml:space="preserve">III E 1. </w:t>
      </w:r>
      <w:r w:rsidR="009E364F">
        <w:t>Non-reappointment</w:t>
      </w:r>
      <w:bookmarkEnd w:id="843"/>
    </w:p>
    <w:p w14:paraId="75F18FAA" w14:textId="77777777" w:rsidR="009E364F" w:rsidRPr="009E364F" w:rsidRDefault="009E364F" w:rsidP="009E364F">
      <w:pPr>
        <w:ind w:left="1440"/>
        <w:rPr>
          <w:rFonts w:ascii="Times New Roman" w:hAnsi="Times New Roman" w:cs="Times New Roman"/>
        </w:rPr>
      </w:pPr>
      <w:r w:rsidRPr="009E364F">
        <w:rPr>
          <w:rFonts w:ascii="Times New Roman" w:hAnsi="Times New Roman" w:cs="Times New Roman"/>
        </w:rPr>
        <w:t xml:space="preserve">Terminal Appointments (Fixed Term) and Contingent (Indefinite Term) Appointments.  </w:t>
      </w:r>
    </w:p>
    <w:p w14:paraId="4F216E3C" w14:textId="131C5793" w:rsidR="009E364F" w:rsidRPr="009E364F" w:rsidRDefault="009E364F" w:rsidP="009E364F">
      <w:pPr>
        <w:ind w:left="1440"/>
        <w:rPr>
          <w:rFonts w:ascii="Times New Roman" w:hAnsi="Times New Roman" w:cs="Times New Roman"/>
        </w:rPr>
      </w:pPr>
      <w:r w:rsidRPr="009E364F">
        <w:rPr>
          <w:rFonts w:ascii="Times New Roman" w:hAnsi="Times New Roman" w:cs="Times New Roman"/>
        </w:rPr>
        <w:t xml:space="preserve">For a faculty member with an appointment carrying a terminal date, the appointment ends on the specified terminal date, unless positive action is taken to reappoint that faculty member. </w:t>
      </w:r>
      <w:r w:rsidR="001572D8">
        <w:rPr>
          <w:rFonts w:ascii="Times New Roman" w:hAnsi="Times New Roman" w:cs="Times New Roman"/>
        </w:rPr>
        <w:t>If a contract will not be renewed, it is strongly recommended that the faculty member’s administrative head communicate directly with the faculty member as early as possible and provide written notification of non-reappointment.</w:t>
      </w:r>
      <w:r w:rsidRPr="009E364F">
        <w:rPr>
          <w:rFonts w:ascii="Times New Roman" w:hAnsi="Times New Roman" w:cs="Times New Roman"/>
        </w:rPr>
        <w:t xml:space="preserve"> </w:t>
      </w:r>
    </w:p>
    <w:p w14:paraId="508EC8D7" w14:textId="77777777" w:rsidR="009E364F" w:rsidRPr="009E364F" w:rsidRDefault="009E364F" w:rsidP="009E364F">
      <w:pPr>
        <w:ind w:left="1440"/>
        <w:rPr>
          <w:rFonts w:ascii="Times New Roman" w:hAnsi="Times New Roman" w:cs="Times New Roman"/>
        </w:rPr>
      </w:pPr>
      <w:r w:rsidRPr="009E364F">
        <w:rPr>
          <w:rFonts w:ascii="Times New Roman" w:hAnsi="Times New Roman" w:cs="Times New Roman"/>
        </w:rPr>
        <w:t>Continuous Appointments.</w:t>
      </w:r>
    </w:p>
    <w:p w14:paraId="10BBC02B" w14:textId="7F2B28B3" w:rsidR="009E364F" w:rsidRPr="009E364F" w:rsidRDefault="009E364F" w:rsidP="009E364F">
      <w:pPr>
        <w:ind w:left="1440"/>
        <w:rPr>
          <w:rFonts w:ascii="Times New Roman" w:hAnsi="Times New Roman" w:cs="Times New Roman"/>
        </w:rPr>
      </w:pPr>
      <w:r w:rsidRPr="009E364F">
        <w:rPr>
          <w:rFonts w:ascii="Times New Roman" w:hAnsi="Times New Roman" w:cs="Times New Roman"/>
        </w:rPr>
        <w:t xml:space="preserve">For a faculty member with an appointment with no contractual end date, employment may be terminated </w:t>
      </w:r>
      <w:r w:rsidR="001572D8">
        <w:rPr>
          <w:rFonts w:ascii="Times New Roman" w:hAnsi="Times New Roman" w:cs="Times New Roman"/>
        </w:rPr>
        <w:t>consistent with their contract in accordance with Washington state and federal contract law and this section, including the notification requirements described below.  Reasons that a contract may be discontinued include but are not limited to budgetary constraints, changes in enrollment, organizational restructuring, and the failure to meet performance expectations. A faculty member whose contract will not be continued will be advised in writing by the administrative appointing authority (i.e., Dean or Chancellor) as soon as possible after it has been decided that the appointment is not to be renewed.</w:t>
      </w:r>
      <w:r w:rsidRPr="009E364F">
        <w:rPr>
          <w:rFonts w:ascii="Times New Roman" w:hAnsi="Times New Roman" w:cs="Times New Roman"/>
        </w:rPr>
        <w:t xml:space="preserve"> This notification will be given to the faculty member in accordance with the following:</w:t>
      </w:r>
    </w:p>
    <w:tbl>
      <w:tblPr>
        <w:tblStyle w:val="TableGrid"/>
        <w:tblW w:w="8005" w:type="dxa"/>
        <w:tblInd w:w="1440" w:type="dxa"/>
        <w:tblLook w:val="04A0" w:firstRow="1" w:lastRow="0" w:firstColumn="1" w:lastColumn="0" w:noHBand="0" w:noVBand="1"/>
      </w:tblPr>
      <w:tblGrid>
        <w:gridCol w:w="3116"/>
        <w:gridCol w:w="2369"/>
        <w:gridCol w:w="2520"/>
      </w:tblGrid>
      <w:tr w:rsidR="009E364F" w:rsidRPr="009E364F" w14:paraId="5ECD4EE5" w14:textId="77777777" w:rsidTr="009E364F">
        <w:tc>
          <w:tcPr>
            <w:tcW w:w="3116" w:type="dxa"/>
          </w:tcPr>
          <w:p w14:paraId="0DC7DFDB"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Type of Appointment</w:t>
            </w:r>
          </w:p>
        </w:tc>
        <w:tc>
          <w:tcPr>
            <w:tcW w:w="2369" w:type="dxa"/>
          </w:tcPr>
          <w:p w14:paraId="47E38ACE"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Year of Employment</w:t>
            </w:r>
          </w:p>
        </w:tc>
        <w:tc>
          <w:tcPr>
            <w:tcW w:w="2520" w:type="dxa"/>
          </w:tcPr>
          <w:p w14:paraId="7F50EE27"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Minimum Advance Notice in Calendar Months</w:t>
            </w:r>
          </w:p>
        </w:tc>
      </w:tr>
      <w:tr w:rsidR="009E364F" w:rsidRPr="009E364F" w14:paraId="38D8073F" w14:textId="77777777" w:rsidTr="009E364F">
        <w:tc>
          <w:tcPr>
            <w:tcW w:w="3116" w:type="dxa"/>
          </w:tcPr>
          <w:p w14:paraId="0558836F"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Annual (twelve-month)</w:t>
            </w:r>
          </w:p>
        </w:tc>
        <w:tc>
          <w:tcPr>
            <w:tcW w:w="2369" w:type="dxa"/>
          </w:tcPr>
          <w:p w14:paraId="2FB6DD71"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1</w:t>
            </w:r>
          </w:p>
        </w:tc>
        <w:tc>
          <w:tcPr>
            <w:tcW w:w="2520" w:type="dxa"/>
          </w:tcPr>
          <w:p w14:paraId="155A00A9"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3</w:t>
            </w:r>
          </w:p>
        </w:tc>
      </w:tr>
      <w:tr w:rsidR="009E364F" w:rsidRPr="009E364F" w14:paraId="47F9D89A" w14:textId="77777777" w:rsidTr="009E364F">
        <w:tc>
          <w:tcPr>
            <w:tcW w:w="3116" w:type="dxa"/>
          </w:tcPr>
          <w:p w14:paraId="529ACA09"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Annual (twelve-month)</w:t>
            </w:r>
          </w:p>
        </w:tc>
        <w:tc>
          <w:tcPr>
            <w:tcW w:w="2369" w:type="dxa"/>
          </w:tcPr>
          <w:p w14:paraId="1745A66B"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2</w:t>
            </w:r>
          </w:p>
        </w:tc>
        <w:tc>
          <w:tcPr>
            <w:tcW w:w="2520" w:type="dxa"/>
          </w:tcPr>
          <w:p w14:paraId="660E26F8"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6</w:t>
            </w:r>
          </w:p>
        </w:tc>
      </w:tr>
      <w:tr w:rsidR="009E364F" w:rsidRPr="009E364F" w14:paraId="520ABBBC" w14:textId="77777777" w:rsidTr="009E364F">
        <w:tc>
          <w:tcPr>
            <w:tcW w:w="3116" w:type="dxa"/>
          </w:tcPr>
          <w:p w14:paraId="56F763FC"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Annual (twelve-month)</w:t>
            </w:r>
          </w:p>
        </w:tc>
        <w:tc>
          <w:tcPr>
            <w:tcW w:w="2369" w:type="dxa"/>
          </w:tcPr>
          <w:p w14:paraId="6BC3A4CB"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3 or more</w:t>
            </w:r>
          </w:p>
        </w:tc>
        <w:tc>
          <w:tcPr>
            <w:tcW w:w="2520" w:type="dxa"/>
          </w:tcPr>
          <w:p w14:paraId="4B95EF50"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12</w:t>
            </w:r>
          </w:p>
        </w:tc>
      </w:tr>
      <w:tr w:rsidR="009E364F" w:rsidRPr="009E364F" w14:paraId="674D3AA5" w14:textId="77777777" w:rsidTr="009E364F">
        <w:tc>
          <w:tcPr>
            <w:tcW w:w="3116" w:type="dxa"/>
          </w:tcPr>
          <w:p w14:paraId="00D0F5D0"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Academic (nine-month)</w:t>
            </w:r>
          </w:p>
        </w:tc>
        <w:tc>
          <w:tcPr>
            <w:tcW w:w="2369" w:type="dxa"/>
          </w:tcPr>
          <w:p w14:paraId="6B72F038"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1</w:t>
            </w:r>
          </w:p>
        </w:tc>
        <w:tc>
          <w:tcPr>
            <w:tcW w:w="2520" w:type="dxa"/>
          </w:tcPr>
          <w:p w14:paraId="3376955F"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3*</w:t>
            </w:r>
          </w:p>
        </w:tc>
      </w:tr>
      <w:tr w:rsidR="009E364F" w:rsidRPr="009E364F" w14:paraId="3388B969" w14:textId="77777777" w:rsidTr="009E364F">
        <w:tc>
          <w:tcPr>
            <w:tcW w:w="3116" w:type="dxa"/>
          </w:tcPr>
          <w:p w14:paraId="18CFC3AE"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Academic (nine-month)</w:t>
            </w:r>
          </w:p>
        </w:tc>
        <w:tc>
          <w:tcPr>
            <w:tcW w:w="2369" w:type="dxa"/>
          </w:tcPr>
          <w:p w14:paraId="7592A7B9"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2</w:t>
            </w:r>
          </w:p>
        </w:tc>
        <w:tc>
          <w:tcPr>
            <w:tcW w:w="2520" w:type="dxa"/>
          </w:tcPr>
          <w:p w14:paraId="16396948"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6*</w:t>
            </w:r>
          </w:p>
        </w:tc>
      </w:tr>
      <w:tr w:rsidR="009E364F" w:rsidRPr="009E364F" w14:paraId="60900321" w14:textId="77777777" w:rsidTr="009E364F">
        <w:tc>
          <w:tcPr>
            <w:tcW w:w="3116" w:type="dxa"/>
          </w:tcPr>
          <w:p w14:paraId="1F3DCB36"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Academic (nine-month)</w:t>
            </w:r>
          </w:p>
        </w:tc>
        <w:tc>
          <w:tcPr>
            <w:tcW w:w="2369" w:type="dxa"/>
          </w:tcPr>
          <w:p w14:paraId="20A996D5"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3 or more</w:t>
            </w:r>
          </w:p>
        </w:tc>
        <w:tc>
          <w:tcPr>
            <w:tcW w:w="2520" w:type="dxa"/>
          </w:tcPr>
          <w:p w14:paraId="250C3668" w14:textId="77777777" w:rsidR="009E364F" w:rsidRPr="009E364F" w:rsidRDefault="009E364F" w:rsidP="00AF50DD">
            <w:pPr>
              <w:rPr>
                <w:rFonts w:ascii="Times New Roman" w:hAnsi="Times New Roman" w:cs="Times New Roman"/>
              </w:rPr>
            </w:pPr>
            <w:r w:rsidRPr="009E364F">
              <w:rPr>
                <w:rFonts w:ascii="Times New Roman" w:hAnsi="Times New Roman" w:cs="Times New Roman"/>
              </w:rPr>
              <w:t>9*</w:t>
            </w:r>
          </w:p>
        </w:tc>
      </w:tr>
    </w:tbl>
    <w:p w14:paraId="0FD4F08B" w14:textId="77777777" w:rsidR="009E364F" w:rsidRPr="009E364F" w:rsidRDefault="009E364F" w:rsidP="009E364F">
      <w:pPr>
        <w:ind w:left="1440"/>
        <w:rPr>
          <w:rFonts w:ascii="Times New Roman" w:hAnsi="Times New Roman" w:cs="Times New Roman"/>
        </w:rPr>
      </w:pPr>
      <w:r w:rsidRPr="009E364F">
        <w:rPr>
          <w:rFonts w:ascii="Times New Roman" w:hAnsi="Times New Roman" w:cs="Times New Roman"/>
        </w:rPr>
        <w:t>*Excluding three summer months</w:t>
      </w:r>
    </w:p>
    <w:p w14:paraId="771CB905" w14:textId="77777777" w:rsidR="009E364F" w:rsidRPr="009E364F" w:rsidRDefault="009E364F" w:rsidP="009E364F">
      <w:pPr>
        <w:ind w:left="1440"/>
        <w:rPr>
          <w:rFonts w:ascii="Times New Roman" w:hAnsi="Times New Roman" w:cs="Times New Roman"/>
        </w:rPr>
      </w:pPr>
      <w:r w:rsidRPr="009E364F">
        <w:rPr>
          <w:rFonts w:ascii="Times New Roman" w:hAnsi="Times New Roman" w:cs="Times New Roman"/>
        </w:rPr>
        <w:t>These notice provisions shall not apply in situations involving extraordinary circumstances, such as financial exigencies or elimination of function.</w:t>
      </w:r>
    </w:p>
    <w:p w14:paraId="23F2DB52" w14:textId="35FEB071" w:rsidR="009E364F" w:rsidRDefault="009816A0" w:rsidP="009816A0">
      <w:pPr>
        <w:pStyle w:val="Heading3"/>
        <w:numPr>
          <w:ilvl w:val="0"/>
          <w:numId w:val="0"/>
        </w:numPr>
        <w:ind w:left="1440"/>
      </w:pPr>
      <w:bookmarkStart w:id="844" w:name="_Toc14705036"/>
      <w:bookmarkStart w:id="845" w:name="_Toc48149413"/>
      <w:r>
        <w:t xml:space="preserve">III E 2. </w:t>
      </w:r>
      <w:r w:rsidR="009E364F">
        <w:t>Resignation</w:t>
      </w:r>
      <w:bookmarkEnd w:id="844"/>
      <w:bookmarkEnd w:id="845"/>
    </w:p>
    <w:p w14:paraId="36D49ED9" w14:textId="77777777" w:rsidR="009E364F" w:rsidRPr="009E364F" w:rsidRDefault="009E364F" w:rsidP="009E364F">
      <w:pPr>
        <w:ind w:left="1440"/>
        <w:rPr>
          <w:rFonts w:ascii="Times New Roman" w:hAnsi="Times New Roman" w:cs="Times New Roman"/>
        </w:rPr>
      </w:pPr>
      <w:r w:rsidRPr="009E364F">
        <w:rPr>
          <w:rFonts w:ascii="Times New Roman" w:hAnsi="Times New Roman" w:cs="Times New Roman"/>
        </w:rPr>
        <w:t>A member of the faculty with teaching responsibilities is expected to complete the academic year unless the appointment is for a shorter term. Any member of the faculty with teaching responsibilities who has decided to terminate services with the University is expected to notify his or her dean in writing at the earliest possible opportunity, but not later than March 15. A faculty member without teaching responsibilities is expected to give at least two (2) months’ notice, and principal administrative officers are expected to give at least four (4) months’ notice. The faculty member may properly request a waiver of this requirement of notice in case of hardship or in a situation where he or she would otherwise be denied substantial professional advancement or other opportunity.</w:t>
      </w:r>
    </w:p>
    <w:p w14:paraId="15DEBE4E" w14:textId="77777777" w:rsidR="009E364F" w:rsidRPr="009E364F" w:rsidRDefault="009E364F" w:rsidP="009E364F">
      <w:pPr>
        <w:ind w:left="1440"/>
        <w:rPr>
          <w:rFonts w:ascii="Times New Roman" w:hAnsi="Times New Roman" w:cs="Times New Roman"/>
        </w:rPr>
      </w:pPr>
      <w:r w:rsidRPr="009E364F">
        <w:rPr>
          <w:rFonts w:ascii="Times New Roman" w:hAnsi="Times New Roman" w:cs="Times New Roman"/>
        </w:rPr>
        <w:t>Unless otherwise mutually agreed, a faculty member who terminates service without giving due notice or who fails to complete an academic year or other term for which he or she may have been employed, except under extraordinary circumstances, is regarded as having broken the terms of the contract of employment with the University.</w:t>
      </w:r>
    </w:p>
    <w:p w14:paraId="1D377727" w14:textId="77777777" w:rsidR="009E364F" w:rsidRPr="009E364F" w:rsidRDefault="009E364F" w:rsidP="009E364F">
      <w:pPr>
        <w:ind w:left="1440"/>
        <w:rPr>
          <w:rFonts w:ascii="Times New Roman" w:hAnsi="Times New Roman" w:cs="Times New Roman"/>
        </w:rPr>
      </w:pPr>
      <w:r w:rsidRPr="009E364F">
        <w:rPr>
          <w:rFonts w:ascii="Times New Roman" w:hAnsi="Times New Roman" w:cs="Times New Roman"/>
        </w:rPr>
        <w:t>Breach of contract may place the University in a position of hardship in meeting its responsibilities to its students and services to the state. Such action is regarded also as a breach of professional ethics. A complete account of any irregular resignation may be written into the permanent record of the person concerned.</w:t>
      </w:r>
    </w:p>
    <w:p w14:paraId="73E2CB36" w14:textId="77777777" w:rsidR="009E364F" w:rsidRPr="009E364F" w:rsidRDefault="009E364F" w:rsidP="009E364F">
      <w:pPr>
        <w:ind w:left="1440"/>
        <w:rPr>
          <w:rFonts w:ascii="Times New Roman" w:hAnsi="Times New Roman" w:cs="Times New Roman"/>
        </w:rPr>
      </w:pPr>
      <w:bookmarkStart w:id="846" w:name="_Hlk19793038"/>
      <w:r w:rsidRPr="009E364F">
        <w:rPr>
          <w:rFonts w:ascii="Times New Roman" w:hAnsi="Times New Roman" w:cs="Times New Roman"/>
        </w:rPr>
        <w:t>Resignations should be submitted as early as possible and must be submitted in writing at least sixty (60) calendar days prior to the separation date. Indefinite and fixed term faculty may properly request a waiver of the notice requirement in case of hardship or in a situation where they would otherwise be denied substantial professional advancement or other opportunity.</w:t>
      </w:r>
    </w:p>
    <w:bookmarkEnd w:id="846"/>
    <w:p w14:paraId="5E9AD1B9" w14:textId="77777777" w:rsidR="009E364F" w:rsidRDefault="009E364F" w:rsidP="009E364F"/>
    <w:p w14:paraId="746C90D4" w14:textId="1434AC97" w:rsidR="009E364F" w:rsidRDefault="009816A0" w:rsidP="009816A0">
      <w:pPr>
        <w:pStyle w:val="Heading3"/>
        <w:numPr>
          <w:ilvl w:val="0"/>
          <w:numId w:val="0"/>
        </w:numPr>
        <w:ind w:left="1440"/>
      </w:pPr>
      <w:bookmarkStart w:id="847" w:name="_Toc14705037"/>
      <w:bookmarkStart w:id="848" w:name="_Toc48149414"/>
      <w:r>
        <w:t xml:space="preserve">III E 3. </w:t>
      </w:r>
      <w:r w:rsidR="009E364F">
        <w:t>Under Extraordinary Circumstances</w:t>
      </w:r>
      <w:bookmarkEnd w:id="847"/>
      <w:bookmarkEnd w:id="848"/>
    </w:p>
    <w:p w14:paraId="03FD0111" w14:textId="0D55FD63" w:rsidR="009E364F" w:rsidRDefault="009E364F" w:rsidP="00DC70DA">
      <w:pPr>
        <w:pStyle w:val="Heading4"/>
      </w:pPr>
      <w:r>
        <w:t xml:space="preserve">Financial Exigency </w:t>
      </w:r>
    </w:p>
    <w:p w14:paraId="1C1E99F5" w14:textId="77777777" w:rsidR="009E364F" w:rsidRPr="009E364F" w:rsidRDefault="009E364F" w:rsidP="009E364F">
      <w:pPr>
        <w:ind w:left="2160" w:hanging="720"/>
        <w:rPr>
          <w:rFonts w:ascii="Times New Roman" w:hAnsi="Times New Roman" w:cs="Times New Roman"/>
        </w:rPr>
      </w:pPr>
      <w:r>
        <w:tab/>
      </w:r>
      <w:r w:rsidRPr="009E364F">
        <w:rPr>
          <w:rFonts w:ascii="Times New Roman" w:hAnsi="Times New Roman" w:cs="Times New Roman"/>
        </w:rPr>
        <w:t>Termination of a tenured appointment or any other appointment before the end of the period of appointment may be based on financial exigency or the discontinuance of a program or department of instruction, research, or service.</w:t>
      </w:r>
    </w:p>
    <w:p w14:paraId="5D0508FE" w14:textId="77777777" w:rsidR="009E364F" w:rsidRPr="009E364F" w:rsidRDefault="009E364F" w:rsidP="009E364F">
      <w:pPr>
        <w:ind w:left="2160" w:hanging="720"/>
        <w:rPr>
          <w:rFonts w:ascii="Times New Roman" w:hAnsi="Times New Roman" w:cs="Times New Roman"/>
        </w:rPr>
      </w:pPr>
      <w:r w:rsidRPr="009E364F">
        <w:rPr>
          <w:rFonts w:ascii="Times New Roman" w:hAnsi="Times New Roman" w:cs="Times New Roman"/>
        </w:rPr>
        <w:tab/>
        <w:t>A financial exigency exists when the president or designee, after consultation with the principal administrative officers and with the Faculty Senate Steering Committee, Faculty Senate Budget Committee, and Faculty Affairs Committee, has determined and declared that a budgetary crisis, legislative mandate, and/or other causes constitute the exigency, and that determination has the concurrence of the Board of Regents. The president will recommend one or more groups of faculty members to review proposed terminations, and the Faculty Senate Steering Committee and Faculty Affairs Committee will approve the appointments to the committee. Criteria for judgments determining where termination of appointments may occur will be developed and distributed to the faculty. The criteria will include considerations of institutional needs and educational policy, including affirmative action, as well as faculty status and length of service.</w:t>
      </w:r>
    </w:p>
    <w:p w14:paraId="2536F2EF" w14:textId="77777777" w:rsidR="009E364F" w:rsidRPr="009E364F" w:rsidRDefault="009E364F" w:rsidP="009E364F">
      <w:pPr>
        <w:ind w:left="2160"/>
        <w:rPr>
          <w:rFonts w:ascii="Times New Roman" w:hAnsi="Times New Roman" w:cs="Times New Roman"/>
        </w:rPr>
      </w:pPr>
      <w:bookmarkStart w:id="849" w:name="_Hlk19014781"/>
      <w:bookmarkStart w:id="850" w:name="_Hlk19793087"/>
      <w:r w:rsidRPr="009E364F">
        <w:rPr>
          <w:rFonts w:ascii="Times New Roman" w:hAnsi="Times New Roman" w:cs="Times New Roman"/>
        </w:rPr>
        <w:t>For indefinite and fixed-term faculty,</w:t>
      </w:r>
      <w:bookmarkEnd w:id="849"/>
      <w:r w:rsidRPr="009E364F">
        <w:rPr>
          <w:rFonts w:ascii="Times New Roman" w:hAnsi="Times New Roman" w:cs="Times New Roman"/>
        </w:rPr>
        <w:t xml:space="preserve"> notification to the employee(s) involved must be delivered in writing sixty (60) calendar days prior to the terminal date; or in cases where the terminal date of the current appointment necessitates an interval of less than sixty (60) calendar days, termination will be concurrent with the effective terminal date of the current appointment. If a decision to discontinue a program is rendered during the summer months and a verbal expectation of employment has been given to an indefinite or fixed term faculty member, notice will be delivered in writing as far in advance as possible that employment will not be available for the coming school year.</w:t>
      </w:r>
    </w:p>
    <w:p w14:paraId="43649BD0" w14:textId="77777777" w:rsidR="009816A0" w:rsidRPr="009816A0" w:rsidRDefault="009816A0" w:rsidP="00DC70DA">
      <w:pPr>
        <w:pStyle w:val="ListParagraph"/>
        <w:keepNext/>
        <w:keepLines/>
        <w:numPr>
          <w:ilvl w:val="0"/>
          <w:numId w:val="26"/>
        </w:numPr>
        <w:spacing w:before="240" w:after="0"/>
        <w:contextualSpacing w:val="0"/>
        <w:outlineLvl w:val="0"/>
        <w:rPr>
          <w:rFonts w:ascii="Cambria" w:eastAsiaTheme="majorEastAsia" w:hAnsi="Cambria" w:cstheme="majorBidi"/>
          <w:vanish/>
          <w:color w:val="2F5496" w:themeColor="accent1" w:themeShade="BF"/>
          <w:sz w:val="32"/>
          <w:szCs w:val="32"/>
        </w:rPr>
      </w:pPr>
      <w:bookmarkStart w:id="851" w:name="_Toc46311902"/>
      <w:bookmarkStart w:id="852" w:name="_Toc46321796"/>
      <w:bookmarkStart w:id="853" w:name="_Toc48149085"/>
      <w:bookmarkStart w:id="854" w:name="_Toc48149250"/>
      <w:bookmarkStart w:id="855" w:name="_Toc48149415"/>
      <w:bookmarkEnd w:id="850"/>
      <w:bookmarkEnd w:id="851"/>
      <w:bookmarkEnd w:id="852"/>
      <w:bookmarkEnd w:id="853"/>
      <w:bookmarkEnd w:id="854"/>
      <w:bookmarkEnd w:id="855"/>
    </w:p>
    <w:p w14:paraId="38A6AA08" w14:textId="77777777" w:rsidR="009816A0" w:rsidRPr="009816A0" w:rsidRDefault="009816A0" w:rsidP="00DC70DA">
      <w:pPr>
        <w:pStyle w:val="ListParagraph"/>
        <w:keepNext/>
        <w:keepLines/>
        <w:numPr>
          <w:ilvl w:val="3"/>
          <w:numId w:val="26"/>
        </w:numPr>
        <w:spacing w:before="40" w:after="0"/>
        <w:contextualSpacing w:val="0"/>
        <w:outlineLvl w:val="3"/>
        <w:rPr>
          <w:rFonts w:asciiTheme="majorHAnsi" w:eastAsiaTheme="majorEastAsia" w:hAnsiTheme="majorHAnsi" w:cstheme="majorBidi"/>
          <w:b/>
          <w:i/>
          <w:iCs/>
          <w:vanish/>
          <w:color w:val="5B9BD5" w:themeColor="accent5"/>
        </w:rPr>
      </w:pPr>
    </w:p>
    <w:p w14:paraId="48127B90" w14:textId="03503FA7" w:rsidR="009E364F" w:rsidRDefault="009E364F" w:rsidP="00DC70DA">
      <w:pPr>
        <w:pStyle w:val="Heading4"/>
        <w:numPr>
          <w:ilvl w:val="3"/>
          <w:numId w:val="26"/>
        </w:numPr>
      </w:pPr>
      <w:r>
        <w:t>Discontinuation of a Program</w:t>
      </w:r>
    </w:p>
    <w:p w14:paraId="081B1AC2" w14:textId="77777777" w:rsidR="009E364F" w:rsidRPr="009E364F" w:rsidRDefault="009E364F" w:rsidP="009E364F">
      <w:pPr>
        <w:ind w:left="2160" w:hanging="720"/>
        <w:rPr>
          <w:rFonts w:ascii="Times New Roman" w:hAnsi="Times New Roman" w:cs="Times New Roman"/>
        </w:rPr>
      </w:pPr>
      <w:r>
        <w:tab/>
      </w:r>
      <w:r w:rsidRPr="009E364F">
        <w:rPr>
          <w:rFonts w:ascii="Times New Roman" w:hAnsi="Times New Roman" w:cs="Times New Roman"/>
        </w:rPr>
        <w:t>If the University determines that a budget reduction, reallocation of resources, realignment of academic priorities, or other comparable extraordinary circumstance should be met in whole or in part, by discontinuing a program with the result that faculty positions are eliminated, the provost shall simultaneously provide a written notice of the proposed action to the Faculty Senate Steering Committee, the Faculty Affairs Committee, and the dean and faculty of the affected program.</w:t>
      </w:r>
    </w:p>
    <w:p w14:paraId="12DE36FB" w14:textId="77777777" w:rsidR="009E364F" w:rsidRPr="009E364F" w:rsidRDefault="009E364F" w:rsidP="009E364F">
      <w:pPr>
        <w:ind w:left="2160" w:hanging="720"/>
        <w:rPr>
          <w:rFonts w:ascii="Times New Roman" w:hAnsi="Times New Roman" w:cs="Times New Roman"/>
        </w:rPr>
      </w:pPr>
      <w:r w:rsidRPr="009E364F">
        <w:rPr>
          <w:rFonts w:ascii="Times New Roman" w:hAnsi="Times New Roman" w:cs="Times New Roman"/>
        </w:rPr>
        <w:tab/>
        <w:t>The notice shall state the rationale for the proposed action in light of long-range institutional considerations and include the documentation used by the provost in making the proposed action. Types of documentation used may include any of the following: reports from periodic reviews of the program; accreditation reviews of the program; performance data gathered and maintained by the program, department, school, college, or campus; and any other information that reflects on the program and/or long-range institutional considerations.</w:t>
      </w:r>
    </w:p>
    <w:p w14:paraId="71EFFEFE" w14:textId="77777777" w:rsidR="009E364F" w:rsidRPr="009E364F" w:rsidRDefault="009E364F" w:rsidP="009E364F">
      <w:pPr>
        <w:ind w:left="2160" w:hanging="720"/>
        <w:rPr>
          <w:rFonts w:ascii="Times New Roman" w:hAnsi="Times New Roman" w:cs="Times New Roman"/>
        </w:rPr>
      </w:pPr>
      <w:r w:rsidRPr="009E364F">
        <w:rPr>
          <w:rFonts w:ascii="Times New Roman" w:hAnsi="Times New Roman" w:cs="Times New Roman"/>
        </w:rPr>
        <w:tab/>
        <w:t>The notice shall inform recipients of the procedures in the Faculty Manual for responding to the proposed action. The notice and relevant documentation may be provided in hard copy or electronically.</w:t>
      </w:r>
    </w:p>
    <w:p w14:paraId="1F163EE0" w14:textId="77777777" w:rsidR="009E364F" w:rsidRPr="009E364F" w:rsidRDefault="009E364F" w:rsidP="009E364F">
      <w:pPr>
        <w:ind w:left="2160" w:hanging="720"/>
        <w:rPr>
          <w:rFonts w:ascii="Times New Roman" w:hAnsi="Times New Roman" w:cs="Times New Roman"/>
        </w:rPr>
      </w:pPr>
      <w:r w:rsidRPr="009E364F">
        <w:rPr>
          <w:rFonts w:ascii="Times New Roman" w:hAnsi="Times New Roman" w:cs="Times New Roman"/>
        </w:rPr>
        <w:tab/>
        <w:t>Faculty who are in the affected program shall have fifteen (15) business days from the date the notice is sent to submit a written response, individually or collectively. The response shall include additional documentation, if any, relied upon by the faculty. Faculty responses and relevant documents shall be submitted in writing, either hard copy or electronically, to the provost, and shall be due in the Provost’s Office at 5:00 p.m. PST on the 15th business day and shall be copied to the Faculty Senate Steering Committee and the Faculty Affairs Committee.</w:t>
      </w:r>
    </w:p>
    <w:p w14:paraId="3376E0BB" w14:textId="77777777" w:rsidR="009E364F" w:rsidRPr="009E364F" w:rsidRDefault="009E364F" w:rsidP="009E364F">
      <w:pPr>
        <w:ind w:left="2160" w:hanging="720"/>
        <w:rPr>
          <w:rFonts w:ascii="Times New Roman" w:hAnsi="Times New Roman" w:cs="Times New Roman"/>
        </w:rPr>
      </w:pPr>
      <w:r w:rsidRPr="009E364F">
        <w:rPr>
          <w:rFonts w:ascii="Times New Roman" w:hAnsi="Times New Roman" w:cs="Times New Roman"/>
        </w:rPr>
        <w:tab/>
        <w:t>The Faculty Senate Steering Committee shall schedule a meeting of the Faculty Senate at which affected program faculty will be provided an opportunity to present their response. An opportunity will also be provided at the meeting for discussion of the proposed action by Faculty Senate members and other interested parties. The Faculty Senate Steering Committee may limit the speaking time at the meeting for each individual in order to allow all who wish an opportunity to speak. The meeting shall occur within sixteen to twenty (16 to 20) business days from the date the notice is sent by the provost.</w:t>
      </w:r>
    </w:p>
    <w:p w14:paraId="7298391A" w14:textId="77777777" w:rsidR="009E364F" w:rsidRPr="009E364F" w:rsidRDefault="009E364F" w:rsidP="009E364F">
      <w:pPr>
        <w:ind w:left="2160" w:hanging="720"/>
        <w:rPr>
          <w:rFonts w:ascii="Times New Roman" w:hAnsi="Times New Roman" w:cs="Times New Roman"/>
        </w:rPr>
      </w:pPr>
      <w:r w:rsidRPr="009E364F">
        <w:rPr>
          <w:rFonts w:ascii="Times New Roman" w:hAnsi="Times New Roman" w:cs="Times New Roman"/>
        </w:rPr>
        <w:tab/>
        <w:t xml:space="preserve">Following the meeting, the Faculty Affairs Committee and the Faculty Senate Steering Committee, and/or their designees, shall have eight (8) business days to submit written comments to the provost. The provost shall consider these comments before making a final decision on discontinuation of the program(s) in question. </w:t>
      </w:r>
    </w:p>
    <w:p w14:paraId="54D38C1C" w14:textId="38309E73" w:rsidR="009E364F" w:rsidRPr="006D10D8" w:rsidRDefault="009E364F" w:rsidP="00DC70DA">
      <w:pPr>
        <w:pStyle w:val="Heading4"/>
      </w:pPr>
      <w:r w:rsidRPr="006D10D8">
        <w:t>Placement in Another Unit</w:t>
      </w:r>
    </w:p>
    <w:p w14:paraId="52B2FD24" w14:textId="77777777" w:rsidR="009E364F" w:rsidRPr="009E364F" w:rsidRDefault="009E364F" w:rsidP="009E364F">
      <w:pPr>
        <w:ind w:left="2160" w:hanging="720"/>
        <w:rPr>
          <w:rFonts w:ascii="Times New Roman" w:hAnsi="Times New Roman" w:cs="Times New Roman"/>
        </w:rPr>
      </w:pPr>
      <w:r>
        <w:t xml:space="preserve"> </w:t>
      </w:r>
      <w:r>
        <w:tab/>
      </w:r>
      <w:r w:rsidRPr="009E364F">
        <w:rPr>
          <w:rFonts w:ascii="Times New Roman" w:hAnsi="Times New Roman" w:cs="Times New Roman"/>
        </w:rPr>
        <w:t xml:space="preserve">Before an appointment is terminated because of discontinuance of a program of instruction, research, or service, the institution will make reasonable and good faith efforts to transfer the affected faculty member to a suitable position for which he or she is qualified. If relevant qualifications are equal, priority will be given to tenured faculty according to higher rank. Terms of the new position will be negotiated with the faculty member. </w:t>
      </w:r>
    </w:p>
    <w:p w14:paraId="37A6284B" w14:textId="77777777" w:rsidR="009E364F" w:rsidRPr="009E364F" w:rsidRDefault="009E364F" w:rsidP="009E364F">
      <w:pPr>
        <w:ind w:left="2160" w:hanging="720"/>
        <w:rPr>
          <w:rFonts w:ascii="Times New Roman" w:hAnsi="Times New Roman" w:cs="Times New Roman"/>
        </w:rPr>
      </w:pPr>
      <w:r w:rsidRPr="009E364F">
        <w:rPr>
          <w:rFonts w:ascii="Times New Roman" w:hAnsi="Times New Roman" w:cs="Times New Roman"/>
        </w:rPr>
        <w:tab/>
        <w:t xml:space="preserve">The University’s obligation under this section shall not cease until the end of the faculty member’s notice period, unless a reasonable offer of employment was made and rejected. </w:t>
      </w:r>
    </w:p>
    <w:p w14:paraId="7C649365" w14:textId="1F905341" w:rsidR="009E364F" w:rsidRPr="006D10D8" w:rsidRDefault="009E364F" w:rsidP="00DC70DA">
      <w:pPr>
        <w:pStyle w:val="Heading4"/>
      </w:pPr>
      <w:r w:rsidRPr="006D10D8">
        <w:t xml:space="preserve">Reappointment After Termination </w:t>
      </w:r>
    </w:p>
    <w:p w14:paraId="397774D7" w14:textId="77777777" w:rsidR="009E364F" w:rsidRPr="009E364F" w:rsidRDefault="009E364F" w:rsidP="009E364F">
      <w:pPr>
        <w:ind w:left="2160" w:hanging="720"/>
        <w:rPr>
          <w:rFonts w:ascii="Times New Roman" w:hAnsi="Times New Roman" w:cs="Times New Roman"/>
        </w:rPr>
      </w:pPr>
      <w:r>
        <w:tab/>
      </w:r>
      <w:r w:rsidRPr="009E364F">
        <w:rPr>
          <w:rFonts w:ascii="Times New Roman" w:hAnsi="Times New Roman" w:cs="Times New Roman"/>
        </w:rPr>
        <w:t>If an appointment is terminated before the end of the period of appointment because of financial exigency or because of discontinuance of a department or program of instruction, research or service, the released faculty member’s appointed position will not be filled by a replacement within a period of three (3) years, unless the released faculty member is offered suitable reappointment and thirty (30) calendar days to accept or decline reappointment.</w:t>
      </w:r>
    </w:p>
    <w:p w14:paraId="36CA2C5B" w14:textId="3E40B808" w:rsidR="009E364F" w:rsidRPr="006D10D8" w:rsidRDefault="009E364F" w:rsidP="00DC70DA">
      <w:pPr>
        <w:pStyle w:val="Heading4"/>
      </w:pPr>
      <w:r w:rsidRPr="006D10D8">
        <w:t>Notice Period</w:t>
      </w:r>
    </w:p>
    <w:p w14:paraId="315310F4" w14:textId="6EB9AD8E" w:rsidR="009E364F" w:rsidRPr="009E364F" w:rsidRDefault="009E364F" w:rsidP="008B0D4C">
      <w:pPr>
        <w:ind w:left="2160" w:hanging="720"/>
        <w:rPr>
          <w:rFonts w:ascii="Times New Roman" w:hAnsi="Times New Roman" w:cs="Times New Roman"/>
        </w:rPr>
      </w:pPr>
      <w:r>
        <w:tab/>
      </w:r>
      <w:r w:rsidRPr="009E364F">
        <w:rPr>
          <w:rFonts w:ascii="Times New Roman" w:hAnsi="Times New Roman" w:cs="Times New Roman"/>
        </w:rPr>
        <w:t xml:space="preserve">Termination may be effective for all faculty, including those on academic-year appointments, on any day of the calendar year. Tenured faculty members holding annual (twelve-month) appointments shall be entitled to receive at least twelve calendar months' notice in advance of termination for reasons of financial exigency or discontinuance of a department or program of instruction, research or service. Tenured faculty members holding academic-year (nine-month) appointments shall be entitled to at least nine calendar months' notice in advance of termination for reasons of financial exigency or discontinuance of a department or program of instruction, research or service, provided that the three summer months, not part of the usual academic year (May 16 to August 15 under the current academic calendar) shall not be included when computing notice requirements. Nontenured faculty members shall be entitled to minimum advance notice of termination of services for reasons of financial exigency or discontinuance of a department or program of instruction, research or service in accordance with the </w:t>
      </w:r>
      <w:r w:rsidR="008B0D4C">
        <w:rPr>
          <w:rFonts w:ascii="Times New Roman" w:hAnsi="Times New Roman" w:cs="Times New Roman"/>
        </w:rPr>
        <w:t>table in III.E.1.</w:t>
      </w:r>
    </w:p>
    <w:p w14:paraId="33C05EC9" w14:textId="77777777" w:rsidR="009E364F" w:rsidRPr="009E364F" w:rsidRDefault="009E364F" w:rsidP="008B0D4C">
      <w:pPr>
        <w:ind w:left="2160"/>
        <w:rPr>
          <w:rFonts w:ascii="Times New Roman" w:hAnsi="Times New Roman" w:cs="Times New Roman"/>
        </w:rPr>
      </w:pPr>
      <w:r w:rsidRPr="009E364F">
        <w:rPr>
          <w:rFonts w:ascii="Times New Roman" w:hAnsi="Times New Roman" w:cs="Times New Roman"/>
        </w:rPr>
        <w:t xml:space="preserve">Where less than the required notice is given prior to termination, the faculty member shall be entitled to receive at the time of termination one-twelfth of his or her current annual salary, on an annual appointment, or the faculty on an academic year appointment shall be entitled to one-ninth his or her current annual salary for each month less the required notice. The University may, at its option, make regular monthly severance pay payments from the date of termination until the expiration of the appropriate notice period, commencing the date notice of termination is given, unless there is an agreed settlement on or before the termination date of the total amount of severance pay to be paid to the faculty member. </w:t>
      </w:r>
    </w:p>
    <w:p w14:paraId="76010EAC" w14:textId="77777777" w:rsidR="009E364F" w:rsidRPr="009E364F" w:rsidRDefault="009E364F" w:rsidP="008B0D4C">
      <w:pPr>
        <w:ind w:left="2160"/>
        <w:rPr>
          <w:rFonts w:ascii="Times New Roman" w:hAnsi="Times New Roman" w:cs="Times New Roman"/>
        </w:rPr>
      </w:pPr>
      <w:r w:rsidRPr="009E364F">
        <w:rPr>
          <w:rFonts w:ascii="Times New Roman" w:hAnsi="Times New Roman" w:cs="Times New Roman"/>
        </w:rPr>
        <w:t>In the event that a faculty member who has received notice of termination for reasons of financial exigency or discontinuance of a department or program of instruction, research or service secures new employment prior to the effective date of the termination, he or she shall provide the University with immediate notice, including the effective date of new employment. In these cases, the University shall waive the requirements for resignation notice that would otherwise apply.</w:t>
      </w:r>
    </w:p>
    <w:p w14:paraId="219CCB88" w14:textId="501369A1" w:rsidR="009E364F" w:rsidRPr="00772BE7" w:rsidRDefault="009E364F" w:rsidP="00DC70DA">
      <w:pPr>
        <w:pStyle w:val="Heading4"/>
        <w:numPr>
          <w:ilvl w:val="3"/>
          <w:numId w:val="13"/>
        </w:numPr>
      </w:pPr>
      <w:r>
        <w:t>Appeal Procedures</w:t>
      </w:r>
    </w:p>
    <w:p w14:paraId="1738DB61" w14:textId="77777777" w:rsidR="009E364F" w:rsidRPr="009E364F" w:rsidRDefault="009E364F" w:rsidP="009E364F">
      <w:pPr>
        <w:ind w:left="2160"/>
        <w:rPr>
          <w:rFonts w:ascii="Times New Roman" w:hAnsi="Times New Roman" w:cs="Times New Roman"/>
        </w:rPr>
      </w:pPr>
      <w:r w:rsidRPr="009E364F">
        <w:rPr>
          <w:rFonts w:ascii="Times New Roman" w:hAnsi="Times New Roman" w:cs="Times New Roman"/>
        </w:rPr>
        <w:t>1. Each faculty member notified of termination for reason of program discontinuance or financial exigency shall have the right to appeal to the Faculty Status Committee (FSC) regarding whether the financial exigency or program discontinuance is bona fide or the faculty member was properly identified as a member of the eliminated program; and the university’s efforts to place the faculty member in another suitable position for which he/she is qualified. An appeal regarding the determination of exigency or program discontinuance, or identification of a faculty member within a program must be filed within thirty (30) calendar days of the date on the faculty member’s notice of termination. An appeal regarding efforts to place the faculty member in a suitable position must be filed within thirty (30) calendar days of the final decision on placing the faculty member in a suitable position. Grounds for all appeals include substantial procedural irregularity, inadequate consideration, and/or violation of the faculty member’s academic freedom.</w:t>
      </w:r>
    </w:p>
    <w:p w14:paraId="7B44C9D6" w14:textId="77777777" w:rsidR="009E364F" w:rsidRPr="009E364F" w:rsidRDefault="009E364F" w:rsidP="009E364F">
      <w:pPr>
        <w:ind w:left="2160"/>
        <w:rPr>
          <w:rFonts w:ascii="Times New Roman" w:hAnsi="Times New Roman" w:cs="Times New Roman"/>
        </w:rPr>
      </w:pPr>
      <w:r w:rsidRPr="009E364F">
        <w:rPr>
          <w:rFonts w:ascii="Times New Roman" w:hAnsi="Times New Roman" w:cs="Times New Roman"/>
        </w:rPr>
        <w:t>2. If an appeal is filed with the Faculty Status Committee, the committee shall determine its own procedures for reviewing the matter, in a manner consistent with state and federal law, shall conduct its review as expeditiously as possible, and shall report its findings and recommendations to the president, or designee, and to the faculty member appealing, within one hundred twenty (120) calendar days after the appeal is made. The committee may elect to count only days of the academic year in the one hundred twenty (120) day period as long as the president’s decision can be rendered before the termination date of the faculty member. Following the faculty member’s receipt of the FSC report he/she shall have fifteen (15) calendar days to provide the president with a written response to the report. The president shall consider both the FSC report and the faculty member’s response, if any, in making a final decision and shall notify the faculty member of that decision within thirty (30) calendar days after receiving the FSC report. See the table below.</w:t>
      </w:r>
    </w:p>
    <w:p w14:paraId="19002063" w14:textId="77777777" w:rsidR="009E364F" w:rsidRPr="009E364F" w:rsidRDefault="009E364F" w:rsidP="009E364F">
      <w:pPr>
        <w:ind w:left="2160"/>
        <w:rPr>
          <w:rFonts w:ascii="Times New Roman" w:hAnsi="Times New Roman" w:cs="Times New Roman"/>
        </w:rPr>
      </w:pPr>
      <w:r w:rsidRPr="009E364F">
        <w:rPr>
          <w:rFonts w:ascii="Times New Roman" w:hAnsi="Times New Roman" w:cs="Times New Roman"/>
        </w:rPr>
        <w:t>Faculty Status Committee Investigation: 120 calendar days</w:t>
      </w:r>
    </w:p>
    <w:p w14:paraId="34E7435E" w14:textId="77777777" w:rsidR="009E364F" w:rsidRPr="009E364F" w:rsidRDefault="009E364F" w:rsidP="009E364F">
      <w:pPr>
        <w:ind w:left="2160"/>
        <w:rPr>
          <w:rFonts w:ascii="Times New Roman" w:hAnsi="Times New Roman" w:cs="Times New Roman"/>
        </w:rPr>
      </w:pPr>
      <w:r w:rsidRPr="009E364F">
        <w:rPr>
          <w:rFonts w:ascii="Times New Roman" w:hAnsi="Times New Roman" w:cs="Times New Roman"/>
        </w:rPr>
        <w:t>Faculty Member’s Written Response: 15 calendar days</w:t>
      </w:r>
    </w:p>
    <w:p w14:paraId="271038FA" w14:textId="77777777" w:rsidR="009E364F" w:rsidRPr="009E364F" w:rsidRDefault="009E364F" w:rsidP="009E364F">
      <w:pPr>
        <w:ind w:left="2160"/>
        <w:rPr>
          <w:rFonts w:ascii="Times New Roman" w:hAnsi="Times New Roman" w:cs="Times New Roman"/>
        </w:rPr>
      </w:pPr>
      <w:r w:rsidRPr="009E364F">
        <w:rPr>
          <w:rFonts w:ascii="Times New Roman" w:hAnsi="Times New Roman" w:cs="Times New Roman"/>
        </w:rPr>
        <w:t>President’s Final Decision: 30 calendar days</w:t>
      </w:r>
    </w:p>
    <w:p w14:paraId="3466A1C4" w14:textId="38395D97" w:rsidR="009E364F" w:rsidRDefault="009816A0" w:rsidP="009816A0">
      <w:pPr>
        <w:pStyle w:val="Heading3"/>
        <w:numPr>
          <w:ilvl w:val="0"/>
          <w:numId w:val="0"/>
        </w:numPr>
        <w:ind w:left="1350"/>
      </w:pPr>
      <w:bookmarkStart w:id="856" w:name="_Toc14705038"/>
      <w:bookmarkStart w:id="857" w:name="_Toc48149416"/>
      <w:r>
        <w:t xml:space="preserve">III E 4. </w:t>
      </w:r>
      <w:r w:rsidR="009E364F">
        <w:t>For Cause: Violation of the Faculty Code of Professional Ethics or Faculty Conduct Subject to University Discipline</w:t>
      </w:r>
      <w:bookmarkEnd w:id="856"/>
      <w:bookmarkEnd w:id="857"/>
    </w:p>
    <w:p w14:paraId="6058B8F6" w14:textId="7B5BE197" w:rsidR="009E364F" w:rsidRPr="00762517" w:rsidRDefault="009E364F" w:rsidP="00762517">
      <w:pPr>
        <w:ind w:left="1440"/>
        <w:rPr>
          <w:rFonts w:ascii="Times New Roman" w:hAnsi="Times New Roman" w:cs="Times New Roman"/>
        </w:rPr>
      </w:pPr>
      <w:r w:rsidRPr="00762517">
        <w:rPr>
          <w:rFonts w:ascii="Times New Roman" w:hAnsi="Times New Roman" w:cs="Times New Roman"/>
        </w:rPr>
        <w:t>See Section</w:t>
      </w:r>
      <w:r w:rsidR="00D7584F">
        <w:rPr>
          <w:rFonts w:ascii="Times New Roman" w:hAnsi="Times New Roman" w:cs="Times New Roman"/>
        </w:rPr>
        <w:t>s</w:t>
      </w:r>
      <w:r w:rsidRPr="00762517">
        <w:rPr>
          <w:rFonts w:ascii="Times New Roman" w:hAnsi="Times New Roman" w:cs="Times New Roman"/>
        </w:rPr>
        <w:t xml:space="preserve"> II.F, II.G, II.H.</w:t>
      </w:r>
    </w:p>
    <w:p w14:paraId="46BCB0A0" w14:textId="7542BED7" w:rsidR="009E364F" w:rsidRDefault="00DA2903" w:rsidP="00DA2903">
      <w:pPr>
        <w:pStyle w:val="Heading3"/>
        <w:numPr>
          <w:ilvl w:val="0"/>
          <w:numId w:val="0"/>
        </w:numPr>
        <w:ind w:left="1350"/>
      </w:pPr>
      <w:bookmarkStart w:id="858" w:name="_Toc14705039"/>
      <w:bookmarkStart w:id="859" w:name="_Toc48149417"/>
      <w:r>
        <w:t xml:space="preserve">III E 5. </w:t>
      </w:r>
      <w:r w:rsidR="009E364F">
        <w:t>For Cause: Physical and Mental Health Reasons</w:t>
      </w:r>
      <w:bookmarkEnd w:id="858"/>
      <w:bookmarkEnd w:id="859"/>
    </w:p>
    <w:p w14:paraId="4FD0BC3F" w14:textId="77777777" w:rsidR="009E364F" w:rsidRPr="00762517" w:rsidRDefault="009E364F" w:rsidP="00762517">
      <w:pPr>
        <w:ind w:left="1440"/>
        <w:rPr>
          <w:rFonts w:ascii="Times New Roman" w:hAnsi="Times New Roman" w:cs="Times New Roman"/>
        </w:rPr>
      </w:pPr>
      <w:r w:rsidRPr="00762517">
        <w:rPr>
          <w:rFonts w:ascii="Times New Roman" w:hAnsi="Times New Roman" w:cs="Times New Roman"/>
        </w:rPr>
        <w:t>A faculty member may be suspended or have his or her appointment terminated when physical or mental conditions prevent the faculty member from performing the essential functions of his or her position. Normally, solutions to such matters would be resolved through efforts of department chairs and unit heads, deans, appropriate central administrators, and the University Ombudsman. When these efforts do not result in a satisfactory solution, the procedures described below shall be followed. In all matters related to this issue, the University’s policies on accommodation of persons with disabilities and all applicable laws shall be followed; to the extent those provisions may be inconsistent with the procedures set forth in this section, the provisions of this section shall be modified to conform with those other strictures. Human Resource Services should be consulted on issues related to the disabilities laws.</w:t>
      </w:r>
    </w:p>
    <w:p w14:paraId="15D299BA" w14:textId="77777777" w:rsidR="009E364F" w:rsidRPr="00762517" w:rsidRDefault="009E364F" w:rsidP="00762517">
      <w:pPr>
        <w:ind w:left="1440"/>
        <w:rPr>
          <w:rFonts w:ascii="Times New Roman" w:hAnsi="Times New Roman" w:cs="Times New Roman"/>
        </w:rPr>
      </w:pPr>
      <w:r w:rsidRPr="00762517">
        <w:rPr>
          <w:rFonts w:ascii="Times New Roman" w:hAnsi="Times New Roman" w:cs="Times New Roman"/>
        </w:rPr>
        <w:t>The informal and formal procedures, if needed, shall parallel the procedures for disciplinary cases, except as follows. A Statement of Inability to Perform Essential Job Functions Due to Physical and Mental Health Reasons would replace the Statement of Charges. The Statement of Inability to Perform Essential Job Functions Due to Physical and Mental Health Reasons would be in the context of quality of performance due to physical and mental health reasons rather than violations, or if the latter, only incidentally so. Any suspension or termination would be for physical or mental health reasons.</w:t>
      </w:r>
    </w:p>
    <w:p w14:paraId="4B602A12" w14:textId="77777777" w:rsidR="009E364F" w:rsidRPr="00762517" w:rsidRDefault="009E364F" w:rsidP="00762517">
      <w:pPr>
        <w:ind w:left="1440"/>
        <w:rPr>
          <w:rFonts w:ascii="Times New Roman" w:hAnsi="Times New Roman" w:cs="Times New Roman"/>
        </w:rPr>
      </w:pPr>
      <w:r w:rsidRPr="00762517">
        <w:rPr>
          <w:rFonts w:ascii="Times New Roman" w:hAnsi="Times New Roman" w:cs="Times New Roman"/>
        </w:rPr>
        <w:t>If a formal hearing procedure is necessary, a Hearing Panel will be chosen by the Faculty Status Committee and will be comprised of three members, at least two of whom will be members of the faculty or University Health and Wellness Services chosen with regard to the mental health problems at hand. The charge of the hearing panel is to determine that a physical or mental health problem underlies inadequate performance. The panel may or may not further identify the specific health problem.</w:t>
      </w:r>
    </w:p>
    <w:p w14:paraId="433AC28A" w14:textId="77777777" w:rsidR="009E364F" w:rsidRPr="00762517" w:rsidRDefault="009E364F" w:rsidP="00762517">
      <w:pPr>
        <w:ind w:left="1440"/>
        <w:rPr>
          <w:rFonts w:ascii="Times New Roman" w:hAnsi="Times New Roman" w:cs="Times New Roman"/>
        </w:rPr>
      </w:pPr>
      <w:r w:rsidRPr="00762517">
        <w:rPr>
          <w:rFonts w:ascii="Times New Roman" w:hAnsi="Times New Roman" w:cs="Times New Roman"/>
        </w:rPr>
        <w:t>The ultimate disposition may be suspension or termination. Such disposition shall not preclude the opportunity for a faculty member to receive salary continuation as provided by the University's insurance program. In cases of suspension there may arise a need for reconsideration if physical and mental evidence warrant. Reconsideration would be made at the request of the faculty member or immediate supervisor no more frequently than once each year and granted at the discretion of the same (if feasible) hearing panel.</w:t>
      </w:r>
    </w:p>
    <w:p w14:paraId="40460558" w14:textId="77777777" w:rsidR="009E364F" w:rsidRPr="00762517" w:rsidRDefault="009E364F" w:rsidP="00762517">
      <w:pPr>
        <w:ind w:left="1440"/>
        <w:rPr>
          <w:rFonts w:ascii="Times New Roman" w:hAnsi="Times New Roman" w:cs="Times New Roman"/>
        </w:rPr>
      </w:pPr>
      <w:r w:rsidRPr="00762517">
        <w:rPr>
          <w:rFonts w:ascii="Times New Roman" w:hAnsi="Times New Roman" w:cs="Times New Roman"/>
        </w:rPr>
        <w:t>In a given health situation, it may be that the need for the special procedure above may not be identified until after various stages of disciplinary procedures have been followed; in that case, in the discretion of the Faculty Status Committee (during informal procedures) or of the Hearing Committee (during formal procedures), the procedures of this hearing panel may be adopted. At any stage of the procedures whatsoever, the faculty member may ask that the special physical and mental health procedures be considered for adoption.</w:t>
      </w:r>
    </w:p>
    <w:p w14:paraId="5947D94F" w14:textId="77777777" w:rsidR="009E364F" w:rsidRPr="00762517" w:rsidRDefault="009E364F" w:rsidP="00762517">
      <w:pPr>
        <w:ind w:left="1440"/>
        <w:rPr>
          <w:rFonts w:ascii="Times New Roman" w:hAnsi="Times New Roman" w:cs="Times New Roman"/>
        </w:rPr>
      </w:pPr>
      <w:r w:rsidRPr="00762517">
        <w:rPr>
          <w:rFonts w:ascii="Times New Roman" w:hAnsi="Times New Roman" w:cs="Times New Roman"/>
        </w:rPr>
        <w:t>In all cases in which a Termination for Cause due to Physical and Mental Health may be pursued, the faculty member should be referred to the Human Resource Services Benefits unit to be informed of Retirement because of Health Condition, and possible benefits associated therewith.</w:t>
      </w:r>
    </w:p>
    <w:p w14:paraId="34688B75" w14:textId="03C4C99E" w:rsidR="009E364F" w:rsidRDefault="00DA2903" w:rsidP="00DA2903">
      <w:pPr>
        <w:pStyle w:val="Heading3"/>
        <w:numPr>
          <w:ilvl w:val="0"/>
          <w:numId w:val="0"/>
        </w:numPr>
        <w:ind w:left="1350"/>
      </w:pPr>
      <w:bookmarkStart w:id="860" w:name="_Toc14705140"/>
      <w:bookmarkStart w:id="861" w:name="_Toc48149418"/>
      <w:bookmarkStart w:id="862" w:name="_Hlk19793181"/>
      <w:r>
        <w:t xml:space="preserve">III E 6. </w:t>
      </w:r>
      <w:r w:rsidR="009E364F">
        <w:t>For Cause: Unsatisfactory Performance</w:t>
      </w:r>
      <w:bookmarkEnd w:id="860"/>
      <w:bookmarkEnd w:id="861"/>
    </w:p>
    <w:p w14:paraId="29BAE697" w14:textId="08FCF204" w:rsidR="009E364F" w:rsidRPr="00762517" w:rsidRDefault="009E364F" w:rsidP="00762517">
      <w:pPr>
        <w:ind w:left="1440"/>
        <w:rPr>
          <w:rFonts w:ascii="Times New Roman" w:hAnsi="Times New Roman" w:cs="Times New Roman"/>
        </w:rPr>
      </w:pPr>
      <w:r w:rsidRPr="00762517">
        <w:rPr>
          <w:rFonts w:ascii="Times New Roman" w:hAnsi="Times New Roman" w:cs="Times New Roman"/>
        </w:rPr>
        <w:t xml:space="preserve">Indefinite research faculty compensated by extramural grant funding may be terminated if their performance is deemed unsatisfactory by the principal investigator of the research grant or contract to which their salary is charged. Indefinite faculty have access to advice from the </w:t>
      </w:r>
      <w:del w:id="863" w:author="Matt Hudelson" w:date="2020-08-12T18:20:00Z">
        <w:r w:rsidRPr="00762517" w:rsidDel="003E1271">
          <w:rPr>
            <w:rFonts w:ascii="Times New Roman" w:hAnsi="Times New Roman" w:cs="Times New Roman"/>
          </w:rPr>
          <w:delText>Office for Equal Opportunity</w:delText>
        </w:r>
      </w:del>
      <w:ins w:id="864" w:author="Matt Hudelson" w:date="2020-08-12T18:20:00Z">
        <w:r w:rsidR="003E1271">
          <w:rPr>
            <w:rFonts w:ascii="Times New Roman" w:hAnsi="Times New Roman" w:cs="Times New Roman"/>
          </w:rPr>
          <w:t>Compliance &amp; Civil Rights (CCR)</w:t>
        </w:r>
      </w:ins>
      <w:r w:rsidRPr="00762517">
        <w:rPr>
          <w:rFonts w:ascii="Times New Roman" w:hAnsi="Times New Roman" w:cs="Times New Roman"/>
        </w:rPr>
        <w:t>, the University Ombudsman, and the Faculty Status Committee.</w:t>
      </w:r>
    </w:p>
    <w:p w14:paraId="0AD3F812" w14:textId="56F5C142" w:rsidR="009E364F" w:rsidRDefault="00DA2903" w:rsidP="00DA2903">
      <w:pPr>
        <w:pStyle w:val="Heading2"/>
        <w:numPr>
          <w:ilvl w:val="0"/>
          <w:numId w:val="0"/>
        </w:numPr>
        <w:ind w:left="720"/>
      </w:pPr>
      <w:bookmarkStart w:id="865" w:name="_Toc48149419"/>
      <w:bookmarkEnd w:id="862"/>
      <w:r>
        <w:t xml:space="preserve">III F. </w:t>
      </w:r>
      <w:r w:rsidR="00600EB2">
        <w:t>Retirement</w:t>
      </w:r>
      <w:bookmarkEnd w:id="865"/>
    </w:p>
    <w:p w14:paraId="30617FDA" w14:textId="69EDDF27" w:rsidR="00600EB2" w:rsidRDefault="00DA2903" w:rsidP="00DA2903">
      <w:pPr>
        <w:pStyle w:val="Heading3"/>
        <w:numPr>
          <w:ilvl w:val="0"/>
          <w:numId w:val="0"/>
        </w:numPr>
        <w:ind w:left="1350"/>
      </w:pPr>
      <w:bookmarkStart w:id="866" w:name="_Toc14705041"/>
      <w:bookmarkStart w:id="867" w:name="_Toc48149420"/>
      <w:r>
        <w:t xml:space="preserve">III F 1. </w:t>
      </w:r>
      <w:r w:rsidR="00600EB2">
        <w:t>Retirement Age</w:t>
      </w:r>
      <w:bookmarkEnd w:id="866"/>
      <w:bookmarkEnd w:id="867"/>
    </w:p>
    <w:p w14:paraId="277288DE"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There is no mandatory retirement age for Washington State University faculty. Eligibility for a monetary benefit from the faculty member’s retirement plan is determined by the rules of the plan the individual is participating at the time of the separation from employment. </w:t>
      </w:r>
    </w:p>
    <w:p w14:paraId="6FF968BD"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Retiring prior to one’s federally defined full retirement age will reduce Social Security benefits. </w:t>
      </w:r>
    </w:p>
    <w:p w14:paraId="4E340E6D"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Eligibility for medical, dental and or life insurance after retirement is determined by the Health Care Authority rules. A Medical Expense Plan benefit may be available to non-teaching, non-research faculty who accrue sick leave.  </w:t>
      </w:r>
    </w:p>
    <w:p w14:paraId="3E1A3780"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Faculty members hired prior to July, 2011, who are at least age 62, with at least 10 years of service may be eligible for a Supplemental Retirement Plan benefit at the time or retirement.  </w:t>
      </w:r>
    </w:p>
    <w:p w14:paraId="0ED0036B"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Notification of retirement should be provided within the same time frame identified in the Resignation section.  Information is available from Human Resource Services  online at </w:t>
      </w:r>
      <w:hyperlink r:id="rId27">
        <w:r w:rsidRPr="00600EB2">
          <w:rPr>
            <w:rStyle w:val="Hyperlink"/>
            <w:rFonts w:ascii="Times New Roman" w:hAnsi="Times New Roman" w:cs="Times New Roman"/>
          </w:rPr>
          <w:t xml:space="preserve">www.hrs.wsu.edu/Benefits/  </w:t>
        </w:r>
      </w:hyperlink>
      <w:r w:rsidRPr="00600EB2">
        <w:rPr>
          <w:rFonts w:ascii="Times New Roman" w:hAnsi="Times New Roman" w:cs="Times New Roman"/>
        </w:rPr>
        <w:t>.</w:t>
      </w:r>
    </w:p>
    <w:p w14:paraId="5D1FD226" w14:textId="77777777" w:rsidR="00600EB2" w:rsidRPr="00600EB2" w:rsidRDefault="00600EB2" w:rsidP="00600EB2">
      <w:pPr>
        <w:ind w:left="1440"/>
        <w:rPr>
          <w:rFonts w:ascii="Times New Roman" w:hAnsi="Times New Roman" w:cs="Times New Roman"/>
        </w:rPr>
      </w:pPr>
    </w:p>
    <w:p w14:paraId="28CDD113" w14:textId="74377B95" w:rsidR="00600EB2" w:rsidRDefault="00DA2903" w:rsidP="00DA2903">
      <w:pPr>
        <w:pStyle w:val="Heading3"/>
        <w:numPr>
          <w:ilvl w:val="0"/>
          <w:numId w:val="0"/>
        </w:numPr>
        <w:ind w:left="1350"/>
      </w:pPr>
      <w:bookmarkStart w:id="868" w:name="_Toc14705042"/>
      <w:bookmarkStart w:id="869" w:name="_Toc48149421"/>
      <w:r>
        <w:t xml:space="preserve">III F 2. </w:t>
      </w:r>
      <w:r w:rsidR="00600EB2">
        <w:t>Retirement Because of Health Condition</w:t>
      </w:r>
      <w:bookmarkEnd w:id="868"/>
      <w:bookmarkEnd w:id="869"/>
    </w:p>
    <w:p w14:paraId="7ADA9480"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In the event an employee may no longer be able to perform the duties of his/her position due to a serious health condition, he/she may be eligible for Retirement.  If this were to occur prior to the individual reaching age 62, and if he/she had at least 10 years of service, he/she may be eligible for a Supplemental Retirement Plan benefit, and other insurance options.  If an individual pursued a retirement because of health condition, he/she will follow the processes identified in the WSU Retirement Plan and/or it Guidelines and Directives, perhaps in lieu of the termination for cause due to Physical and Mental Health Reasons.  </w:t>
      </w:r>
    </w:p>
    <w:p w14:paraId="2E7FE118"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The faculty member should be referred to the Human Resource Services Benefits unit to discuss this option. </w:t>
      </w:r>
    </w:p>
    <w:p w14:paraId="7AEB3373" w14:textId="77777777" w:rsidR="00600EB2" w:rsidRDefault="00600EB2" w:rsidP="00600EB2"/>
    <w:p w14:paraId="2C21CBE6" w14:textId="6FE04D28" w:rsidR="00600EB2" w:rsidRDefault="00DA2903" w:rsidP="00DA2903">
      <w:pPr>
        <w:pStyle w:val="Heading3"/>
        <w:numPr>
          <w:ilvl w:val="0"/>
          <w:numId w:val="0"/>
        </w:numPr>
        <w:ind w:left="1350"/>
      </w:pPr>
      <w:bookmarkStart w:id="870" w:name="_Toc14705043"/>
      <w:bookmarkStart w:id="871" w:name="_Toc48149422"/>
      <w:r>
        <w:t xml:space="preserve">III F 3. </w:t>
      </w:r>
      <w:r w:rsidR="00600EB2">
        <w:t>Phased Retirement System</w:t>
      </w:r>
      <w:bookmarkEnd w:id="870"/>
      <w:bookmarkEnd w:id="871"/>
    </w:p>
    <w:p w14:paraId="2797F99E"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Washington State University Phased Retirement Plan is a program designed to give participants in the WSU Retirement Plan an opportunity for pre-retirement reduction of full-time service while gradually phasing into retirement over a period of years. Phased retirement is intended to support the University's excellence. It permits the University to retain the services and contributions of senior faculty and administrative professional staff while enabling participants to continue to remain in their profession and to build additional financial security for the future. The Phased Retirement Plan provides an opportunity for individual career flexibility and forms an important part of the long-range personnel resource management of the University. The Plan also assists in diversifying the University's work force by releasing positions and funds that can contribute to renewing its personnel resources. The WSU Retirement Plan Phased Retirement Plan is a voluntary and mutually agreed upon arrangement between the University and the participant.</w:t>
      </w:r>
    </w:p>
    <w:p w14:paraId="0C4FEBAF"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The Phased Retirement Guidelines, which include eligibility criteria for participation is available on the Human Resource Services web site at </w:t>
      </w:r>
      <w:hyperlink r:id="rId28">
        <w:r w:rsidRPr="00600EB2">
          <w:rPr>
            <w:rStyle w:val="Hyperlink"/>
            <w:rFonts w:ascii="Times New Roman" w:hAnsi="Times New Roman" w:cs="Times New Roman"/>
          </w:rPr>
          <w:t>www.hrs.wsu.edu</w:t>
        </w:r>
      </w:hyperlink>
      <w:r w:rsidRPr="00600EB2">
        <w:rPr>
          <w:rFonts w:ascii="Times New Roman" w:hAnsi="Times New Roman" w:cs="Times New Roman"/>
        </w:rPr>
        <w:t xml:space="preserve">, under “Retirement Information” within the Benefits link. </w:t>
      </w:r>
    </w:p>
    <w:p w14:paraId="71113E69" w14:textId="77777777" w:rsidR="00600EB2" w:rsidRDefault="00600EB2" w:rsidP="00600EB2"/>
    <w:p w14:paraId="3D9437EF" w14:textId="68FA7CEE" w:rsidR="00600EB2" w:rsidRDefault="00DA2903" w:rsidP="00DA2903">
      <w:pPr>
        <w:pStyle w:val="Heading3"/>
        <w:numPr>
          <w:ilvl w:val="0"/>
          <w:numId w:val="0"/>
        </w:numPr>
        <w:ind w:left="1350"/>
      </w:pPr>
      <w:bookmarkStart w:id="872" w:name="_Toc48149423"/>
      <w:bookmarkStart w:id="873" w:name="_Hlk19793238"/>
      <w:r>
        <w:t xml:space="preserve">III F 4. </w:t>
      </w:r>
      <w:r w:rsidR="00600EB2">
        <w:t>Indefinite Faculty</w:t>
      </w:r>
      <w:bookmarkEnd w:id="872"/>
    </w:p>
    <w:p w14:paraId="7A3293FA" w14:textId="3D66A83C" w:rsidR="00600EB2" w:rsidRDefault="00600EB2" w:rsidP="00600EB2">
      <w:pPr>
        <w:ind w:left="1440"/>
        <w:rPr>
          <w:rFonts w:ascii="Times New Roman" w:hAnsi="Times New Roman" w:cs="Times New Roman"/>
        </w:rPr>
      </w:pPr>
      <w:r w:rsidRPr="00600EB2">
        <w:rPr>
          <w:rFonts w:ascii="Times New Roman" w:hAnsi="Times New Roman" w:cs="Times New Roman"/>
        </w:rPr>
        <w:t>Indefinite faculty who have been reappointed beyond their original appointment and who intend to retire should address a letter to their immediate supervisor and to the Human Resources Benefit Unit if the employee has paid into a retirement system through the University. Notice of retirement at the end of the current appointment should be submitted as early as possible. A minimum of sixty (60) calendar days’ notice is appropriate</w:t>
      </w:r>
    </w:p>
    <w:bookmarkEnd w:id="873"/>
    <w:p w14:paraId="2650D96B" w14:textId="06B1ACA0" w:rsidR="00600EB2" w:rsidRDefault="00600EB2" w:rsidP="00600EB2">
      <w:pPr>
        <w:ind w:left="1440"/>
        <w:rPr>
          <w:rFonts w:ascii="Times New Roman" w:hAnsi="Times New Roman" w:cs="Times New Roman"/>
        </w:rPr>
      </w:pPr>
    </w:p>
    <w:p w14:paraId="693825ED" w14:textId="4C32335E" w:rsidR="00600EB2" w:rsidRDefault="00DA2903" w:rsidP="00DA2903">
      <w:pPr>
        <w:pStyle w:val="Heading2"/>
        <w:numPr>
          <w:ilvl w:val="0"/>
          <w:numId w:val="0"/>
        </w:numPr>
        <w:ind w:left="720"/>
      </w:pPr>
      <w:bookmarkStart w:id="874" w:name="_Toc48149424"/>
      <w:r>
        <w:t xml:space="preserve">III G. </w:t>
      </w:r>
      <w:r w:rsidR="00600EB2">
        <w:t>Emeritus Faculty Appointment</w:t>
      </w:r>
      <w:bookmarkEnd w:id="874"/>
    </w:p>
    <w:p w14:paraId="5F131C76" w14:textId="486EE93E" w:rsidR="00600EB2" w:rsidRDefault="00DA2903" w:rsidP="00DA2903">
      <w:pPr>
        <w:pStyle w:val="Heading3"/>
        <w:numPr>
          <w:ilvl w:val="0"/>
          <w:numId w:val="0"/>
        </w:numPr>
        <w:ind w:left="1350"/>
      </w:pPr>
      <w:bookmarkStart w:id="875" w:name="_Toc14705045"/>
      <w:bookmarkStart w:id="876" w:name="_Toc48149425"/>
      <w:r>
        <w:t xml:space="preserve">III G 1. </w:t>
      </w:r>
      <w:r w:rsidR="00600EB2">
        <w:t>Eligibility</w:t>
      </w:r>
      <w:bookmarkEnd w:id="875"/>
      <w:bookmarkEnd w:id="876"/>
      <w:r w:rsidR="00600EB2">
        <w:t xml:space="preserve"> </w:t>
      </w:r>
    </w:p>
    <w:p w14:paraId="7B37CFAD"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Emeritus rank is granted in recognition of service to Washington State University.</w:t>
      </w:r>
    </w:p>
    <w:p w14:paraId="272726DF" w14:textId="54D20E9E"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To be eligible, faculty must be either age sixty or older with ten or more years of service at the University or have completed twenty-five (25) or more years of service to the University, AND have held an eligible </w:t>
      </w:r>
      <w:r w:rsidR="00853DAF">
        <w:rPr>
          <w:rFonts w:ascii="Times New Roman" w:hAnsi="Times New Roman" w:cs="Times New Roman"/>
        </w:rPr>
        <w:t>career</w:t>
      </w:r>
      <w:r w:rsidRPr="00600EB2">
        <w:rPr>
          <w:rFonts w:ascii="Times New Roman" w:hAnsi="Times New Roman" w:cs="Times New Roman"/>
        </w:rPr>
        <w:t xml:space="preserve"> or tenure track rank at Washington State University for a period of at least five (5) years prior to leaving the University.</w:t>
      </w:r>
    </w:p>
    <w:p w14:paraId="240AF8C7"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Upon retirement, the chair or director will inform Human Resource Services to assign the eligible retiring faculty members ranks to emeritus faculty rank.  Human Resource Services will note this designation on the retirement Personnel Action Form (PAF), if the assignment has occurred by the time the form is initiated. </w:t>
      </w:r>
    </w:p>
    <w:p w14:paraId="53F6B3DF" w14:textId="7815108E" w:rsidR="00600EB2" w:rsidRDefault="00DA2903" w:rsidP="00DA2903">
      <w:pPr>
        <w:pStyle w:val="Heading3"/>
        <w:numPr>
          <w:ilvl w:val="0"/>
          <w:numId w:val="0"/>
        </w:numPr>
        <w:ind w:left="1350"/>
      </w:pPr>
      <w:bookmarkStart w:id="877" w:name="_Toc14705046"/>
      <w:bookmarkStart w:id="878" w:name="_Toc48149426"/>
      <w:r>
        <w:t xml:space="preserve">III G 2. </w:t>
      </w:r>
      <w:r w:rsidR="00600EB2">
        <w:t>Notification of Granting of Emeritus Rank</w:t>
      </w:r>
      <w:bookmarkEnd w:id="877"/>
      <w:bookmarkEnd w:id="878"/>
    </w:p>
    <w:p w14:paraId="3A5F5A16"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A letter of recognition will be sent by the provost to each faculty retiree named to an emeritus rank.</w:t>
      </w:r>
    </w:p>
    <w:p w14:paraId="770FE34B" w14:textId="1A4B4AB2" w:rsidR="00600EB2" w:rsidRDefault="00DA2903" w:rsidP="00DA2903">
      <w:pPr>
        <w:pStyle w:val="Heading3"/>
        <w:numPr>
          <w:ilvl w:val="0"/>
          <w:numId w:val="0"/>
        </w:numPr>
        <w:ind w:left="1350"/>
      </w:pPr>
      <w:bookmarkStart w:id="879" w:name="_Toc14705047"/>
      <w:bookmarkStart w:id="880" w:name="_Toc48149427"/>
      <w:r>
        <w:t xml:space="preserve">III G 3. </w:t>
      </w:r>
      <w:r w:rsidR="00600EB2">
        <w:t>Privileges of Emeritus Rank</w:t>
      </w:r>
      <w:bookmarkEnd w:id="879"/>
      <w:bookmarkEnd w:id="880"/>
    </w:p>
    <w:p w14:paraId="378FA444" w14:textId="7777777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The Emeritus rank shall entail continued campus courtesies including the options to</w:t>
      </w:r>
    </w:p>
    <w:p w14:paraId="1C9D8D76" w14:textId="77777777" w:rsidR="00600EB2" w:rsidRPr="00600EB2" w:rsidRDefault="00600EB2" w:rsidP="00600EB2">
      <w:pPr>
        <w:pStyle w:val="L2-indent"/>
        <w:ind w:left="2160"/>
        <w:rPr>
          <w:rFonts w:cs="Times New Roman"/>
        </w:rPr>
      </w:pPr>
      <w:r w:rsidRPr="00600EB2">
        <w:rPr>
          <w:rFonts w:cs="Times New Roman"/>
        </w:rPr>
        <w:t>1)</w:t>
      </w:r>
      <w:r w:rsidRPr="00600EB2">
        <w:rPr>
          <w:rFonts w:cs="Times New Roman"/>
        </w:rPr>
        <w:tab/>
        <w:t>use library and recreational facilities;</w:t>
      </w:r>
    </w:p>
    <w:p w14:paraId="6348A9A7" w14:textId="77777777" w:rsidR="00600EB2" w:rsidRPr="00600EB2" w:rsidRDefault="00600EB2" w:rsidP="00600EB2">
      <w:pPr>
        <w:pStyle w:val="L2-indent"/>
        <w:ind w:left="2160"/>
        <w:rPr>
          <w:rFonts w:cs="Times New Roman"/>
        </w:rPr>
      </w:pPr>
      <w:r w:rsidRPr="00600EB2">
        <w:rPr>
          <w:rFonts w:cs="Times New Roman"/>
        </w:rPr>
        <w:t>2)</w:t>
      </w:r>
      <w:r w:rsidRPr="00600EB2">
        <w:rPr>
          <w:rFonts w:cs="Times New Roman"/>
        </w:rPr>
        <w:tab/>
        <w:t>receive publications sent to active faculty and members of the Alumni Association;</w:t>
      </w:r>
    </w:p>
    <w:p w14:paraId="75A157F0" w14:textId="77777777" w:rsidR="00600EB2" w:rsidRPr="00600EB2" w:rsidRDefault="00600EB2" w:rsidP="00600EB2">
      <w:pPr>
        <w:pStyle w:val="L2-indent"/>
        <w:ind w:left="2160"/>
        <w:rPr>
          <w:rFonts w:cs="Times New Roman"/>
        </w:rPr>
      </w:pPr>
      <w:r w:rsidRPr="00600EB2">
        <w:rPr>
          <w:rFonts w:cs="Times New Roman"/>
        </w:rPr>
        <w:t>3)</w:t>
      </w:r>
      <w:r w:rsidRPr="00600EB2">
        <w:rPr>
          <w:rFonts w:cs="Times New Roman"/>
        </w:rPr>
        <w:tab/>
        <w:t>participate in contract, grant, and other scholarly endeavors;</w:t>
      </w:r>
    </w:p>
    <w:p w14:paraId="49B77E15" w14:textId="77777777" w:rsidR="00600EB2" w:rsidRPr="00600EB2" w:rsidRDefault="00600EB2" w:rsidP="00600EB2">
      <w:pPr>
        <w:pStyle w:val="L2-indent"/>
        <w:ind w:left="2160"/>
        <w:rPr>
          <w:rFonts w:cs="Times New Roman"/>
        </w:rPr>
      </w:pPr>
      <w:r w:rsidRPr="00600EB2">
        <w:rPr>
          <w:rFonts w:cs="Times New Roman"/>
        </w:rPr>
        <w:t>4)</w:t>
      </w:r>
      <w:r w:rsidRPr="00600EB2">
        <w:rPr>
          <w:rFonts w:cs="Times New Roman"/>
        </w:rPr>
        <w:tab/>
        <w:t>negotiate with academic chairs or directors for office space, laboratory space, and computer (retain internet, e-mail, and other cloud services available to faculty at large) and facility access as available;</w:t>
      </w:r>
    </w:p>
    <w:p w14:paraId="1F6CDB0D" w14:textId="77777777" w:rsidR="00600EB2" w:rsidRPr="00600EB2" w:rsidRDefault="00600EB2" w:rsidP="00600EB2">
      <w:pPr>
        <w:pStyle w:val="L2-indent"/>
        <w:ind w:left="2160"/>
        <w:rPr>
          <w:rFonts w:cs="Times New Roman"/>
        </w:rPr>
      </w:pPr>
      <w:r w:rsidRPr="00600EB2">
        <w:rPr>
          <w:rFonts w:cs="Times New Roman"/>
        </w:rPr>
        <w:t>5)</w:t>
      </w:r>
      <w:r w:rsidRPr="00600EB2">
        <w:rPr>
          <w:rFonts w:cs="Times New Roman"/>
        </w:rPr>
        <w:tab/>
        <w:t>participate in academic convocations, commencements and other academic endeavors; and</w:t>
      </w:r>
    </w:p>
    <w:p w14:paraId="2E1C3905" w14:textId="77777777" w:rsidR="00600EB2" w:rsidRPr="00600EB2" w:rsidRDefault="00600EB2" w:rsidP="00600EB2">
      <w:pPr>
        <w:pStyle w:val="L2-indent"/>
        <w:ind w:left="2160"/>
        <w:rPr>
          <w:rFonts w:cs="Times New Roman"/>
        </w:rPr>
      </w:pPr>
      <w:r w:rsidRPr="00600EB2">
        <w:rPr>
          <w:rFonts w:cs="Times New Roman"/>
        </w:rPr>
        <w:t>6)</w:t>
      </w:r>
      <w:r w:rsidRPr="00600EB2">
        <w:rPr>
          <w:rFonts w:cs="Times New Roman"/>
        </w:rPr>
        <w:tab/>
        <w:t xml:space="preserve">request that their names be retained in the University catalog until their death.  </w:t>
      </w:r>
    </w:p>
    <w:p w14:paraId="721165CD" w14:textId="2A115E90" w:rsidR="00F551FC" w:rsidRPr="00F551FC" w:rsidRDefault="00F551FC" w:rsidP="00600EB2">
      <w:pPr>
        <w:ind w:left="1440"/>
        <w:rPr>
          <w:rFonts w:ascii="Times New Roman" w:hAnsi="Times New Roman" w:cs="Times New Roman"/>
        </w:rPr>
      </w:pPr>
      <w:r w:rsidRPr="00F551FC">
        <w:rPr>
          <w:rFonts w:ascii="Times New Roman" w:hAnsi="Times New Roman" w:cs="Times New Roman"/>
        </w:rPr>
        <w:t>Emeritus Faculty may have other privileges accorded to the faculty that are defined elsewhere in</w:t>
      </w:r>
      <w:r>
        <w:rPr>
          <w:rFonts w:ascii="Times New Roman" w:hAnsi="Times New Roman" w:cs="Times New Roman"/>
        </w:rPr>
        <w:t xml:space="preserve"> </w:t>
      </w:r>
      <w:r w:rsidRPr="00F551FC">
        <w:rPr>
          <w:rFonts w:ascii="Times New Roman" w:hAnsi="Times New Roman" w:cs="Times New Roman"/>
        </w:rPr>
        <w:t>the Faculty Manual or in other university, college, and/or unit documents (e.g. bylaws for</w:t>
      </w:r>
      <w:r>
        <w:rPr>
          <w:rFonts w:ascii="Times New Roman" w:hAnsi="Times New Roman" w:cs="Times New Roman"/>
        </w:rPr>
        <w:t xml:space="preserve"> </w:t>
      </w:r>
      <w:r w:rsidRPr="00F551FC">
        <w:rPr>
          <w:rFonts w:ascii="Times New Roman" w:hAnsi="Times New Roman" w:cs="Times New Roman"/>
        </w:rPr>
        <w:t>individual colleges or graduate programs). However, those privileges do not include voting</w:t>
      </w:r>
      <w:r>
        <w:rPr>
          <w:rFonts w:ascii="Times New Roman" w:hAnsi="Times New Roman" w:cs="Times New Roman"/>
        </w:rPr>
        <w:t xml:space="preserve"> </w:t>
      </w:r>
      <w:r w:rsidRPr="00F551FC">
        <w:rPr>
          <w:rFonts w:ascii="Times New Roman" w:hAnsi="Times New Roman" w:cs="Times New Roman"/>
        </w:rPr>
        <w:t>privileges for tenure/promotion, hiring, or election of faculty senate representatives.</w:t>
      </w:r>
      <w:r>
        <w:rPr>
          <w:rFonts w:ascii="Times New Roman" w:hAnsi="Times New Roman" w:cs="Times New Roman"/>
        </w:rPr>
        <w:t xml:space="preserve"> </w:t>
      </w:r>
      <w:r w:rsidRPr="00F551FC">
        <w:rPr>
          <w:rFonts w:ascii="Times New Roman" w:hAnsi="Times New Roman" w:cs="Times New Roman"/>
        </w:rPr>
        <w:t>Emeritus</w:t>
      </w:r>
      <w:r>
        <w:rPr>
          <w:rFonts w:ascii="Times New Roman" w:hAnsi="Times New Roman" w:cs="Times New Roman"/>
        </w:rPr>
        <w:t xml:space="preserve"> </w:t>
      </w:r>
      <w:r w:rsidRPr="00F551FC">
        <w:rPr>
          <w:rFonts w:ascii="Times New Roman" w:hAnsi="Times New Roman" w:cs="Times New Roman"/>
        </w:rPr>
        <w:t>Faculty must adhere to The Ethics in Public Service Act (RCW 42.52).</w:t>
      </w:r>
    </w:p>
    <w:p w14:paraId="0BC4509B" w14:textId="409D6AA7" w:rsidR="00600EB2" w:rsidRPr="00600EB2" w:rsidRDefault="00600EB2" w:rsidP="00600EB2">
      <w:pPr>
        <w:ind w:left="1440"/>
        <w:rPr>
          <w:rFonts w:ascii="Times New Roman" w:hAnsi="Times New Roman" w:cs="Times New Roman"/>
        </w:rPr>
      </w:pPr>
      <w:r w:rsidRPr="00600EB2">
        <w:rPr>
          <w:rFonts w:ascii="Times New Roman" w:hAnsi="Times New Roman" w:cs="Times New Roman"/>
        </w:rPr>
        <w:t xml:space="preserve">Emeritus faculty status is the last earned rank that will be accorded to eligible faculty upon their retirement. Emeritus faculty are encouraged to remain an important part of the University. Department chairs and unit directors are encouraged to assist emeritus faculty in maintaining a continuing relationship with the department, school, college, and University as is feasible and mutually acceptable. </w:t>
      </w:r>
    </w:p>
    <w:p w14:paraId="250531AD" w14:textId="6506B788" w:rsidR="00FA3D06" w:rsidRPr="00FA3D06" w:rsidRDefault="00DA2903" w:rsidP="00DA2903">
      <w:pPr>
        <w:pStyle w:val="Heading3"/>
        <w:numPr>
          <w:ilvl w:val="0"/>
          <w:numId w:val="0"/>
        </w:numPr>
        <w:ind w:left="1350"/>
      </w:pPr>
      <w:bookmarkStart w:id="881" w:name="_Toc48149428"/>
      <w:r>
        <w:t xml:space="preserve">III G 4. </w:t>
      </w:r>
      <w:r w:rsidR="00F551FC">
        <w:t>Management of space and other resources used by Emeritus Faculty</w:t>
      </w:r>
      <w:bookmarkEnd w:id="881"/>
    </w:p>
    <w:p w14:paraId="4BC089A6" w14:textId="393280FF" w:rsidR="00F551FC" w:rsidRPr="00F551FC" w:rsidRDefault="00F551FC" w:rsidP="00FA3D06">
      <w:pPr>
        <w:pStyle w:val="BodyText"/>
        <w:ind w:left="1440"/>
      </w:pPr>
      <w:r w:rsidRPr="00F551FC">
        <w:t>As noted in section III.G.3.</w:t>
      </w:r>
      <w:r w:rsidR="00DA2903">
        <w:t>(</w:t>
      </w:r>
      <w:r w:rsidRPr="00F551FC">
        <w:t>4), Emeritus faculty may negotiate with academic chairs or</w:t>
      </w:r>
      <w:r>
        <w:t xml:space="preserve"> </w:t>
      </w:r>
      <w:r w:rsidRPr="00F551FC">
        <w:t>directors for the use of institutional resources. The appropriate chair/director shall be</w:t>
      </w:r>
      <w:r>
        <w:t xml:space="preserve"> </w:t>
      </w:r>
      <w:r w:rsidRPr="00F551FC">
        <w:t>responsible for overseeing the activities of emeritus faculty granted access to</w:t>
      </w:r>
      <w:r>
        <w:t xml:space="preserve"> </w:t>
      </w:r>
      <w:r w:rsidRPr="00F551FC">
        <w:t>institutional resources. The appropriate chair/director shall be responsible for</w:t>
      </w:r>
      <w:r>
        <w:t xml:space="preserve"> </w:t>
      </w:r>
      <w:r w:rsidRPr="00F551FC">
        <w:t>executing all faculty/PI activities outlined in the appropriate sections of the BPPM and</w:t>
      </w:r>
      <w:r>
        <w:t xml:space="preserve"> </w:t>
      </w:r>
      <w:r w:rsidRPr="00F551FC">
        <w:t>SPPM including, but</w:t>
      </w:r>
      <w:r>
        <w:t xml:space="preserve"> </w:t>
      </w:r>
      <w:r w:rsidRPr="00F551FC">
        <w:t>not limited to,</w:t>
      </w:r>
      <w:r>
        <w:t xml:space="preserve"> </w:t>
      </w:r>
      <w:r w:rsidRPr="00F551FC">
        <w:t>BPPM 50.20, Access to University Facilities, and</w:t>
      </w:r>
      <w:r>
        <w:t xml:space="preserve"> </w:t>
      </w:r>
      <w:r w:rsidRPr="00F551FC">
        <w:t>relevant Chapters within SPPM Section 4, Laboratory Safety, including SPPM 4.12,and Section 5, Chemical Hazardous Materials Safety.</w:t>
      </w:r>
      <w:r>
        <w:t xml:space="preserve"> </w:t>
      </w:r>
      <w:r w:rsidRPr="00F551FC">
        <w:t>The chair/director will</w:t>
      </w:r>
      <w:r>
        <w:t xml:space="preserve"> </w:t>
      </w:r>
      <w:r w:rsidRPr="00F551FC">
        <w:t>communicate and coordinate with</w:t>
      </w:r>
      <w:r>
        <w:t xml:space="preserve"> </w:t>
      </w:r>
      <w:r w:rsidRPr="00F551FC">
        <w:t>the Emeritus Faculty member</w:t>
      </w:r>
      <w:r>
        <w:t xml:space="preserve"> </w:t>
      </w:r>
      <w:r w:rsidRPr="00F551FC">
        <w:t>to</w:t>
      </w:r>
      <w:r>
        <w:t xml:space="preserve"> </w:t>
      </w:r>
      <w:r w:rsidRPr="00F551FC">
        <w:t>ensure</w:t>
      </w:r>
      <w:r>
        <w:t xml:space="preserve"> </w:t>
      </w:r>
      <w:r w:rsidRPr="00F551FC">
        <w:t>compliance</w:t>
      </w:r>
      <w:r>
        <w:t xml:space="preserve"> </w:t>
      </w:r>
      <w:r w:rsidRPr="00F551FC">
        <w:t>with</w:t>
      </w:r>
      <w:r>
        <w:t xml:space="preserve"> </w:t>
      </w:r>
      <w:r w:rsidRPr="00F551FC">
        <w:t>all</w:t>
      </w:r>
      <w:r>
        <w:t xml:space="preserve"> </w:t>
      </w:r>
      <w:r w:rsidRPr="00F551FC">
        <w:t>relevant lab safety and health WSU policies and procedures and related</w:t>
      </w:r>
      <w:r>
        <w:t xml:space="preserve"> </w:t>
      </w:r>
      <w:r w:rsidRPr="00F551FC">
        <w:t>federal, state, and local laws.</w:t>
      </w:r>
    </w:p>
    <w:p w14:paraId="05551158" w14:textId="53091920" w:rsidR="00600EB2" w:rsidRPr="00F551FC" w:rsidRDefault="00F551FC" w:rsidP="00FA3D06">
      <w:pPr>
        <w:pStyle w:val="BodyText"/>
        <w:ind w:left="1440"/>
      </w:pPr>
      <w:r w:rsidRPr="00F551FC">
        <w:t>Chairs and Directors will review emeritus faculty access to institutional resources and</w:t>
      </w:r>
      <w:r>
        <w:t xml:space="preserve"> </w:t>
      </w:r>
      <w:r w:rsidRPr="00F551FC">
        <w:t>privileges at the beginning of each biennium or more frequently, as needed to make</w:t>
      </w:r>
      <w:r>
        <w:t xml:space="preserve"> </w:t>
      </w:r>
      <w:r w:rsidRPr="00F551FC">
        <w:t>modifications based upon the mutual benefit to WSU and emeritus faculty. Renewal</w:t>
      </w:r>
      <w:r>
        <w:t xml:space="preserve"> </w:t>
      </w:r>
      <w:r w:rsidRPr="00F551FC">
        <w:t>of access to institutional resources, such as space, is not guaranteed.</w:t>
      </w:r>
    </w:p>
    <w:p w14:paraId="4E3711B6" w14:textId="19AACED5" w:rsidR="008E48C1" w:rsidRDefault="00DA2903" w:rsidP="00DA2903">
      <w:pPr>
        <w:pStyle w:val="Heading1"/>
        <w:numPr>
          <w:ilvl w:val="0"/>
          <w:numId w:val="0"/>
        </w:numPr>
      </w:pPr>
      <w:bookmarkStart w:id="882" w:name="_Toc48149429"/>
      <w:r>
        <w:t xml:space="preserve">Section IV: </w:t>
      </w:r>
      <w:r w:rsidR="008E48C1">
        <w:t>University Policies Affecting Faculty</w:t>
      </w:r>
      <w:bookmarkEnd w:id="882"/>
    </w:p>
    <w:p w14:paraId="1E0456D9" w14:textId="03BBB087" w:rsidR="008E48C1" w:rsidRDefault="00DA2903" w:rsidP="00DA2903">
      <w:pPr>
        <w:pStyle w:val="Heading2"/>
        <w:numPr>
          <w:ilvl w:val="0"/>
          <w:numId w:val="0"/>
        </w:numPr>
        <w:ind w:left="720"/>
      </w:pPr>
      <w:bookmarkStart w:id="883" w:name="_Toc14705049"/>
      <w:bookmarkStart w:id="884" w:name="_Toc48149430"/>
      <w:r>
        <w:t xml:space="preserve">IV A. </w:t>
      </w:r>
      <w:r w:rsidR="008E48C1">
        <w:t>Procedures And Records</w:t>
      </w:r>
      <w:bookmarkEnd w:id="883"/>
      <w:bookmarkEnd w:id="884"/>
    </w:p>
    <w:p w14:paraId="2784770F" w14:textId="21E5EF27" w:rsidR="008E48C1" w:rsidRDefault="00DA2903" w:rsidP="00DA2903">
      <w:pPr>
        <w:pStyle w:val="Heading3"/>
        <w:numPr>
          <w:ilvl w:val="0"/>
          <w:numId w:val="0"/>
        </w:numPr>
        <w:ind w:left="1350"/>
      </w:pPr>
      <w:bookmarkStart w:id="885" w:name="_Toc14705050"/>
      <w:bookmarkStart w:id="886" w:name="_Toc48149431"/>
      <w:r>
        <w:t xml:space="preserve">IV A 1. </w:t>
      </w:r>
      <w:r w:rsidR="008E48C1">
        <w:t>Payroll Procedures</w:t>
      </w:r>
      <w:bookmarkEnd w:id="885"/>
      <w:bookmarkEnd w:id="886"/>
    </w:p>
    <w:p w14:paraId="1FD84515"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Each employee signs an Employee's Withholding Exemption Certificate, Form W-4, as required by the United States Treasury Department, before being placed on the payroll. Ordinarily, a faculty appointee will have received this form, together with a copy of the Faculty Manual prior to the start of employment. The Form W-4 is to be completed, signed, and returned promptly to Payroll Services. The social security number is a basic identifying number in the Washington State University payroll system and must be shown on the Form W-4 if the employee has a number. A copy of an application for a social security number may be submitted with the Form W-4; an employee will not be placed on the payroll until a social security number is received. For other purposes, disclosure of the faculty member’s social security number shall be voluntary, and refusal to disclose that number shall not be grounds for denying a faculty member any right, benefit or privilege provided by law. If the faculty member refuses to disclose his or her social security number for such other purposes, the University shall assign a random number to that faculty member for its record-keeping purposes.</w:t>
      </w:r>
    </w:p>
    <w:p w14:paraId="46DEE6CF"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Payment for annual leave for faculty who retire, resign, or terminate their employment and who are entitled to a lump sum payout for accrued annual leave will be paid on the first payroll date following the last day worked. Faculty who retire, resign, or terminate their employment, and who are not entitled to a lump sum payout for accrued annual leave will be maintained on the payroll until the accrued annual leave is exhausted with usual payroll procedures applicable. academic-year faculty do not earn annual leave.</w:t>
      </w:r>
    </w:p>
    <w:p w14:paraId="7049652B"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An employee may sign an authorization in Payroll Services to have the payroll check sent directly to a bank. If no authorization is signed, the check will be sent to the employee's home address. In either case, the check will be mailed on official University pay dates established in conjunction with the state legislature or by regulation. These dates are listed in the Payroll Documents Schedule. (For information about this schedule see the BPPM 55.04) Washington State University is prohibited by law from paying salary in advance.</w:t>
      </w:r>
    </w:p>
    <w:p w14:paraId="4ABB17E2" w14:textId="415BBFA4" w:rsidR="008E48C1" w:rsidRDefault="00DA2903" w:rsidP="00DA2903">
      <w:pPr>
        <w:pStyle w:val="Heading3"/>
        <w:numPr>
          <w:ilvl w:val="0"/>
          <w:numId w:val="0"/>
        </w:numPr>
        <w:ind w:left="1350"/>
      </w:pPr>
      <w:bookmarkStart w:id="887" w:name="_Toc14705051"/>
      <w:bookmarkStart w:id="888" w:name="_Toc48149432"/>
      <w:r>
        <w:t xml:space="preserve">IV A 2. </w:t>
      </w:r>
      <w:r w:rsidR="008E48C1">
        <w:t>Personnel Records</w:t>
      </w:r>
      <w:bookmarkEnd w:id="887"/>
      <w:bookmarkEnd w:id="888"/>
    </w:p>
    <w:p w14:paraId="06901D49"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A permanent cumulative personnel record is maintained for each member of the faculty. Material submitted by deans and department chairs, pertinent correspondence, and other information also become part of the cumulative record. Anonymous communications relating to faculty members are not made a part of the personnel files.</w:t>
      </w:r>
    </w:p>
    <w:p w14:paraId="61C02760" w14:textId="76C2AD06" w:rsidR="008E48C1" w:rsidRDefault="00DA2903" w:rsidP="00DA2903">
      <w:pPr>
        <w:pStyle w:val="Heading3"/>
        <w:numPr>
          <w:ilvl w:val="0"/>
          <w:numId w:val="0"/>
        </w:numPr>
        <w:ind w:left="1350"/>
      </w:pPr>
      <w:bookmarkStart w:id="889" w:name="_Toc14705052"/>
      <w:bookmarkStart w:id="890" w:name="_Toc48149433"/>
      <w:r>
        <w:t xml:space="preserve">IV A 3. </w:t>
      </w:r>
      <w:r w:rsidR="008E48C1">
        <w:t>Faculty Work Load</w:t>
      </w:r>
      <w:bookmarkEnd w:id="889"/>
      <w:bookmarkEnd w:id="890"/>
    </w:p>
    <w:p w14:paraId="23B36E03"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Washington State University does not specifically prescribe a division of workload for each faculty member, but, each unit is obligated to specify the proportion of duties that individual faculty will devote to teaching, research/creative activity, and service.</w:t>
      </w:r>
    </w:p>
    <w:p w14:paraId="35901E4A" w14:textId="77777777" w:rsidR="008E48C1" w:rsidRDefault="008E48C1" w:rsidP="008E48C1"/>
    <w:p w14:paraId="74E6D55F" w14:textId="2AB19D08" w:rsidR="008E48C1" w:rsidRDefault="00DA2903" w:rsidP="00DA2903">
      <w:pPr>
        <w:pStyle w:val="Heading2"/>
        <w:numPr>
          <w:ilvl w:val="0"/>
          <w:numId w:val="0"/>
        </w:numPr>
        <w:ind w:left="720"/>
      </w:pPr>
      <w:bookmarkStart w:id="891" w:name="_Toc14705053"/>
      <w:bookmarkStart w:id="892" w:name="_Toc48149434"/>
      <w:r>
        <w:t xml:space="preserve">IV B. </w:t>
      </w:r>
      <w:r w:rsidR="008E48C1">
        <w:t>Policies On Waiver Of Tuition And Fees For Permanent Employees</w:t>
      </w:r>
      <w:bookmarkEnd w:id="891"/>
      <w:bookmarkEnd w:id="892"/>
    </w:p>
    <w:p w14:paraId="56948B35" w14:textId="77777777" w:rsidR="008E48C1" w:rsidRPr="008E48C1" w:rsidRDefault="008E48C1" w:rsidP="008E48C1">
      <w:pPr>
        <w:ind w:left="720"/>
        <w:rPr>
          <w:rFonts w:ascii="Times New Roman" w:hAnsi="Times New Roman" w:cs="Times New Roman"/>
        </w:rPr>
      </w:pPr>
      <w:r w:rsidRPr="008E48C1">
        <w:rPr>
          <w:rFonts w:ascii="Times New Roman" w:hAnsi="Times New Roman" w:cs="Times New Roman"/>
        </w:rPr>
        <w:t>The objective of this policy is to allow half-time and full-time permanent employees of Washington State University to take advantage of educational opportunities for both professional and personal fulfillment and development. This policy is consistent with chapter 82, laws of 1979 of the state of Washington (RCW 28B.15.558).</w:t>
      </w:r>
    </w:p>
    <w:p w14:paraId="1BAD4719" w14:textId="0292E2FE" w:rsidR="008E48C1" w:rsidRDefault="00DA2903" w:rsidP="00DA2903">
      <w:pPr>
        <w:pStyle w:val="Heading3"/>
        <w:numPr>
          <w:ilvl w:val="0"/>
          <w:numId w:val="0"/>
        </w:numPr>
        <w:ind w:left="1350"/>
      </w:pPr>
      <w:bookmarkStart w:id="893" w:name="_Toc14705054"/>
      <w:bookmarkStart w:id="894" w:name="_Toc48149435"/>
      <w:r>
        <w:t xml:space="preserve">IV B 1. </w:t>
      </w:r>
      <w:r w:rsidR="008E48C1">
        <w:t>Eligibility and Enrollment Restrictions</w:t>
      </w:r>
      <w:bookmarkEnd w:id="893"/>
      <w:bookmarkEnd w:id="894"/>
    </w:p>
    <w:p w14:paraId="618D5190" w14:textId="03EEEB2B" w:rsidR="008E48C1" w:rsidRDefault="008E48C1" w:rsidP="00DC70DA">
      <w:pPr>
        <w:pStyle w:val="Heading4"/>
        <w:numPr>
          <w:ilvl w:val="3"/>
          <w:numId w:val="27"/>
        </w:numPr>
      </w:pPr>
      <w:r>
        <w:t>Eligibility</w:t>
      </w:r>
    </w:p>
    <w:p w14:paraId="057EE618" w14:textId="77777777" w:rsidR="008E48C1" w:rsidRDefault="008E48C1" w:rsidP="008E48C1">
      <w:pPr>
        <w:pStyle w:val="L3-indent"/>
        <w:ind w:left="2880"/>
      </w:pPr>
      <w:r>
        <w:t>(1)  Faculty, on permanent, half-time to full-time, nine or twelve-month appointments are eligible</w:t>
      </w:r>
    </w:p>
    <w:p w14:paraId="704DE5F5" w14:textId="77777777" w:rsidR="008E48C1" w:rsidRDefault="008E48C1" w:rsidP="008E48C1">
      <w:pPr>
        <w:pStyle w:val="L3-indent"/>
        <w:ind w:left="2880"/>
      </w:pPr>
      <w:r>
        <w:t>(2) Faculty on temporary, full-time, nine- or twelve-month, USDA/Agriculture Research and ROTC appointments are eligible</w:t>
      </w:r>
    </w:p>
    <w:p w14:paraId="777BCD87" w14:textId="77777777" w:rsidR="008E48C1" w:rsidRDefault="008E48C1" w:rsidP="008E48C1">
      <w:pPr>
        <w:pStyle w:val="L3-indent"/>
        <w:ind w:left="2880"/>
      </w:pPr>
      <w:r>
        <w:t xml:space="preserve">(3) Employees who are not eligible for the tuition and fee waiver are faculty on adjunct appointment; retired faculty, undergraduate and graduate assistants, associates, or others holding positions with student status </w:t>
      </w:r>
    </w:p>
    <w:p w14:paraId="6388B90A" w14:textId="6897FBE0" w:rsidR="008E48C1" w:rsidRDefault="008E48C1" w:rsidP="00DC70DA">
      <w:pPr>
        <w:pStyle w:val="Heading4"/>
        <w:numPr>
          <w:ilvl w:val="3"/>
          <w:numId w:val="13"/>
        </w:numPr>
      </w:pPr>
      <w:r>
        <w:t>Limitations</w:t>
      </w:r>
    </w:p>
    <w:p w14:paraId="0F2F9E5C" w14:textId="77777777" w:rsidR="008E48C1" w:rsidRDefault="008E48C1" w:rsidP="008E48C1">
      <w:pPr>
        <w:pStyle w:val="L3-indent"/>
        <w:ind w:left="2880"/>
      </w:pPr>
      <w:r>
        <w:t xml:space="preserve">(1) </w:t>
      </w:r>
      <w:r>
        <w:tab/>
        <w:t>Up to six (6) credits in any one semester or four (4) credits in the summer session (including audited course work and courses offered at any of the Washington State University campuses) may be taken by eligible employees under the provisions of this tuition waiver</w:t>
      </w:r>
    </w:p>
    <w:p w14:paraId="30DAEE37" w14:textId="77777777" w:rsidR="008E48C1" w:rsidRDefault="008E48C1" w:rsidP="008E48C1">
      <w:pPr>
        <w:pStyle w:val="L3-indent"/>
        <w:ind w:left="2880"/>
      </w:pPr>
      <w:r>
        <w:t>(2)</w:t>
      </w:r>
      <w:r>
        <w:tab/>
        <w:t xml:space="preserve">Eligible employees desiring to take more than six (6) credits in a semester or four (4) credits in the summer will pay regular tuition and fees for all credits </w:t>
      </w:r>
    </w:p>
    <w:p w14:paraId="59F16FB2" w14:textId="77777777" w:rsidR="008E48C1" w:rsidRDefault="008E48C1" w:rsidP="008E48C1">
      <w:pPr>
        <w:pStyle w:val="L3-indent"/>
        <w:ind w:left="2880"/>
      </w:pPr>
      <w:r>
        <w:t xml:space="preserve">(3) </w:t>
      </w:r>
      <w:r>
        <w:tab/>
        <w:t>Tuition-exempt employees will be admitted to classes when space and facilities are available; i.e., in cases requiring limitations of class size, tuition-exempt employees will have lowest priority</w:t>
      </w:r>
    </w:p>
    <w:p w14:paraId="1E56F6F4" w14:textId="77777777" w:rsidR="008E48C1" w:rsidRDefault="008E48C1" w:rsidP="008E48C1">
      <w:pPr>
        <w:pStyle w:val="L3-indent"/>
        <w:ind w:left="2880"/>
      </w:pPr>
      <w:r>
        <w:t xml:space="preserve">(4) </w:t>
      </w:r>
      <w:r>
        <w:tab/>
        <w:t>Tuition-exempt employees will have the responsibility for paying a non-refundable five ($5.00) dollar registration fee, plus any special course fees laboratory, late registration, and so forth</w:t>
      </w:r>
    </w:p>
    <w:p w14:paraId="094CA8B7" w14:textId="77777777" w:rsidR="008E48C1" w:rsidRDefault="008E48C1" w:rsidP="008E48C1">
      <w:pPr>
        <w:pStyle w:val="L3-indent"/>
        <w:ind w:left="2880"/>
      </w:pPr>
      <w:r>
        <w:t xml:space="preserve">(5) </w:t>
      </w:r>
      <w:r>
        <w:tab/>
        <w:t>Tuition-exempt employees are not eligible for student benefits under this program</w:t>
      </w:r>
    </w:p>
    <w:p w14:paraId="5CF11F30" w14:textId="4C3C1927" w:rsidR="008E48C1" w:rsidRDefault="00DA2903" w:rsidP="00DA2903">
      <w:pPr>
        <w:pStyle w:val="Heading3"/>
        <w:numPr>
          <w:ilvl w:val="0"/>
          <w:numId w:val="0"/>
        </w:numPr>
        <w:ind w:left="1350"/>
      </w:pPr>
      <w:bookmarkStart w:id="895" w:name="_Toc14705055"/>
      <w:bookmarkStart w:id="896" w:name="_Toc48149436"/>
      <w:r>
        <w:t xml:space="preserve">IV B 2. </w:t>
      </w:r>
      <w:r w:rsidR="008E48C1">
        <w:t>Implementation of the Program</w:t>
      </w:r>
      <w:bookmarkEnd w:id="895"/>
      <w:bookmarkEnd w:id="896"/>
    </w:p>
    <w:p w14:paraId="294662CF"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The tuition waiver applies to all courses except internships and courses numbered 499, 600, 700, 702, 800 and tutorials, private lessons or practicums; Extended Degree Program or flexible enrollment courses; those designated as supplemental or self-sustaining, whether or not the course work is job-oriented.</w:t>
      </w:r>
    </w:p>
    <w:p w14:paraId="0C496808" w14:textId="2FBC7053" w:rsidR="008E48C1" w:rsidRDefault="008E48C1" w:rsidP="00DC70DA">
      <w:pPr>
        <w:pStyle w:val="Heading4"/>
        <w:numPr>
          <w:ilvl w:val="3"/>
          <w:numId w:val="13"/>
        </w:numPr>
      </w:pPr>
      <w:r>
        <w:t>Procedures</w:t>
      </w:r>
    </w:p>
    <w:p w14:paraId="7728C3A9" w14:textId="77777777" w:rsidR="008E48C1" w:rsidRDefault="008E48C1" w:rsidP="008E48C1">
      <w:pPr>
        <w:pStyle w:val="L3-indent"/>
        <w:ind w:left="2880"/>
      </w:pPr>
      <w:r>
        <w:t xml:space="preserve">(1) </w:t>
      </w:r>
      <w:r>
        <w:tab/>
        <w:t>Authorization for the employee to take classes must be given by the immediate supervisor and/or the head of the department or unit. The appropriate personnel officer from Human Resource Services (French Administration 139) must determine the employee's eligibility to take classes and sign the authorization form</w:t>
      </w:r>
    </w:p>
    <w:p w14:paraId="71E7128B" w14:textId="77777777" w:rsidR="008E48C1" w:rsidRDefault="008E48C1" w:rsidP="008E48C1">
      <w:pPr>
        <w:pStyle w:val="L3-indent"/>
        <w:ind w:left="2880"/>
      </w:pPr>
      <w:r>
        <w:t xml:space="preserve">(2) </w:t>
      </w:r>
      <w:r>
        <w:tab/>
        <w:t>At the discretion of the employer, an employee authorized to take a class that is job-related may or may not be required to make up the time</w:t>
      </w:r>
    </w:p>
    <w:p w14:paraId="48BF4AEB" w14:textId="77777777" w:rsidR="008E48C1" w:rsidRDefault="008E48C1" w:rsidP="008E48C1">
      <w:pPr>
        <w:pStyle w:val="L3-indent"/>
        <w:ind w:left="2880"/>
      </w:pPr>
      <w:r>
        <w:t xml:space="preserve">(3) </w:t>
      </w:r>
      <w:r>
        <w:tab/>
        <w:t>When a full-time employee is authorized to take a class that is not job-related, the supervisor should arrange, in a cooperative effort, for the employee to make up work missed during the employee's absence to attend class</w:t>
      </w:r>
    </w:p>
    <w:p w14:paraId="6DA9ECEA" w14:textId="77777777" w:rsidR="008E48C1" w:rsidRDefault="008E48C1" w:rsidP="008E48C1">
      <w:pPr>
        <w:pStyle w:val="L3-indent"/>
        <w:ind w:left="2880"/>
      </w:pPr>
      <w:r>
        <w:t>(4) The employee should provide a copy of his or her class schedule to the supervisor so arrangements can be made to maintain the employee's work responsibilities while he or she is attending class</w:t>
      </w:r>
    </w:p>
    <w:p w14:paraId="2AF2BB27" w14:textId="19F3B2B5" w:rsidR="008E48C1" w:rsidRDefault="00DA2903" w:rsidP="00DA2903">
      <w:pPr>
        <w:pStyle w:val="Heading2"/>
        <w:numPr>
          <w:ilvl w:val="0"/>
          <w:numId w:val="0"/>
        </w:numPr>
        <w:ind w:left="720"/>
      </w:pPr>
      <w:bookmarkStart w:id="897" w:name="_Toc14705056"/>
      <w:bookmarkStart w:id="898" w:name="_Toc48149437"/>
      <w:r>
        <w:t xml:space="preserve">IV C. </w:t>
      </w:r>
      <w:r w:rsidR="008E48C1">
        <w:t>Policy On Pursuit Of Advanced Degrees At Washington State University</w:t>
      </w:r>
      <w:bookmarkEnd w:id="897"/>
      <w:bookmarkEnd w:id="898"/>
    </w:p>
    <w:p w14:paraId="3D02A19B" w14:textId="77777777" w:rsidR="008E48C1" w:rsidRPr="008E48C1" w:rsidRDefault="008E48C1" w:rsidP="008E48C1">
      <w:pPr>
        <w:ind w:left="720"/>
        <w:rPr>
          <w:rFonts w:ascii="Times New Roman" w:hAnsi="Times New Roman" w:cs="Times New Roman"/>
        </w:rPr>
      </w:pPr>
      <w:r w:rsidRPr="008E48C1">
        <w:rPr>
          <w:rFonts w:ascii="Times New Roman" w:hAnsi="Times New Roman" w:cs="Times New Roman"/>
        </w:rPr>
        <w:t>In special circumstances faculty members may pursue programs of study leading to advanced degrees at Washington State University. Requests to do so are considered on a case-by-case basis by the dean of the Graduate School and the Graduate Studies Committee. Approval is subject to all rules and regulations of the Graduate School and requires the concurrence of the Graduate Studies Committee. Review of applications will include consideration of factors such as</w:t>
      </w:r>
    </w:p>
    <w:p w14:paraId="28FE9A5E" w14:textId="77777777" w:rsidR="008E48C1" w:rsidRDefault="008E48C1" w:rsidP="008E48C1">
      <w:pPr>
        <w:pStyle w:val="L2-indent"/>
        <w:ind w:left="1080"/>
      </w:pPr>
      <w:r>
        <w:t xml:space="preserve">l. </w:t>
      </w:r>
      <w:r>
        <w:tab/>
        <w:t>Abstention from service on the Washington State University Faculty Senate, Graduate Studies Committee, and Research and Arts Committee</w:t>
      </w:r>
    </w:p>
    <w:p w14:paraId="4A74C092" w14:textId="77777777" w:rsidR="008E48C1" w:rsidRDefault="008E48C1" w:rsidP="008E48C1">
      <w:pPr>
        <w:pStyle w:val="L2-indent"/>
        <w:ind w:left="1080"/>
      </w:pPr>
      <w:r>
        <w:t xml:space="preserve">2. </w:t>
      </w:r>
      <w:r>
        <w:tab/>
        <w:t>Avoidance of situations which may constitute a conflict of interest</w:t>
      </w:r>
    </w:p>
    <w:p w14:paraId="7C0C7242" w14:textId="77777777" w:rsidR="008E48C1" w:rsidRDefault="008E48C1" w:rsidP="008E48C1">
      <w:pPr>
        <w:pStyle w:val="L2-indent"/>
        <w:ind w:left="1080"/>
      </w:pPr>
      <w:r>
        <w:t xml:space="preserve">3. </w:t>
      </w:r>
      <w:r>
        <w:tab/>
        <w:t>Impact upon the unit in which a faculty member is appointed</w:t>
      </w:r>
    </w:p>
    <w:p w14:paraId="04884A49" w14:textId="77777777" w:rsidR="008E48C1" w:rsidRDefault="008E48C1" w:rsidP="008E48C1">
      <w:pPr>
        <w:pStyle w:val="L2-indent"/>
        <w:ind w:left="1080"/>
      </w:pPr>
      <w:r>
        <w:t xml:space="preserve">4. </w:t>
      </w:r>
      <w:r>
        <w:tab/>
        <w:t>Preparation in advance of admission of a general program of study with a stated timeline and</w:t>
      </w:r>
    </w:p>
    <w:p w14:paraId="7B96932E" w14:textId="77777777" w:rsidR="008E48C1" w:rsidRDefault="008E48C1" w:rsidP="008E48C1">
      <w:pPr>
        <w:pStyle w:val="L2-indent"/>
        <w:ind w:left="1080"/>
      </w:pPr>
      <w:r>
        <w:t xml:space="preserve">5. </w:t>
      </w:r>
      <w:r>
        <w:tab/>
        <w:t>Abstention from pursuit of degrees in units which are administratively related to the faculty member's unit.</w:t>
      </w:r>
    </w:p>
    <w:p w14:paraId="5A99428C" w14:textId="5ADE725A" w:rsidR="008E48C1" w:rsidRDefault="00DA2903" w:rsidP="00DA2903">
      <w:pPr>
        <w:pStyle w:val="Heading2"/>
        <w:numPr>
          <w:ilvl w:val="0"/>
          <w:numId w:val="0"/>
        </w:numPr>
        <w:ind w:left="720"/>
      </w:pPr>
      <w:bookmarkStart w:id="899" w:name="_Toc14705057"/>
      <w:bookmarkStart w:id="900" w:name="_Toc48149438"/>
      <w:r>
        <w:t xml:space="preserve">IV D. </w:t>
      </w:r>
      <w:r w:rsidR="008E48C1">
        <w:t>Policy On Compensated Outside Service By Faculty Members—Consulting</w:t>
      </w:r>
      <w:bookmarkEnd w:id="899"/>
      <w:bookmarkEnd w:id="900"/>
      <w:r w:rsidR="008E48C1">
        <w:t xml:space="preserve"> </w:t>
      </w:r>
    </w:p>
    <w:p w14:paraId="449AD1FF" w14:textId="2EEF26F1" w:rsidR="008E48C1" w:rsidRDefault="00DA2903" w:rsidP="00DA2903">
      <w:pPr>
        <w:pStyle w:val="Heading3"/>
        <w:numPr>
          <w:ilvl w:val="0"/>
          <w:numId w:val="0"/>
        </w:numPr>
        <w:ind w:left="1350"/>
      </w:pPr>
      <w:bookmarkStart w:id="901" w:name="_Toc48149439"/>
      <w:r>
        <w:t xml:space="preserve">IV D 1. </w:t>
      </w:r>
      <w:r w:rsidR="008E48C1">
        <w:t>General</w:t>
      </w:r>
      <w:bookmarkEnd w:id="901"/>
    </w:p>
    <w:p w14:paraId="0276F503"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Washington State University encourages worthwhile professional outside services by faculty.</w:t>
      </w:r>
    </w:p>
    <w:p w14:paraId="28A2319C"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Full-time faculty members are compensated for full-time service to the University in instruction, research, public service, extension, or combinations of these responsibilities. The University expects that each full-time faculty member will assume a proper share of the functions and responsibilities of the department, college, or other equivalent administrative unit, and the University.</w:t>
      </w:r>
    </w:p>
    <w:p w14:paraId="07662F14" w14:textId="1A593C2E" w:rsidR="008E48C1" w:rsidRDefault="008E48C1" w:rsidP="008E48C1">
      <w:pPr>
        <w:ind w:left="1440"/>
        <w:rPr>
          <w:rFonts w:ascii="Times New Roman" w:hAnsi="Times New Roman" w:cs="Times New Roman"/>
        </w:rPr>
      </w:pPr>
      <w:r w:rsidRPr="008E48C1">
        <w:rPr>
          <w:rFonts w:ascii="Times New Roman" w:hAnsi="Times New Roman" w:cs="Times New Roman"/>
        </w:rPr>
        <w:t>University employees, as consultants, can be valuable resources to government, industry, and public and private organizations. The University encourages consulting that does not interfere with the employee's performance of University duties and when no conflict of interest exists. Under certain circumstances and within certain limits, a faculty member may receive compensation for outside professional service work beyond the scope of prescribed duties.</w:t>
      </w:r>
    </w:p>
    <w:p w14:paraId="325A31DD" w14:textId="77777777" w:rsidR="00006D22" w:rsidRPr="00006D22" w:rsidRDefault="00006D22" w:rsidP="00006D22">
      <w:pPr>
        <w:ind w:left="1440"/>
        <w:rPr>
          <w:rFonts w:ascii="Times New Roman" w:hAnsi="Times New Roman" w:cs="Times New Roman"/>
        </w:rPr>
      </w:pPr>
      <w:r w:rsidRPr="00006D22">
        <w:rPr>
          <w:rFonts w:ascii="Times New Roman" w:hAnsi="Times New Roman" w:cs="Times New Roman"/>
        </w:rPr>
        <w:t>Indefinite faculty have the same constraints as permanent faculty in respect to earning extra compensation. See the BPPM 60.44.</w:t>
      </w:r>
    </w:p>
    <w:p w14:paraId="6C6679C3" w14:textId="77777777" w:rsidR="00006D22" w:rsidRPr="008E48C1" w:rsidRDefault="00006D22" w:rsidP="008E48C1">
      <w:pPr>
        <w:ind w:left="1440"/>
        <w:rPr>
          <w:rFonts w:ascii="Times New Roman" w:hAnsi="Times New Roman" w:cs="Times New Roman"/>
        </w:rPr>
      </w:pPr>
    </w:p>
    <w:p w14:paraId="7628BD0C" w14:textId="73AB2424" w:rsidR="008E48C1" w:rsidRDefault="00DA2903" w:rsidP="00DA2903">
      <w:pPr>
        <w:pStyle w:val="Heading3"/>
        <w:numPr>
          <w:ilvl w:val="0"/>
          <w:numId w:val="0"/>
        </w:numPr>
        <w:ind w:left="1350"/>
      </w:pPr>
      <w:bookmarkStart w:id="902" w:name="_Toc48149440"/>
      <w:r>
        <w:t xml:space="preserve">IV D 2. </w:t>
      </w:r>
      <w:r w:rsidR="008E48C1">
        <w:t>Guidelines</w:t>
      </w:r>
      <w:bookmarkEnd w:id="902"/>
    </w:p>
    <w:p w14:paraId="13E96AB3" w14:textId="77777777" w:rsidR="008E48C1" w:rsidRDefault="008E48C1" w:rsidP="008E48C1">
      <w:pPr>
        <w:ind w:left="1440"/>
      </w:pPr>
      <w:r>
        <w:t>The following guidelines are intended to provide for certain employees to engage in a limited amount of outside work for pay and to protect the integrity of the employee-public university work relationship.</w:t>
      </w:r>
    </w:p>
    <w:p w14:paraId="7CAF19E2" w14:textId="77777777" w:rsidR="008E48C1" w:rsidRDefault="008E48C1" w:rsidP="00DC70DA">
      <w:pPr>
        <w:pStyle w:val="L2-indent"/>
        <w:numPr>
          <w:ilvl w:val="0"/>
          <w:numId w:val="2"/>
        </w:numPr>
        <w:ind w:left="2160"/>
      </w:pPr>
      <w:r>
        <w:t xml:space="preserve">Consulting </w:t>
      </w:r>
    </w:p>
    <w:p w14:paraId="6480F088" w14:textId="77777777" w:rsidR="008E48C1" w:rsidRDefault="008E48C1" w:rsidP="008E48C1">
      <w:pPr>
        <w:pStyle w:val="L2-indent"/>
        <w:ind w:left="2160"/>
      </w:pPr>
      <w:r>
        <w:tab/>
        <w:t>Consulting, which must be consistent with the University's mission and enhance the faculty member's professional development, includes consulting, advising, research, demonstrating, or teaching for others in areas of professional competence for which the faculty member is employed by Washington State University. Not included is appearance on the program of a scientific or scholarly meeting attended mainly by professional peers or outside profit-making business activities engaged in for personal monetary gain. Some such activities are covered in section IV.E Extended Professional Activities.</w:t>
      </w:r>
    </w:p>
    <w:p w14:paraId="41986DF1" w14:textId="77777777" w:rsidR="008E48C1" w:rsidRDefault="008E48C1" w:rsidP="008E48C1">
      <w:pPr>
        <w:pStyle w:val="L2-indent"/>
        <w:ind w:left="2160"/>
      </w:pPr>
      <w:r>
        <w:t xml:space="preserve">b) </w:t>
      </w:r>
      <w:r>
        <w:tab/>
        <w:t>Non-Interference with Professional Duties</w:t>
      </w:r>
    </w:p>
    <w:p w14:paraId="0FBE9CE8" w14:textId="77777777" w:rsidR="008E48C1" w:rsidRDefault="008E48C1" w:rsidP="008E48C1">
      <w:pPr>
        <w:pStyle w:val="L2-indent"/>
        <w:ind w:left="2160"/>
      </w:pPr>
      <w:r>
        <w:tab/>
        <w:t>Outside work must not interfere with a faculty member's normal official University duties, including those non-classroom responsibilities expected of all faculty members.</w:t>
      </w:r>
    </w:p>
    <w:p w14:paraId="1E962868" w14:textId="77777777" w:rsidR="008E48C1" w:rsidRDefault="008E48C1" w:rsidP="008E48C1">
      <w:pPr>
        <w:pStyle w:val="L2-indent"/>
        <w:ind w:left="2160"/>
      </w:pPr>
      <w:r>
        <w:t xml:space="preserve">c) </w:t>
      </w:r>
      <w:r>
        <w:tab/>
        <w:t xml:space="preserve">Remuneration </w:t>
      </w:r>
    </w:p>
    <w:p w14:paraId="0198D322" w14:textId="77777777" w:rsidR="008E48C1" w:rsidRDefault="008E48C1" w:rsidP="008E48C1">
      <w:pPr>
        <w:pStyle w:val="L2-indent"/>
        <w:ind w:left="2160"/>
      </w:pPr>
      <w:r>
        <w:tab/>
        <w:t>Compensation for outside work includes salaries, fees, honoraria and gifts beyond actual expenses. No compensation may be accepted by faculty members for tutoring students in courses they teach.</w:t>
      </w:r>
    </w:p>
    <w:p w14:paraId="5EE87F6A" w14:textId="77777777" w:rsidR="008E48C1" w:rsidRDefault="008E48C1" w:rsidP="008E48C1">
      <w:pPr>
        <w:pStyle w:val="L2-indent"/>
        <w:ind w:left="2160"/>
      </w:pPr>
      <w:r>
        <w:t>d)</w:t>
      </w:r>
      <w:r>
        <w:tab/>
        <w:t xml:space="preserve"> Solicitation </w:t>
      </w:r>
    </w:p>
    <w:p w14:paraId="186CEAF7" w14:textId="77777777" w:rsidR="008E48C1" w:rsidRDefault="008E48C1" w:rsidP="008E48C1">
      <w:pPr>
        <w:pStyle w:val="L2-indent"/>
        <w:ind w:left="2160"/>
      </w:pPr>
      <w:r>
        <w:tab/>
        <w:t>Attempts to arrange outside work must be consistent with state law (RCW 42.52 especially 42.52.120 and .160) and University policy.</w:t>
      </w:r>
    </w:p>
    <w:p w14:paraId="257EC26D" w14:textId="77777777" w:rsidR="008E48C1" w:rsidRDefault="008E48C1" w:rsidP="008E48C1">
      <w:pPr>
        <w:pStyle w:val="L2-indent"/>
        <w:ind w:left="2160"/>
      </w:pPr>
      <w:r>
        <w:t xml:space="preserve">e) </w:t>
      </w:r>
      <w:r>
        <w:tab/>
        <w:t xml:space="preserve">Limit and Approval </w:t>
      </w:r>
    </w:p>
    <w:p w14:paraId="0AF58806" w14:textId="77777777" w:rsidR="008E48C1" w:rsidRDefault="008E48C1" w:rsidP="008E48C1">
      <w:pPr>
        <w:ind w:left="2160"/>
      </w:pPr>
      <w:r>
        <w:t>The University values faculty-student exchanges and high quality of performance of duties. Therefore, without special consent of the dean or other comparable unit administrator, and of the provost, on recommendation of the department chair, full-time faculty are allowed to spend the equivalent of one day per week in outside work for each week worked equivalent to the entire year of employment. All outside work must be disclosed promptly and reported annually by the faculty member to the department chair or comparable unit administrator. Such work by a department chair or dean must be reported to the provost. These provisions do not apply to full-time faculty on nine-month appointments outside periods of obligated service.</w:t>
      </w:r>
    </w:p>
    <w:p w14:paraId="086FF90B" w14:textId="77777777" w:rsidR="008E48C1" w:rsidRDefault="008E48C1" w:rsidP="008E48C1">
      <w:pPr>
        <w:ind w:left="2160"/>
      </w:pPr>
      <w:r>
        <w:t>Part-time faculty members may be self-employed or may accept additional employment outside the University as long as the employment inside of and outside of the university do not exceed a full-time position.</w:t>
      </w:r>
    </w:p>
    <w:p w14:paraId="4AB1CA93" w14:textId="77777777" w:rsidR="008E48C1" w:rsidRDefault="008E48C1" w:rsidP="008E48C1">
      <w:pPr>
        <w:ind w:left="2160"/>
      </w:pPr>
      <w:r>
        <w:t>The department chair, or other comparable unit administrator, must determine in each specific case whether outside professionally related service activities by an employee are interfering with official University duties. If, contrary to expectation, such activities prove in the judgment of the department chair or comparable unit administrator to interfere with prescribed standard University duties and obligations, the faculty member must either seek an acceptable revision of outside work activities or apply for a partial or full leave of absence. A faculty member deemed not to be meeting University obligations will be dealt with as provided in the Faculty Manual.</w:t>
      </w:r>
    </w:p>
    <w:p w14:paraId="21B5505B" w14:textId="77777777" w:rsidR="008E48C1" w:rsidRDefault="008E48C1" w:rsidP="008E48C1">
      <w:pPr>
        <w:ind w:left="2160"/>
      </w:pPr>
    </w:p>
    <w:p w14:paraId="43D87C90" w14:textId="77777777" w:rsidR="008E48C1" w:rsidRDefault="008E48C1" w:rsidP="008E48C1">
      <w:pPr>
        <w:pStyle w:val="L2-indent"/>
        <w:ind w:left="2160"/>
      </w:pPr>
      <w:r>
        <w:t>f) Use of Facilities</w:t>
      </w:r>
    </w:p>
    <w:p w14:paraId="632F816B" w14:textId="77777777" w:rsidR="008E48C1" w:rsidRDefault="008E48C1" w:rsidP="008E48C1">
      <w:pPr>
        <w:pStyle w:val="L2-indent"/>
        <w:ind w:left="2160" w:firstLine="0"/>
      </w:pPr>
      <w:r>
        <w:t xml:space="preserve">University facilities (equipment, materials, space, or clerical service) may not be used in connection with compensated outside professionally related service work. </w:t>
      </w:r>
    </w:p>
    <w:p w14:paraId="3084CF4C" w14:textId="77777777" w:rsidR="008E48C1" w:rsidRDefault="008E48C1" w:rsidP="008E48C1">
      <w:pPr>
        <w:pStyle w:val="L2-indent"/>
        <w:ind w:left="2160"/>
      </w:pPr>
      <w:r>
        <w:t xml:space="preserve">g) Responsibility </w:t>
      </w:r>
    </w:p>
    <w:p w14:paraId="72115FE3" w14:textId="77777777" w:rsidR="008E48C1" w:rsidRDefault="008E48C1" w:rsidP="008E48C1">
      <w:pPr>
        <w:pStyle w:val="L2-indent"/>
        <w:ind w:left="2160" w:firstLine="0"/>
      </w:pPr>
      <w:r>
        <w:t>The University assumes no responsibility for the competence or performance of a faculty member who engages in outside work for compensation. No such responsibility may be implied in any advertising or contractual documents. University stationery may be used only for official University business.</w:t>
      </w:r>
    </w:p>
    <w:p w14:paraId="1F987A08" w14:textId="453F0C2A" w:rsidR="008E48C1" w:rsidRDefault="00DA2903" w:rsidP="00DA2903">
      <w:pPr>
        <w:pStyle w:val="Heading2"/>
        <w:numPr>
          <w:ilvl w:val="0"/>
          <w:numId w:val="0"/>
        </w:numPr>
        <w:ind w:left="720"/>
      </w:pPr>
      <w:bookmarkStart w:id="903" w:name="_Toc14705058"/>
      <w:bookmarkStart w:id="904" w:name="_Toc48149441"/>
      <w:r>
        <w:t xml:space="preserve">IV E. </w:t>
      </w:r>
      <w:r w:rsidR="008E48C1">
        <w:t>Extended Professional Activities</w:t>
      </w:r>
      <w:bookmarkEnd w:id="903"/>
      <w:bookmarkEnd w:id="904"/>
    </w:p>
    <w:p w14:paraId="378E5468" w14:textId="32349669" w:rsidR="008E48C1" w:rsidRDefault="00DA2903" w:rsidP="00DA2903">
      <w:pPr>
        <w:pStyle w:val="Heading3"/>
        <w:numPr>
          <w:ilvl w:val="0"/>
          <w:numId w:val="0"/>
        </w:numPr>
        <w:ind w:left="1350"/>
      </w:pPr>
      <w:bookmarkStart w:id="905" w:name="_Toc14705059"/>
      <w:bookmarkStart w:id="906" w:name="_Toc48149442"/>
      <w:r>
        <w:t xml:space="preserve">IV E 1. </w:t>
      </w:r>
      <w:r w:rsidR="008E48C1">
        <w:t>General</w:t>
      </w:r>
      <w:bookmarkEnd w:id="905"/>
      <w:bookmarkEnd w:id="906"/>
    </w:p>
    <w:p w14:paraId="6A48E8E7"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The policies and procedures of WSU should allow the expertise of University faculty and staff to be available to society without interfering with University programs or academic freedom, and without leading to conflict of interest.</w:t>
      </w:r>
    </w:p>
    <w:p w14:paraId="0A1BDEEE"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A University employee's commercial involvements may at times go beyond ordinary relationships arising from normal duties, professional affiliations, and consulting agreements and thus may not be covered by University policies on extra compensation, patents, and copyrights. These extended involvements also raise the possibility of conflicts of interest, constraints on the free exchange of information, or excessive diversion from the employee's primary responsibilities to the University. The following policy and procedures for disclosure and approval of extended professional activities apply to extended involvement and permit supervisors flexibility for dealing with unusual situations.</w:t>
      </w:r>
    </w:p>
    <w:p w14:paraId="6A441159" w14:textId="77777777" w:rsidR="008E48C1" w:rsidRPr="008E48C1" w:rsidRDefault="008E48C1" w:rsidP="008E48C1">
      <w:pPr>
        <w:ind w:left="1440"/>
        <w:rPr>
          <w:rFonts w:ascii="Times New Roman" w:hAnsi="Times New Roman" w:cs="Times New Roman"/>
        </w:rPr>
      </w:pPr>
      <w:r w:rsidRPr="008E48C1">
        <w:rPr>
          <w:rFonts w:ascii="Times New Roman" w:hAnsi="Times New Roman" w:cs="Times New Roman"/>
        </w:rPr>
        <w:t>As used in this section, the word supervisor means chair and dean or director for faculty who are not administrators; dean or director for chairs; the provost for deans, directors, and vice provosts; the president for vice presidents and the provost; and the unit head (chair, dean, director, vice president, provost, or president) for staff. Supervisors bear responsibility for approval of activities under this section. However, as part of the approval process, supervisors should review their actions with the provost.</w:t>
      </w:r>
    </w:p>
    <w:p w14:paraId="505A68B6" w14:textId="697ACEA8" w:rsidR="008E48C1" w:rsidRPr="009D0F88" w:rsidRDefault="00DA2903" w:rsidP="00DA2903">
      <w:pPr>
        <w:pStyle w:val="Heading3"/>
        <w:numPr>
          <w:ilvl w:val="0"/>
          <w:numId w:val="0"/>
        </w:numPr>
        <w:ind w:left="1350"/>
      </w:pPr>
      <w:bookmarkStart w:id="907" w:name="_Toc14705060"/>
      <w:bookmarkStart w:id="908" w:name="_Toc48149443"/>
      <w:r>
        <w:t xml:space="preserve">IV E 2. </w:t>
      </w:r>
      <w:r w:rsidR="008E48C1">
        <w:t>General Provisions</w:t>
      </w:r>
      <w:bookmarkEnd w:id="907"/>
      <w:bookmarkEnd w:id="908"/>
    </w:p>
    <w:p w14:paraId="376FDEBE" w14:textId="7F355CE9" w:rsidR="008E48C1" w:rsidRDefault="008E48C1" w:rsidP="00DC70DA">
      <w:pPr>
        <w:pStyle w:val="Heading4"/>
        <w:numPr>
          <w:ilvl w:val="3"/>
          <w:numId w:val="28"/>
        </w:numPr>
      </w:pPr>
      <w:r>
        <w:t>Activities for which approval shall be obtained under this policy include the following:</w:t>
      </w:r>
    </w:p>
    <w:p w14:paraId="59C0E395" w14:textId="77777777" w:rsidR="008E48C1" w:rsidRDefault="008E48C1" w:rsidP="00AF50DD">
      <w:pPr>
        <w:pStyle w:val="L2-indent"/>
        <w:ind w:left="2880"/>
      </w:pPr>
      <w:r>
        <w:t>(1)</w:t>
      </w:r>
      <w:r>
        <w:tab/>
        <w:t>Ownership of substantial equity in a commercial enterprise that carries on activities closely related to the employee's area of University work</w:t>
      </w:r>
    </w:p>
    <w:p w14:paraId="57E7ACAF" w14:textId="77777777" w:rsidR="008E48C1" w:rsidRDefault="008E48C1" w:rsidP="00AF50DD">
      <w:pPr>
        <w:pStyle w:val="L2-indent"/>
        <w:ind w:left="2880"/>
      </w:pPr>
      <w:r>
        <w:t>(2)</w:t>
      </w:r>
      <w:r>
        <w:tab/>
        <w:t>Holding a line management position in such a commercial enterprise</w:t>
      </w:r>
    </w:p>
    <w:p w14:paraId="6DD8A271" w14:textId="77777777" w:rsidR="008E48C1" w:rsidRDefault="008E48C1" w:rsidP="00AF50DD">
      <w:pPr>
        <w:pStyle w:val="L2-indent"/>
        <w:ind w:left="2880"/>
      </w:pPr>
      <w:r>
        <w:t>(3)</w:t>
      </w:r>
      <w:r>
        <w:tab/>
        <w:t>Participation in the day-to-day operations of such a commercial enterprise</w:t>
      </w:r>
    </w:p>
    <w:p w14:paraId="2ADCC655" w14:textId="77777777" w:rsidR="008E48C1" w:rsidRDefault="008E48C1" w:rsidP="00AF50DD">
      <w:pPr>
        <w:pStyle w:val="L2-indent"/>
        <w:ind w:left="2880"/>
      </w:pPr>
      <w:r>
        <w:t>(4)</w:t>
      </w:r>
      <w:r>
        <w:tab/>
        <w:t>Assumption of an important continuing role in the scientific or technical aspects of such a commercial enterprise</w:t>
      </w:r>
    </w:p>
    <w:p w14:paraId="72B17953" w14:textId="77777777" w:rsidR="008E48C1" w:rsidRDefault="008E48C1" w:rsidP="00AF50DD">
      <w:pPr>
        <w:pStyle w:val="L2-indent"/>
        <w:ind w:left="2880"/>
      </w:pPr>
      <w:r>
        <w:t>(5)</w:t>
      </w:r>
      <w:r>
        <w:tab/>
        <w:t>Transfer, for personal gain, to a commercial enterprise of nonpatented technology or potentially marketable information developed in University research programs</w:t>
      </w:r>
    </w:p>
    <w:p w14:paraId="1D886C2D" w14:textId="77777777" w:rsidR="008E48C1" w:rsidRDefault="008E48C1" w:rsidP="00AF50DD">
      <w:pPr>
        <w:ind w:left="2160"/>
      </w:pPr>
      <w:r>
        <w:t>In case 5, approval from the Intellectual Property Committee as well as the supervisors is required.</w:t>
      </w:r>
    </w:p>
    <w:p w14:paraId="15AABA1D" w14:textId="3303CB27" w:rsidR="008E48C1" w:rsidRDefault="008E48C1" w:rsidP="00DC70DA">
      <w:pPr>
        <w:pStyle w:val="Heading4"/>
        <w:numPr>
          <w:ilvl w:val="3"/>
          <w:numId w:val="13"/>
        </w:numPr>
      </w:pPr>
      <w:r>
        <w:t>Activities for which approval need not be obtained under this policy include the following:</w:t>
      </w:r>
    </w:p>
    <w:p w14:paraId="51B2B41D" w14:textId="77777777" w:rsidR="008E48C1" w:rsidRDefault="008E48C1" w:rsidP="00AF50DD">
      <w:pPr>
        <w:pStyle w:val="L2-indent"/>
        <w:ind w:left="2880"/>
      </w:pPr>
      <w:r>
        <w:t>(1) Minor holding of stocks</w:t>
      </w:r>
    </w:p>
    <w:p w14:paraId="4FB4A49C" w14:textId="77777777" w:rsidR="008E48C1" w:rsidRDefault="008E48C1" w:rsidP="00AF50DD">
      <w:pPr>
        <w:pStyle w:val="L2-indent"/>
        <w:ind w:left="2880"/>
      </w:pPr>
      <w:r>
        <w:t>(2) Uncompensated service on boards of directors and, in some instances, compensated service on company boards when this service does not conflict with the employee's University obligations</w:t>
      </w:r>
    </w:p>
    <w:p w14:paraId="601BD9F9" w14:textId="77777777" w:rsidR="008E48C1" w:rsidRDefault="008E48C1" w:rsidP="00AF50DD">
      <w:pPr>
        <w:pStyle w:val="L2-indent"/>
        <w:ind w:left="2880"/>
      </w:pPr>
      <w:r>
        <w:t>(3) Ownership of or equity in a corporation used solely for the employee's consulting as reported under the policy on extra compensation</w:t>
      </w:r>
    </w:p>
    <w:p w14:paraId="2786157A"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The supervisor may determine that outside activities of certain temporary or part-time employees do not conflict with the University position and therefore exempt them from the requirements of this section.</w:t>
      </w:r>
    </w:p>
    <w:p w14:paraId="5DF2B200" w14:textId="33957667" w:rsidR="008E48C1" w:rsidRPr="00AF50DD" w:rsidRDefault="008E48C1" w:rsidP="00DC70DA">
      <w:pPr>
        <w:pStyle w:val="Heading4"/>
        <w:numPr>
          <w:ilvl w:val="3"/>
          <w:numId w:val="13"/>
        </w:numPr>
      </w:pPr>
      <w:r w:rsidRPr="00AF50DD">
        <w:t>Requests for approval of such commercial involvements must disclose</w:t>
      </w:r>
    </w:p>
    <w:p w14:paraId="42A38B2F" w14:textId="77777777" w:rsidR="008E48C1" w:rsidRPr="00AF50DD" w:rsidRDefault="008E48C1" w:rsidP="00AF50DD">
      <w:pPr>
        <w:pStyle w:val="L2-indent"/>
        <w:ind w:left="2880"/>
        <w:rPr>
          <w:rFonts w:cs="Times New Roman"/>
        </w:rPr>
      </w:pPr>
      <w:r w:rsidRPr="00AF50DD">
        <w:rPr>
          <w:rFonts w:cs="Times New Roman"/>
        </w:rPr>
        <w:t>(1) Nature of the relationship with the commercial entity</w:t>
      </w:r>
    </w:p>
    <w:p w14:paraId="171F541B" w14:textId="77777777" w:rsidR="008E48C1" w:rsidRPr="00AF50DD" w:rsidRDefault="008E48C1" w:rsidP="00AF50DD">
      <w:pPr>
        <w:pStyle w:val="L2-indent"/>
        <w:ind w:left="2880"/>
        <w:rPr>
          <w:rFonts w:cs="Times New Roman"/>
        </w:rPr>
      </w:pPr>
      <w:r w:rsidRPr="00AF50DD">
        <w:rPr>
          <w:rFonts w:cs="Times New Roman"/>
        </w:rPr>
        <w:t>(2) Short- and long-term commitment of time and effort</w:t>
      </w:r>
    </w:p>
    <w:p w14:paraId="27EA54F8" w14:textId="77777777" w:rsidR="008E48C1" w:rsidRPr="00AF50DD" w:rsidRDefault="008E48C1" w:rsidP="00AF50DD">
      <w:pPr>
        <w:pStyle w:val="L2-indent"/>
        <w:ind w:left="2880"/>
        <w:rPr>
          <w:rFonts w:cs="Times New Roman"/>
        </w:rPr>
      </w:pPr>
      <w:r w:rsidRPr="00AF50DD">
        <w:rPr>
          <w:rFonts w:cs="Times New Roman"/>
        </w:rPr>
        <w:t>(3) Financial aspects, including extent of compensation, equity, indirect or potential economic value</w:t>
      </w:r>
    </w:p>
    <w:p w14:paraId="63CA7AAB" w14:textId="77777777" w:rsidR="008E48C1" w:rsidRPr="00AF50DD" w:rsidRDefault="008E48C1" w:rsidP="00AF50DD">
      <w:pPr>
        <w:pStyle w:val="L2-indent"/>
        <w:ind w:left="2880"/>
        <w:rPr>
          <w:rFonts w:cs="Times New Roman"/>
        </w:rPr>
      </w:pPr>
      <w:r w:rsidRPr="00AF50DD">
        <w:rPr>
          <w:rFonts w:cs="Times New Roman"/>
        </w:rPr>
        <w:t>(4) Expected benefits to the commercial entity</w:t>
      </w:r>
    </w:p>
    <w:p w14:paraId="69D0E462" w14:textId="77777777" w:rsidR="008E48C1" w:rsidRPr="00AF50DD" w:rsidRDefault="008E48C1" w:rsidP="00AF50DD">
      <w:pPr>
        <w:pStyle w:val="L2-indent"/>
        <w:ind w:left="2880"/>
        <w:rPr>
          <w:rFonts w:cs="Times New Roman"/>
        </w:rPr>
      </w:pPr>
      <w:r w:rsidRPr="00AF50DD">
        <w:rPr>
          <w:rFonts w:cs="Times New Roman"/>
        </w:rPr>
        <w:t>(5) Expected benefits to the employee and to the University</w:t>
      </w:r>
    </w:p>
    <w:p w14:paraId="0DD683E2" w14:textId="61B70D74" w:rsidR="008E48C1" w:rsidRPr="00AF50DD" w:rsidRDefault="008E48C1" w:rsidP="00DC70DA">
      <w:pPr>
        <w:pStyle w:val="Heading4"/>
        <w:numPr>
          <w:ilvl w:val="3"/>
          <w:numId w:val="13"/>
        </w:numPr>
      </w:pPr>
      <w:r w:rsidRPr="00AF50DD">
        <w:t>Supervisors should consider the following factors for acceptability of such requests:</w:t>
      </w:r>
    </w:p>
    <w:p w14:paraId="798E2760" w14:textId="77777777" w:rsidR="008E48C1" w:rsidRPr="00AF50DD" w:rsidRDefault="008E48C1" w:rsidP="00AF50DD">
      <w:pPr>
        <w:pStyle w:val="L2-indent"/>
        <w:ind w:left="2880"/>
        <w:rPr>
          <w:rFonts w:cs="Times New Roman"/>
        </w:rPr>
      </w:pPr>
      <w:r w:rsidRPr="00AF50DD">
        <w:rPr>
          <w:rFonts w:cs="Times New Roman"/>
        </w:rPr>
        <w:t xml:space="preserve">(1) </w:t>
      </w:r>
      <w:r w:rsidRPr="00AF50DD">
        <w:rPr>
          <w:rFonts w:cs="Times New Roman"/>
        </w:rPr>
        <w:tab/>
        <w:t>The relationship should benefit the employee and the University</w:t>
      </w:r>
    </w:p>
    <w:p w14:paraId="5D898981" w14:textId="77777777" w:rsidR="008E48C1" w:rsidRPr="00AF50DD" w:rsidRDefault="008E48C1" w:rsidP="00AF50DD">
      <w:pPr>
        <w:pStyle w:val="L2-indent"/>
        <w:ind w:left="2880"/>
        <w:rPr>
          <w:rFonts w:cs="Times New Roman"/>
        </w:rPr>
      </w:pPr>
      <w:r w:rsidRPr="00AF50DD">
        <w:rPr>
          <w:rFonts w:cs="Times New Roman"/>
        </w:rPr>
        <w:t xml:space="preserve">(2) </w:t>
      </w:r>
      <w:r w:rsidRPr="00AF50DD">
        <w:rPr>
          <w:rFonts w:cs="Times New Roman"/>
        </w:rPr>
        <w:tab/>
        <w:t>The relationship should not interfere with the employee's primary obligations to the University, nor should it detract from the integrity of the University; in particular, there should be no conflict of interest as defined in RCW 42.52</w:t>
      </w:r>
    </w:p>
    <w:p w14:paraId="006D0EFB" w14:textId="77777777" w:rsidR="008E48C1" w:rsidRPr="00AF50DD" w:rsidRDefault="008E48C1" w:rsidP="00AF50DD">
      <w:pPr>
        <w:pStyle w:val="L2-indent"/>
        <w:ind w:left="2880"/>
        <w:rPr>
          <w:rFonts w:cs="Times New Roman"/>
        </w:rPr>
      </w:pPr>
      <w:r w:rsidRPr="00AF50DD">
        <w:rPr>
          <w:rFonts w:cs="Times New Roman"/>
        </w:rPr>
        <w:t>(3) The employee's total time commitment during periods of obligated service, averaged over the term, to commercial involvements and outside work of all kinds should not exceed one day a week</w:t>
      </w:r>
    </w:p>
    <w:p w14:paraId="72E462FC" w14:textId="77777777" w:rsidR="008E48C1" w:rsidRPr="00AF50DD" w:rsidRDefault="008E48C1" w:rsidP="00AF50DD">
      <w:pPr>
        <w:pStyle w:val="L2-indent"/>
        <w:ind w:left="2880"/>
        <w:rPr>
          <w:rFonts w:cs="Times New Roman"/>
        </w:rPr>
      </w:pPr>
      <w:r w:rsidRPr="00AF50DD">
        <w:rPr>
          <w:rFonts w:cs="Times New Roman"/>
        </w:rPr>
        <w:t>(4) There must be no anticipated distortion of academic programs or direction of students, the protection of whose intellectual property should receive special attention</w:t>
      </w:r>
    </w:p>
    <w:p w14:paraId="3EB65968" w14:textId="77777777" w:rsidR="008E48C1" w:rsidRPr="00AF50DD" w:rsidRDefault="008E48C1" w:rsidP="00AF50DD">
      <w:pPr>
        <w:pStyle w:val="L2-indent"/>
        <w:ind w:left="2880"/>
        <w:rPr>
          <w:rFonts w:cs="Times New Roman"/>
        </w:rPr>
      </w:pPr>
      <w:r w:rsidRPr="00AF50DD">
        <w:rPr>
          <w:rFonts w:cs="Times New Roman"/>
        </w:rPr>
        <w:t xml:space="preserve">(5) </w:t>
      </w:r>
      <w:r w:rsidRPr="00AF50DD">
        <w:rPr>
          <w:rFonts w:cs="Times New Roman"/>
        </w:rPr>
        <w:tab/>
        <w:t>There must be free access to the results of all research conducted at the University</w:t>
      </w:r>
    </w:p>
    <w:p w14:paraId="7490B389" w14:textId="77777777" w:rsidR="008E48C1" w:rsidRPr="00AF50DD" w:rsidRDefault="008E48C1" w:rsidP="00AF50DD">
      <w:pPr>
        <w:pStyle w:val="L2-indent"/>
        <w:ind w:left="2880"/>
        <w:rPr>
          <w:rFonts w:cs="Times New Roman"/>
        </w:rPr>
      </w:pPr>
      <w:r w:rsidRPr="00AF50DD">
        <w:rPr>
          <w:rFonts w:cs="Times New Roman"/>
        </w:rPr>
        <w:t>(6) With rare exceptions, holding a line management position or participating in day-to-day operations in a commercial entity should not be approved for full-time employees; employees may engage in such activities if their appointments to the University are at an appropriate level less than full time</w:t>
      </w:r>
    </w:p>
    <w:p w14:paraId="6E4476EB" w14:textId="77777777" w:rsidR="008E48C1" w:rsidRPr="00AF50DD" w:rsidRDefault="008E48C1" w:rsidP="00AF50DD">
      <w:pPr>
        <w:pStyle w:val="L2-indent"/>
        <w:ind w:left="2880"/>
        <w:rPr>
          <w:rFonts w:cs="Times New Roman"/>
        </w:rPr>
      </w:pPr>
      <w:r w:rsidRPr="00AF50DD">
        <w:rPr>
          <w:rFonts w:cs="Times New Roman"/>
        </w:rPr>
        <w:t>(7) If the applicant for approval is a department chair or program director, the request should be consistent with unit goals, which the supervisor should determine by consulting representative members of the unit</w:t>
      </w:r>
    </w:p>
    <w:p w14:paraId="0543004D" w14:textId="5BBF8012" w:rsidR="00AF50DD" w:rsidRDefault="00AF50DD" w:rsidP="00DC70DA">
      <w:pPr>
        <w:pStyle w:val="Heading4"/>
        <w:numPr>
          <w:ilvl w:val="3"/>
          <w:numId w:val="13"/>
        </w:numPr>
      </w:pPr>
    </w:p>
    <w:p w14:paraId="539301CB" w14:textId="468C0906" w:rsidR="008E48C1" w:rsidRPr="00AF50DD" w:rsidRDefault="008E48C1" w:rsidP="00AF50DD">
      <w:pPr>
        <w:ind w:left="2160"/>
        <w:rPr>
          <w:rFonts w:ascii="Times New Roman" w:hAnsi="Times New Roman" w:cs="Times New Roman"/>
        </w:rPr>
      </w:pPr>
      <w:r w:rsidRPr="00AF50DD">
        <w:rPr>
          <w:rFonts w:ascii="Times New Roman" w:hAnsi="Times New Roman" w:cs="Times New Roman"/>
        </w:rPr>
        <w:t>The information disclosed by the employee and a record of the supervisor's action on the employee's request shall be transmitted to the provost and placed in the employee's file where it will be protected from public disclosure to the extent permitted by law. Moreover, the supervisor shall not disclose financial aspects of the request except to his or her own supervisors.</w:t>
      </w:r>
    </w:p>
    <w:p w14:paraId="49B89C4A" w14:textId="11FF599B" w:rsidR="008E48C1" w:rsidRDefault="00DA2903" w:rsidP="00DA2903">
      <w:pPr>
        <w:pStyle w:val="Heading3"/>
        <w:numPr>
          <w:ilvl w:val="0"/>
          <w:numId w:val="0"/>
        </w:numPr>
        <w:ind w:left="1350"/>
      </w:pPr>
      <w:bookmarkStart w:id="909" w:name="_Toc14705061"/>
      <w:bookmarkStart w:id="910" w:name="_Toc48149444"/>
      <w:r>
        <w:t xml:space="preserve">IV E 3. </w:t>
      </w:r>
      <w:r w:rsidR="008E48C1">
        <w:t>Appeals</w:t>
      </w:r>
      <w:bookmarkEnd w:id="909"/>
      <w:bookmarkEnd w:id="910"/>
    </w:p>
    <w:p w14:paraId="4A50B107"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Negative decisions by the supervisors may be appealed to the provost. When this occurs, the provost shall establish a suitable review process in consultation with the Faculty Status Committee. The appeal shall be filed within fifteen (15) business days of the decision and the provost shall reply within thirty (30) business days after receiving the appeal.</w:t>
      </w:r>
    </w:p>
    <w:p w14:paraId="14A433D6" w14:textId="786FE3C3" w:rsidR="008E48C1" w:rsidRDefault="00DA2903" w:rsidP="00DA2903">
      <w:pPr>
        <w:pStyle w:val="Heading3"/>
        <w:numPr>
          <w:ilvl w:val="0"/>
          <w:numId w:val="0"/>
        </w:numPr>
        <w:ind w:left="1350"/>
      </w:pPr>
      <w:bookmarkStart w:id="911" w:name="_Toc14705062"/>
      <w:bookmarkStart w:id="912" w:name="_Toc48149445"/>
      <w:r>
        <w:t xml:space="preserve">IV E 4. </w:t>
      </w:r>
      <w:r w:rsidR="008E48C1">
        <w:t>Evaluation</w:t>
      </w:r>
      <w:bookmarkEnd w:id="911"/>
      <w:bookmarkEnd w:id="912"/>
    </w:p>
    <w:p w14:paraId="7A65477F"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a) By November 1, each employee who in the preceding year has had commercial involvements in areas related to his or her University responsibilities approved under the provisions of this section shall submit a summary of those activities to the approving supervisor(s) with a copy to the provost. Review may result in revision of activities based on apparent or emerging conflicts with University policy</w:t>
      </w:r>
    </w:p>
    <w:p w14:paraId="1A74BA2A"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b) Before the end of each fall semester, the deans, directors, and vice presidents shall review employee commercial involvements, as treated in this section and reported under l, and prepare an evaluative report for the president</w:t>
      </w:r>
    </w:p>
    <w:p w14:paraId="0B16ADCF"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c) The summaries and reports required in items a) and b) may be combined with those prescribed for outside consulting. See also BPPM 60.44</w:t>
      </w:r>
    </w:p>
    <w:p w14:paraId="00169BCB" w14:textId="416273E9" w:rsidR="008E48C1" w:rsidRDefault="00DA2903" w:rsidP="00DA2903">
      <w:pPr>
        <w:pStyle w:val="Heading2"/>
        <w:numPr>
          <w:ilvl w:val="0"/>
          <w:numId w:val="0"/>
        </w:numPr>
        <w:ind w:left="720"/>
      </w:pPr>
      <w:bookmarkStart w:id="913" w:name="_Toc14705063"/>
      <w:bookmarkStart w:id="914" w:name="_Toc48149446"/>
      <w:r>
        <w:t xml:space="preserve">IV F. </w:t>
      </w:r>
      <w:r w:rsidR="008E48C1">
        <w:t>Intellectual Property</w:t>
      </w:r>
      <w:bookmarkEnd w:id="913"/>
      <w:bookmarkEnd w:id="914"/>
    </w:p>
    <w:p w14:paraId="7E637A0F" w14:textId="4C4E2685" w:rsidR="008E48C1" w:rsidRDefault="00DA2903" w:rsidP="00DA2903">
      <w:pPr>
        <w:pStyle w:val="Heading3"/>
        <w:numPr>
          <w:ilvl w:val="0"/>
          <w:numId w:val="0"/>
        </w:numPr>
        <w:ind w:left="1350"/>
      </w:pPr>
      <w:bookmarkStart w:id="915" w:name="_Toc14705064"/>
      <w:bookmarkStart w:id="916" w:name="_Toc48149447"/>
      <w:r>
        <w:t xml:space="preserve">IV F 1. </w:t>
      </w:r>
      <w:r w:rsidR="008E48C1">
        <w:t>Introduction</w:t>
      </w:r>
      <w:bookmarkEnd w:id="915"/>
      <w:bookmarkEnd w:id="916"/>
    </w:p>
    <w:p w14:paraId="494E7DF2"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a) Intellectual property is the inherent value produced by human creativity and invention, protected by law from unauthorized exploitation by others, and includes patents, copyrights, trademarks, plant variety protection certificates, and other proprietary information.</w:t>
      </w:r>
    </w:p>
    <w:p w14:paraId="63429523"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b) The University's patent and copyright policies are intended to encourage a healthy atmosphere conducive to research and development through a system of rewards and incentives for the creation of intellectual property while at the same time giving proper consideration to the responsibilities that the University has as a public land-grant university.</w:t>
      </w:r>
    </w:p>
    <w:p w14:paraId="0C6052F5"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c) The strength of the University lies in its employees. The University's policies can provide invaluable assistance in bringing employee ideas to development and fruition within a framework of mutual trust and collegiality.</w:t>
      </w:r>
    </w:p>
    <w:p w14:paraId="665B426A"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d) These policies are intended to spell out the responsibilities of the University and its employees and establish a framework for ethical conduct. While employees are encouraged to consider the potential market value of their inventions, they shall not be held liable for failing to recognize a potentially patentable invention. Nothing in this policy shall be construed as abridging a faculty member’s academic freedom in the classroom.</w:t>
      </w:r>
    </w:p>
    <w:p w14:paraId="560FCC4D"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e) Employees of Washington State University may create copyrightable works, patentable, and otherwise protectable discoveries. In some cases, it is desirable in the public interest to seek University intellectual property protection for these works and discoveries. Commercialization through licensing the use of the property provides an opportunity for both income to the inventor and support for further University research and scholarship.</w:t>
      </w:r>
    </w:p>
    <w:p w14:paraId="371D801D"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f) This Intellectual Property Policy applies to all University employees. For the purposes of this Intellectual Property Policy, “employee” shall be defined as any person receiving compensation for service, or any person volunteering services for the benefit of the University. Employees shall include, but not be limited to, faculty, administrative and professional personnel, classified staff, research fellows, staff assistants, and all other student employees. “Faculty” shall be defined as permanent and temporary teaching, research, service, extension, library, or graduate teaching and research assistants, visiting scientists, and postdoctoral researchers. The uncompensated activities of students in furtherance of their education shall not be considered service that benefits the University within the meaning of this policy unless an agreement exists to the contrary.</w:t>
      </w:r>
    </w:p>
    <w:p w14:paraId="01C89FB9"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g) All employees accept the terms of these policies as conditions of employment or gratis association. Employees shall agree to execute an assignment of their future patentable works and discoveries to the University. These policies may be modified by the administration with approval from the Board of Regents after consulting with faculty and staff of the University.</w:t>
      </w:r>
    </w:p>
    <w:p w14:paraId="08A41EC1" w14:textId="38118FE1" w:rsidR="008E48C1" w:rsidRDefault="00DA2903" w:rsidP="00DA2903">
      <w:pPr>
        <w:pStyle w:val="Heading3"/>
        <w:numPr>
          <w:ilvl w:val="0"/>
          <w:numId w:val="0"/>
        </w:numPr>
        <w:ind w:left="1350"/>
      </w:pPr>
      <w:bookmarkStart w:id="917" w:name="_Toc14705065"/>
      <w:bookmarkStart w:id="918" w:name="_Toc48149448"/>
      <w:r>
        <w:t xml:space="preserve">IV F 2. </w:t>
      </w:r>
      <w:r w:rsidR="008E48C1">
        <w:t>Applicable Laws</w:t>
      </w:r>
      <w:bookmarkEnd w:id="917"/>
      <w:bookmarkEnd w:id="918"/>
    </w:p>
    <w:p w14:paraId="1B3C7B7B"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 xml:space="preserve">a) Federal law governs the creation of intellectual property. The United States Constitution, Article III, Section 8, gives to Congress, in order to promote the progress of science and the useful arts, “the power to grant, for limited periods of time, to authors and inventors, the exclusive right to their respective writings and discoveries.” The Copyright Act, in Title 17 of the United States Code, sets out the requirements by which an author of literary, artistic, and similar works may obtain copyright protection, and provides that in the case of a “work made for hire,” the employer is the author for copyright purposes, 17 U.S.C. § 201(b). The Patent Act, in Title 35 of the United States Code, sets out the requirements by which inventors of new and useful processes, machines, manufactures, or compositions of matter may obtain patent protection. </w:t>
      </w:r>
    </w:p>
    <w:p w14:paraId="7A59CBFA"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 xml:space="preserve">b) The Washington State Ethics Law (Ethics Law), RCW 42.52, and the rules promulgated pursuant to the law, restrict the use of state resources for private purposes, and state employees are individually responsible for complying with this law. For Ethics Law purposes as it relates to this policy, state employees are defined as all faculty, staff, and students employed by the University. The Ethics Law provides that “No state officer or state employee may employ or use any person, money, or property under the officer's or employee's official control or direction, or in his or her official custody, for the private benefit or gain of the officer, employee, or another,” RCW 42.52.160. However, the Ethics Law allows state officers and employees to receive “honoraria” if “authorized by the agency where they serve.” Honoraria is defined in the Ethics Law to mean “money or thing of value offered to a state officer or state employee for a speech, appearance, article, or similar item or activity in connection with the state officer’s or state employee’s official role,” RCW 42.52.010(11). </w:t>
      </w:r>
    </w:p>
    <w:p w14:paraId="61F33083"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 xml:space="preserve">c) Consistent with the Ethics Law, this policy authorizes University employees, under defined circumstances, to retain ownership to certain intellectual property created with University resources. Additionally, this policy authorizes University employees to receive royalty payments from commercialization of certain University-owned intellectual property that they created. </w:t>
      </w:r>
    </w:p>
    <w:p w14:paraId="49990F65" w14:textId="37C520C3" w:rsidR="008E48C1" w:rsidRDefault="00DA2903" w:rsidP="00DA2903">
      <w:pPr>
        <w:pStyle w:val="Heading3"/>
        <w:numPr>
          <w:ilvl w:val="0"/>
          <w:numId w:val="0"/>
        </w:numPr>
        <w:ind w:left="1350"/>
      </w:pPr>
      <w:bookmarkStart w:id="919" w:name="_Toc14705066"/>
      <w:bookmarkStart w:id="920" w:name="_Toc48149449"/>
      <w:r>
        <w:t xml:space="preserve">IV F 3. </w:t>
      </w:r>
      <w:r w:rsidR="008E48C1">
        <w:t>Intellectual Property Committee</w:t>
      </w:r>
      <w:bookmarkEnd w:id="919"/>
      <w:bookmarkEnd w:id="920"/>
    </w:p>
    <w:p w14:paraId="0FF06E8F"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a) The Intellectual Property Committee serves as an advisory committee to the vice president for research on all University intellectual property (i.e., patent, copyright, trademark, and proprietary information) especially with regard to University policy on these matters. All members of the committee shall hold confidential all matters coming before the committee regarding specific intellectual property.</w:t>
      </w:r>
    </w:p>
    <w:p w14:paraId="15CE27C3"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b) The composition and tenure of the Intellectual Property Committee shall be</w:t>
      </w:r>
    </w:p>
    <w:p w14:paraId="20D82614" w14:textId="77777777" w:rsidR="008E48C1" w:rsidRPr="00AF50DD" w:rsidRDefault="008E48C1" w:rsidP="00AF50DD">
      <w:pPr>
        <w:pStyle w:val="L2-indent"/>
        <w:ind w:left="2880"/>
        <w:rPr>
          <w:rFonts w:cs="Times New Roman"/>
        </w:rPr>
      </w:pPr>
      <w:r w:rsidRPr="00AF50DD">
        <w:rPr>
          <w:rFonts w:cs="Times New Roman"/>
        </w:rPr>
        <w:t>(1)  Six faculty with three-year terms, one of who will be appointed chair. The Faculty Senate may       suggest faculty members to be considered by the president.</w:t>
      </w:r>
    </w:p>
    <w:p w14:paraId="1F39969F" w14:textId="77777777" w:rsidR="008E48C1" w:rsidRPr="00AF50DD" w:rsidRDefault="008E48C1" w:rsidP="00AF50DD">
      <w:pPr>
        <w:pStyle w:val="L2-indent"/>
        <w:ind w:left="2880"/>
        <w:rPr>
          <w:rFonts w:cs="Times New Roman"/>
        </w:rPr>
      </w:pPr>
      <w:r w:rsidRPr="00AF50DD">
        <w:rPr>
          <w:rFonts w:cs="Times New Roman"/>
        </w:rPr>
        <w:t>(2)  Two deans or associate deans of the colleges for three-year terms.</w:t>
      </w:r>
    </w:p>
    <w:p w14:paraId="7F5424EE" w14:textId="77777777" w:rsidR="008E48C1" w:rsidRPr="00AF50DD" w:rsidRDefault="008E48C1" w:rsidP="00AF50DD">
      <w:pPr>
        <w:pStyle w:val="L2-indent"/>
        <w:ind w:left="2880"/>
        <w:rPr>
          <w:rFonts w:cs="Times New Roman"/>
        </w:rPr>
      </w:pPr>
      <w:r w:rsidRPr="00AF50DD">
        <w:rPr>
          <w:rFonts w:cs="Times New Roman"/>
        </w:rPr>
        <w:t>(3)  One member of the administrative and professional personnel or staff, with a three-year term.</w:t>
      </w:r>
    </w:p>
    <w:p w14:paraId="5A19B020" w14:textId="77777777" w:rsidR="008E48C1" w:rsidRPr="00AF50DD" w:rsidRDefault="008E48C1" w:rsidP="00AF50DD">
      <w:pPr>
        <w:pStyle w:val="L2-indent"/>
        <w:ind w:left="2880"/>
        <w:rPr>
          <w:rFonts w:cs="Times New Roman"/>
        </w:rPr>
      </w:pPr>
      <w:r w:rsidRPr="00AF50DD">
        <w:rPr>
          <w:rFonts w:cs="Times New Roman"/>
        </w:rPr>
        <w:t>(4)  The director of the Office of Commercialization (OC) who serves as secretary to the committee, and the director of the Office of Research Support and Operations. Both directors act as ex officio members to the committee.</w:t>
      </w:r>
    </w:p>
    <w:p w14:paraId="2686AA98" w14:textId="77777777" w:rsidR="008E48C1" w:rsidRPr="00AF50DD" w:rsidRDefault="008E48C1" w:rsidP="00AF50DD">
      <w:pPr>
        <w:pStyle w:val="L2-indent"/>
        <w:ind w:left="2880"/>
        <w:rPr>
          <w:rFonts w:cs="Times New Roman"/>
        </w:rPr>
      </w:pPr>
      <w:r w:rsidRPr="00AF50DD">
        <w:rPr>
          <w:rFonts w:cs="Times New Roman"/>
        </w:rPr>
        <w:t>(5)  The vice president for research, who serves as an ex officio member of the committee.</w:t>
      </w:r>
    </w:p>
    <w:p w14:paraId="174B636F"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c) The quorum required for voting at a committee meeting must be no fewer than five voting members; three of whom must be faculty.</w:t>
      </w:r>
    </w:p>
    <w:p w14:paraId="4232677A" w14:textId="0F465F29" w:rsidR="008E48C1" w:rsidRDefault="00DA2903" w:rsidP="00DA2903">
      <w:pPr>
        <w:pStyle w:val="Heading3"/>
        <w:numPr>
          <w:ilvl w:val="0"/>
          <w:numId w:val="0"/>
        </w:numPr>
        <w:ind w:left="1350"/>
      </w:pPr>
      <w:bookmarkStart w:id="921" w:name="_Toc14705067"/>
      <w:bookmarkStart w:id="922" w:name="_Toc48149450"/>
      <w:r>
        <w:t xml:space="preserve">IV F 4. </w:t>
      </w:r>
      <w:r w:rsidR="008E48C1">
        <w:t>Office of Commercialization</w:t>
      </w:r>
      <w:bookmarkEnd w:id="921"/>
      <w:bookmarkEnd w:id="922"/>
    </w:p>
    <w:p w14:paraId="22B8781B" w14:textId="17E75BDD" w:rsidR="008E48C1" w:rsidRPr="00AF50DD" w:rsidRDefault="008E48C1" w:rsidP="00AF50DD">
      <w:pPr>
        <w:ind w:left="1440"/>
        <w:rPr>
          <w:rFonts w:ascii="Times New Roman" w:hAnsi="Times New Roman" w:cs="Times New Roman"/>
        </w:rPr>
      </w:pPr>
      <w:r w:rsidRPr="00AF50DD">
        <w:rPr>
          <w:rFonts w:ascii="Times New Roman" w:hAnsi="Times New Roman" w:cs="Times New Roman"/>
        </w:rPr>
        <w:t>The Office of Commercialization (OC) (</w:t>
      </w:r>
      <w:hyperlink r:id="rId29">
        <w:r w:rsidRPr="00AF50DD">
          <w:rPr>
            <w:rStyle w:val="Hyperlink"/>
            <w:rFonts w:ascii="Times New Roman" w:hAnsi="Times New Roman" w:cs="Times New Roman"/>
          </w:rPr>
          <w:t>http://commercialization.wsu.edu</w:t>
        </w:r>
      </w:hyperlink>
      <w:r w:rsidRPr="00AF50DD">
        <w:rPr>
          <w:rFonts w:ascii="Times New Roman" w:hAnsi="Times New Roman" w:cs="Times New Roman"/>
        </w:rPr>
        <w:t>) serves the University and its employees by promoting the transfer of technologies, encouraging the disclosure of intellectual property, conducting preliminary reviews of commercial potential of invention disclosures, and determining copyright and patent protection and licensing of intellectual property, OC manages invention disclosures, patenting , license agreements, marketing efforts, federal reporting, and royalty income. The professional staff includes the director, program administrative manager, and technology licensing associate(s).</w:t>
      </w:r>
    </w:p>
    <w:p w14:paraId="19E473E9" w14:textId="77437BE1" w:rsidR="008E48C1" w:rsidRDefault="00DA2903" w:rsidP="00DA2903">
      <w:pPr>
        <w:pStyle w:val="Heading2"/>
        <w:numPr>
          <w:ilvl w:val="0"/>
          <w:numId w:val="0"/>
        </w:numPr>
        <w:ind w:left="720"/>
      </w:pPr>
      <w:bookmarkStart w:id="923" w:name="_Toc14705068"/>
      <w:bookmarkStart w:id="924" w:name="_Toc48149451"/>
      <w:r>
        <w:t xml:space="preserve">IV G. </w:t>
      </w:r>
      <w:r w:rsidR="008E48C1">
        <w:t>Patent Policy</w:t>
      </w:r>
      <w:bookmarkEnd w:id="923"/>
      <w:bookmarkEnd w:id="924"/>
    </w:p>
    <w:p w14:paraId="6C3F6BC9" w14:textId="77777777" w:rsidR="008E48C1" w:rsidRPr="00AF50DD" w:rsidRDefault="008E48C1" w:rsidP="00AF50DD">
      <w:pPr>
        <w:ind w:left="720"/>
        <w:rPr>
          <w:rFonts w:ascii="Times New Roman" w:hAnsi="Times New Roman" w:cs="Times New Roman"/>
        </w:rPr>
      </w:pPr>
      <w:r w:rsidRPr="00AF50DD">
        <w:rPr>
          <w:rFonts w:ascii="Times New Roman" w:hAnsi="Times New Roman" w:cs="Times New Roman"/>
        </w:rPr>
        <w:t xml:space="preserve">An invention may be a design, process, code, biological material, or device that shows novelty, usefulness, and non-obviousness. A patent is a contract between the inventor and the government to allow the inventor exclusive rights to make, sell, or use the invention for a definite period of time (generally 20 years from the filing date).  Plant Variety Protection, international Plant Variety Rights, and international patents are other forms of invention protection. Transfer of biological material, software source code, or proprietary information may be protected through confidentiality agreements. For further information about patents, refer to the U.S. Patents and Trademarks Office at </w:t>
      </w:r>
      <w:hyperlink r:id="rId30">
        <w:r w:rsidRPr="00AF50DD">
          <w:rPr>
            <w:rStyle w:val="Hyperlink"/>
            <w:rFonts w:ascii="Times New Roman" w:hAnsi="Times New Roman" w:cs="Times New Roman"/>
          </w:rPr>
          <w:t>http://www.uspto.gov/</w:t>
        </w:r>
      </w:hyperlink>
      <w:r w:rsidRPr="00AF50DD">
        <w:rPr>
          <w:rFonts w:ascii="Times New Roman" w:hAnsi="Times New Roman" w:cs="Times New Roman"/>
        </w:rPr>
        <w:t xml:space="preserve"> . </w:t>
      </w:r>
    </w:p>
    <w:p w14:paraId="5816FC6C" w14:textId="271AFB7E" w:rsidR="008E48C1" w:rsidRDefault="00DA2903" w:rsidP="00DA2903">
      <w:pPr>
        <w:pStyle w:val="Heading3"/>
        <w:numPr>
          <w:ilvl w:val="0"/>
          <w:numId w:val="0"/>
        </w:numPr>
        <w:ind w:left="1350"/>
      </w:pPr>
      <w:bookmarkStart w:id="925" w:name="_Toc14705069"/>
      <w:bookmarkStart w:id="926" w:name="_Toc48149452"/>
      <w:r>
        <w:t xml:space="preserve">IV G 1. </w:t>
      </w:r>
      <w:r w:rsidR="008E48C1">
        <w:t>Scope of Policy</w:t>
      </w:r>
      <w:bookmarkEnd w:id="925"/>
      <w:bookmarkEnd w:id="926"/>
    </w:p>
    <w:p w14:paraId="04DEA590" w14:textId="16EA99B9" w:rsidR="008E48C1" w:rsidRPr="00AF50DD" w:rsidRDefault="008E48C1" w:rsidP="00AF50DD">
      <w:pPr>
        <w:ind w:left="1440"/>
        <w:rPr>
          <w:rFonts w:ascii="Times New Roman" w:hAnsi="Times New Roman" w:cs="Times New Roman"/>
        </w:rPr>
      </w:pPr>
      <w:r w:rsidRPr="00AF50DD">
        <w:rPr>
          <w:rFonts w:ascii="Times New Roman" w:hAnsi="Times New Roman" w:cs="Times New Roman"/>
        </w:rPr>
        <w:t>This policy applies to potentially patentable discoveries and proprietary information which are developed using Washington State University equipment, supplies, facilities, employee time, or proprietary information, or which relate directly to the University's business, research, or development. The University will be assigned ownership in patents and other tangible research property developed by its employees as a result of their University research or employment. The policy and the patentable discoveries are administered by the University through its Office of Commercialization (OC). The University does not claim rights in inventions for which no equipment, supplies, facilities or proprietary information was used and which was developed entirely on the employee's own time.</w:t>
      </w:r>
    </w:p>
    <w:p w14:paraId="6C822F1F" w14:textId="52E9B381" w:rsidR="008E48C1" w:rsidRDefault="00DA2903" w:rsidP="00DA2903">
      <w:pPr>
        <w:pStyle w:val="Heading3"/>
        <w:numPr>
          <w:ilvl w:val="0"/>
          <w:numId w:val="0"/>
        </w:numPr>
        <w:ind w:left="1350"/>
      </w:pPr>
      <w:bookmarkStart w:id="927" w:name="_Toc14705070"/>
      <w:bookmarkStart w:id="928" w:name="_Toc48149453"/>
      <w:r>
        <w:t xml:space="preserve">IV G 2. </w:t>
      </w:r>
      <w:r w:rsidR="008E48C1">
        <w:t>Sponsored Research</w:t>
      </w:r>
      <w:bookmarkEnd w:id="927"/>
      <w:bookmarkEnd w:id="928"/>
    </w:p>
    <w:p w14:paraId="59569FBD"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 xml:space="preserve">a) Where the invention has been developed through research sponsored by a grant or contract with the federal government (or its agencies), it must be reported to the agency and the agency joins the University to determine distribution of the rights in the invention, to determine if patent prosecution should be sought, and how the patent should be administered or disposed of in the public interest. The WSU Office of Grant and Research Development (OGRD) is responsible for the submission and acceptance of sponsored projects to the University. For further information, you may refer to OGRD’s home page at </w:t>
      </w:r>
      <w:hyperlink r:id="rId31" w:history="1">
        <w:r w:rsidRPr="00AF50DD">
          <w:rPr>
            <w:rStyle w:val="Hyperlink"/>
            <w:rFonts w:ascii="Times New Roman" w:hAnsi="Times New Roman" w:cs="Times New Roman"/>
          </w:rPr>
          <w:t>http://www.ogrd.wsu.edu</w:t>
        </w:r>
      </w:hyperlink>
      <w:r w:rsidRPr="00AF50DD">
        <w:rPr>
          <w:rFonts w:ascii="Times New Roman" w:hAnsi="Times New Roman" w:cs="Times New Roman"/>
        </w:rPr>
        <w:t xml:space="preserve"> /.</w:t>
      </w:r>
    </w:p>
    <w:p w14:paraId="6B3AE9A7"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b) Where private industry or foundations have sponsored research, licensing of patents or other intellectual property shall be negotiated between the sponsor and the University, or the University’s designee where appropriate. The University will strive to protect the financial interests of all and ensure that the University retains the traditions of self-governance and academic freedom. The University, on behalf of its constituent colleges, schools, or departments, will not accept grants or enter into agreements for the support of instruction or research that confer upon an external party the power to censor, unduly delay, or exercise effective veto power over either the content of instruction or the publication of research. Publication of research findings may temporarily be delayed in order to protect patent rights or permit the research sponsor to review the proposed publication for the sole purpose of identifying proprietary information furnished by or belonging to the sponsor.</w:t>
      </w:r>
    </w:p>
    <w:p w14:paraId="4E229D42"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c) The University normally retains ownership of property developed under sponsorship agreements and will negotiate rights to license the property. The proprietary rights of the University and of the University's employees shall be subject to the agreement between the sponsor and the University or its designee. Agreements with outside sponsors shall be approved by the vice president for research or his or her designees.</w:t>
      </w:r>
    </w:p>
    <w:p w14:paraId="20F7D4E8" w14:textId="01F7C851" w:rsidR="008E48C1" w:rsidRDefault="00DA2903" w:rsidP="00DA2903">
      <w:pPr>
        <w:pStyle w:val="Heading3"/>
        <w:numPr>
          <w:ilvl w:val="0"/>
          <w:numId w:val="0"/>
        </w:numPr>
        <w:ind w:left="1350"/>
      </w:pPr>
      <w:bookmarkStart w:id="929" w:name="_Toc14705071"/>
      <w:bookmarkStart w:id="930" w:name="_Toc48149454"/>
      <w:r>
        <w:t xml:space="preserve">IV G 3. </w:t>
      </w:r>
      <w:r w:rsidR="008E48C1">
        <w:t>Disclosure of Potentially Patentable Discoveries</w:t>
      </w:r>
      <w:bookmarkEnd w:id="929"/>
      <w:bookmarkEnd w:id="930"/>
    </w:p>
    <w:p w14:paraId="5EAF7948"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a) Prior to employment by the University and for the protection of the employee's interests at the time of employment, each new employee shall disclose to OC all inventions previously developed or being developed by the employee for the purpose of establishing his or her ownership rights to developments made.</w:t>
      </w:r>
    </w:p>
    <w:p w14:paraId="0CCCB76B"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b) While</w:t>
      </w:r>
      <w:r w:rsidRPr="00AF50DD">
        <w:rPr>
          <w:rFonts w:ascii="Times New Roman" w:eastAsia="Times New Roman" w:hAnsi="Times New Roman" w:cs="Times New Roman"/>
          <w:spacing w:val="-1"/>
        </w:rPr>
        <w:t xml:space="preserve"> </w:t>
      </w:r>
      <w:r w:rsidRPr="00AF50DD">
        <w:rPr>
          <w:rFonts w:ascii="Times New Roman" w:hAnsi="Times New Roman" w:cs="Times New Roman"/>
        </w:rPr>
        <w:t xml:space="preserve">employed at the University, employees shall disclose patentable inventions and discoveries to OC for review. The director of OC will provide assistance in filling out forms for disclosure. Invention Disclosure forms may be found at </w:t>
      </w:r>
      <w:hyperlink r:id="rId32" w:history="1">
        <w:r w:rsidRPr="00AF50DD">
          <w:rPr>
            <w:rStyle w:val="Hyperlink"/>
            <w:rFonts w:ascii="Times New Roman" w:hAnsi="Times New Roman" w:cs="Times New Roman"/>
          </w:rPr>
          <w:t>http://www.oipa.wsu.edu/Documents/IDF/Invention_Disclosure</w:t>
        </w:r>
      </w:hyperlink>
      <w:r w:rsidRPr="00AF50DD">
        <w:rPr>
          <w:rFonts w:ascii="Times New Roman" w:hAnsi="Times New Roman" w:cs="Times New Roman"/>
        </w:rPr>
        <w:t xml:space="preserve"> .</w:t>
      </w:r>
    </w:p>
    <w:p w14:paraId="24A54BCE" w14:textId="71CE2CB2" w:rsidR="008E48C1" w:rsidRDefault="00DA2903" w:rsidP="00DA2903">
      <w:pPr>
        <w:pStyle w:val="Heading3"/>
        <w:numPr>
          <w:ilvl w:val="0"/>
          <w:numId w:val="0"/>
        </w:numPr>
        <w:ind w:left="1350"/>
      </w:pPr>
      <w:bookmarkStart w:id="931" w:name="_Toc14705072"/>
      <w:bookmarkStart w:id="932" w:name="_Toc48149455"/>
      <w:r>
        <w:t xml:space="preserve">IV G 4. </w:t>
      </w:r>
      <w:r w:rsidR="008E48C1">
        <w:t>Patent Ownership</w:t>
      </w:r>
      <w:bookmarkEnd w:id="931"/>
      <w:bookmarkEnd w:id="932"/>
    </w:p>
    <w:p w14:paraId="7459DFB2"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a) The University or its assignee shall own the rights to all patentable property and other tangible research and scholarship developed as a result of University employment, or when the equipment, supplies, facilities, employee time or proprietary information of the University are used. After the employee terminates his or her Washington State University employment and is re-employed elsewhere, the University or its assignee retains ownership of subsequent inventions where the invention is a direct outgrowth of the University's business or University research and development.</w:t>
      </w:r>
    </w:p>
    <w:p w14:paraId="36E7A2E8"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b) Under the federal patent and trademark legislation of 1980 (35 U.S.C. § 200 et seq.), the University has the right of first refusal to title in inventions made in the performance of federal grants and contracts. The University or its assignee will assert title to and attempt to license inventions made with federal government funds so that the Congressional purpose of fostering the development of industry in the United States will be furthered.</w:t>
      </w:r>
    </w:p>
    <w:p w14:paraId="6F615FD7"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c) For any patentable inventions and other discoveries in which the University, its assignee, or a sponsor has an interest, the employee shall execute promptly all assignments, waivers, and other legal documents necessary to vest in the University, its assignee, or the sponsor any and all rights to the invention, including assignment of any patents or patent applications.</w:t>
      </w:r>
    </w:p>
    <w:p w14:paraId="05A6B8D7" w14:textId="58DF25D9" w:rsidR="008E48C1" w:rsidRDefault="00DA2903" w:rsidP="00DA2903">
      <w:pPr>
        <w:pStyle w:val="Heading3"/>
        <w:numPr>
          <w:ilvl w:val="0"/>
          <w:numId w:val="0"/>
        </w:numPr>
        <w:ind w:left="1350"/>
      </w:pPr>
      <w:bookmarkStart w:id="933" w:name="_Toc14705073"/>
      <w:bookmarkStart w:id="934" w:name="_Toc48149456"/>
      <w:r>
        <w:t xml:space="preserve">IV G 5. </w:t>
      </w:r>
      <w:r w:rsidR="008E48C1">
        <w:t>Intellectual Property Inventorship and/or Ownership Appeals</w:t>
      </w:r>
      <w:bookmarkEnd w:id="933"/>
      <w:bookmarkEnd w:id="934"/>
      <w:r w:rsidR="008E48C1">
        <w:t xml:space="preserve"> </w:t>
      </w:r>
    </w:p>
    <w:p w14:paraId="680DBBC9"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This section applies to WSU faculty researchers, and should be construed to be consistent with the Executive Policy (EP) on Intellectual Property (IP). That EP applies to employees, graduate and undergraduate students participating in WSU research, and others who contribute to the creation of intellectual property and/or dispute the inventorship and/or ownership of intellectual property arising from WSU research.</w:t>
      </w:r>
    </w:p>
    <w:p w14:paraId="71EA0A3F"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 xml:space="preserve">NOTE: All notices, documents and appeals for the internal dispute resolution process outlined below must be submitted to the director of the Office of Commercialization (DOC) who will then deliver those to the appropriate unit/entity. </w:t>
      </w:r>
    </w:p>
    <w:p w14:paraId="3A98193C"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When inventorship and/or ownership is questioned, the Office of Commercialization (OC) will determine whether the IP is owned by the University, by the employee, jointly by two or more inventors, jointly by the University and the employee, by a third party or by an outside sponsor. If the OC determines that a third party has an ownership interest in the IP and that University also has an interest in the IP, the OC shall notify that third party and negotiate percentages of respective inventorship and/ or ownership. In such instances, if the OC deems it to be in the best interests of the University to release its rights to the invention, the OC may do so.</w:t>
      </w:r>
    </w:p>
    <w:p w14:paraId="780CE07F"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When a dispute regarding IP inventorship and/or ownership arises among the WSU faculty researchers, employees, graduate and undergraduate students or others participating in WSU research, the procedure below will be used to resolve the dispute. This procedure also applies to disputes regarding copyright and plant varietal disputes.</w:t>
      </w:r>
    </w:p>
    <w:p w14:paraId="210D4FD7"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The researchers or others involved in the dispute are encouraged to try and resolve the dispute among themselves prior to pursuing the procedure outlined below. If the dispute is resolved, the matter reverts to OC for IP protection and commercialization as appropriate ("standard processing").  If the dispute is not resolved, it moves forward with the procedure outlined below.</w:t>
      </w:r>
    </w:p>
    <w:p w14:paraId="16BCAD92" w14:textId="153A971E" w:rsidR="008E48C1" w:rsidRPr="008554FC" w:rsidRDefault="008E48C1" w:rsidP="00DC70DA">
      <w:pPr>
        <w:pStyle w:val="Heading4"/>
        <w:numPr>
          <w:ilvl w:val="3"/>
          <w:numId w:val="29"/>
        </w:numPr>
      </w:pPr>
      <w:r>
        <w:t>Determination by OC</w:t>
      </w:r>
    </w:p>
    <w:p w14:paraId="5F5B71EF"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(a) To initiate this process, at least one party to the dispute must deliver, in writing, a request for dispute resolution to the DOC. Within 5 business days of the receipt of the dispute resolution request, the DOC will notify the dean(s) of the affected college(s) and request the dean(s) review (and resolve if possible) the dispute within thirty (30) business days. If the dispute is resolved, the matter reverts to OC for standard processing. If the dispute is not resolved, it moves forward with the procedure outlined below.</w:t>
      </w:r>
    </w:p>
    <w:p w14:paraId="522ECAFE"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(b) The DOC will review the basis of the dispute, which may include, without limitation, interviews, evidence obtained and other available information and make a determination. The OC will then prepare a written report, which includes a proposed resolution and/or recommendations and a determination, and present that report to the vice president overseeing commercialization activities.</w:t>
      </w:r>
    </w:p>
    <w:p w14:paraId="682E6510"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(c) The DOC shall complete their review and determination of the dispute, or request additional time, within forty-five (45) business days of a dispute being returned to OC from the dean(s).  If the DOC asks for additional time, the DOC must make a determination within thirty-five (35) additional business days, absent good cause for additional extensions.  The vice president for research (VPR) has the authority to grant extensions.  Extensions should be for a limited time to facilitate prompt dispute resolution.</w:t>
      </w:r>
    </w:p>
    <w:p w14:paraId="56E7FB24"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(d) Within five (5) business days after receiving the report from OC, the vice president overseeing commercialization shall send written notice to the disputing parties of the DOC's determination.</w:t>
      </w:r>
    </w:p>
    <w:p w14:paraId="1C9A763D"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If the disputing parties accept the DOC's determination, the matter reverts to OC for standard processing.  If they do not accept the DOC's determination, one or more of the parties may send a timely appeal to the DOC as provided in Section 5.ii.a below. When an appeal is received, the dispute shall then proceed to the appeal procedure outlined below.</w:t>
      </w:r>
    </w:p>
    <w:p w14:paraId="6CB6B3AF"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If the dispute is not appealed in a timely manner, the matter reverts to the OC for standard processing.</w:t>
      </w:r>
    </w:p>
    <w:p w14:paraId="38184340" w14:textId="5A857998" w:rsidR="008E48C1" w:rsidRPr="008554FC" w:rsidRDefault="008E48C1" w:rsidP="00DC70DA">
      <w:pPr>
        <w:pStyle w:val="Heading4"/>
        <w:numPr>
          <w:ilvl w:val="3"/>
          <w:numId w:val="13"/>
        </w:numPr>
      </w:pPr>
      <w:r>
        <w:t>Process for appeal of OC determination</w:t>
      </w:r>
    </w:p>
    <w:p w14:paraId="15D8BFB3"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(a) The disputing parties shall have thirty (30) calendar days from the date the Office of Research mailed notice of the OC determination to deliver a request for appeal to the DOC.  The DOC shall send the appeal to the Intellectual Property committee (IPC). The appeal shall be heard by the IPC within twenty business days of the notice of the appeal.</w:t>
      </w:r>
    </w:p>
    <w:p w14:paraId="373EFA83"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The IPC shall make a determination based on the hearings/interviews, evidence obtained and other available information within thirty (30) business days after the first IPC hearing of the appeal unless extension s are approved for good cause by the VPR.</w:t>
      </w:r>
    </w:p>
    <w:p w14:paraId="061D4E2F"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The IPC may appoint an ad hoc sub-committee to gather evidence and make an initial recommendation. That recommendation must be made within sixty (60) business days. The sub-committee shall have an odd-number of members and the members must be selected as follows:</w:t>
      </w:r>
    </w:p>
    <w:p w14:paraId="2D4D0557" w14:textId="77777777" w:rsidR="008E48C1" w:rsidRPr="00AF50DD" w:rsidRDefault="008E48C1" w:rsidP="00DC70DA">
      <w:pPr>
        <w:pStyle w:val="ListParagraph"/>
        <w:numPr>
          <w:ilvl w:val="0"/>
          <w:numId w:val="12"/>
        </w:numPr>
        <w:spacing w:after="120" w:line="240" w:lineRule="auto"/>
        <w:ind w:left="3600"/>
        <w:rPr>
          <w:rFonts w:ascii="Times New Roman" w:hAnsi="Times New Roman" w:cs="Times New Roman"/>
        </w:rPr>
      </w:pPr>
      <w:r w:rsidRPr="00AF50DD">
        <w:rPr>
          <w:rFonts w:ascii="Times New Roman" w:hAnsi="Times New Roman" w:cs="Times New Roman"/>
        </w:rPr>
        <w:t>One member of the IPC from, or related to, the college/non-academic unit from where the dispute arose, nominated by majority vote of the IPC; if no member of the IPC is from the affected college(s) or non­academic unit, the dean or head of the affected college or non-academic unit will appoint an individual from that college or non-academic unit.</w:t>
      </w:r>
    </w:p>
    <w:p w14:paraId="7ED2B125" w14:textId="77777777" w:rsidR="008E48C1" w:rsidRPr="00AF50DD" w:rsidRDefault="008E48C1" w:rsidP="00DC70DA">
      <w:pPr>
        <w:pStyle w:val="ListParagraph"/>
        <w:numPr>
          <w:ilvl w:val="0"/>
          <w:numId w:val="12"/>
        </w:numPr>
        <w:spacing w:after="120" w:line="240" w:lineRule="auto"/>
        <w:ind w:left="3600"/>
        <w:rPr>
          <w:rFonts w:ascii="Times New Roman" w:hAnsi="Times New Roman" w:cs="Times New Roman"/>
        </w:rPr>
      </w:pPr>
      <w:r w:rsidRPr="00AF50DD">
        <w:rPr>
          <w:rFonts w:ascii="Times New Roman" w:hAnsi="Times New Roman" w:cs="Times New Roman"/>
        </w:rPr>
        <w:t>One member of the IPC to be selected from a college or non-academic unit distinct from the college/unit where the dispute originates, nominated by majority vote of the IPC.</w:t>
      </w:r>
    </w:p>
    <w:p w14:paraId="73E2D0C6" w14:textId="77777777" w:rsidR="008E48C1" w:rsidRPr="00AF50DD" w:rsidRDefault="008E48C1" w:rsidP="00DC70DA">
      <w:pPr>
        <w:pStyle w:val="ListParagraph"/>
        <w:numPr>
          <w:ilvl w:val="0"/>
          <w:numId w:val="12"/>
        </w:numPr>
        <w:spacing w:after="120" w:line="240" w:lineRule="auto"/>
        <w:ind w:left="3600"/>
        <w:rPr>
          <w:rFonts w:ascii="Times New Roman" w:hAnsi="Times New Roman" w:cs="Times New Roman"/>
        </w:rPr>
      </w:pPr>
      <w:r w:rsidRPr="00AF50DD">
        <w:rPr>
          <w:rFonts w:ascii="Times New Roman" w:hAnsi="Times New Roman" w:cs="Times New Roman"/>
        </w:rPr>
        <w:t>Two faculty members nominated by the VPR, one from the affected or related to the college/unit and one from a college or unit distinct from the affected college/ unit.</w:t>
      </w:r>
    </w:p>
    <w:p w14:paraId="5F703157" w14:textId="77777777" w:rsidR="008E48C1" w:rsidRPr="00AF50DD" w:rsidRDefault="008E48C1" w:rsidP="00DC70DA">
      <w:pPr>
        <w:pStyle w:val="ListParagraph"/>
        <w:numPr>
          <w:ilvl w:val="0"/>
          <w:numId w:val="12"/>
        </w:numPr>
        <w:spacing w:after="120" w:line="240" w:lineRule="auto"/>
        <w:ind w:left="3600"/>
        <w:rPr>
          <w:rFonts w:ascii="Times New Roman" w:hAnsi="Times New Roman" w:cs="Times New Roman"/>
        </w:rPr>
      </w:pPr>
      <w:r w:rsidRPr="00AF50DD">
        <w:rPr>
          <w:rFonts w:ascii="Times New Roman" w:hAnsi="Times New Roman" w:cs="Times New Roman"/>
        </w:rPr>
        <w:t>Associate dean for research of at least one of the affected colleges.</w:t>
      </w:r>
    </w:p>
    <w:p w14:paraId="6E21C8B8" w14:textId="77777777" w:rsidR="008E48C1" w:rsidRPr="00AF50DD" w:rsidRDefault="008E48C1" w:rsidP="00DC70DA">
      <w:pPr>
        <w:pStyle w:val="ListParagraph"/>
        <w:numPr>
          <w:ilvl w:val="0"/>
          <w:numId w:val="12"/>
        </w:numPr>
        <w:spacing w:after="120" w:line="240" w:lineRule="auto"/>
        <w:ind w:left="3600"/>
        <w:rPr>
          <w:rFonts w:ascii="Times New Roman" w:hAnsi="Times New Roman" w:cs="Times New Roman"/>
        </w:rPr>
      </w:pPr>
      <w:r w:rsidRPr="00AF50DD">
        <w:rPr>
          <w:rFonts w:ascii="Times New Roman" w:hAnsi="Times New Roman" w:cs="Times New Roman"/>
        </w:rPr>
        <w:t>One representative from a non-academic unit nominated by the VPR.</w:t>
      </w:r>
    </w:p>
    <w:p w14:paraId="211E2D30"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The DOC and OC staff members may not be appointed to the sub-committee but may provide consultation and expertise upon the sub-committee's request. The sub-committee will analyze the information available, gather additional evidence as needed, and prepare a summary of its recommendation to the IPC.</w:t>
      </w:r>
    </w:p>
    <w:p w14:paraId="1DB8451C"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The IPC will review the summary report and provide a Decision of Record to the VPR within twenty (20) business days of the sub-committee's report to the IPC. The Decision of Record shall include findings of fact and a determination of the dispute.</w:t>
      </w:r>
    </w:p>
    <w:p w14:paraId="413FFF44"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The disputing parties will be notified of the Decision of Record within five (5) business days of its determination by the VPR.  If the disputing parties accept the Decision of Record, the matter reverts to the OC for standard processing. If not accepted, one or more of the parties to the dispute can appeal the Decision   of Record by delivering a notice of appeal to the DOC within five (5) business days of the disputing parties being notified of the Decision of Record.  The appeal shall be filed with the DOC who will    forward the appeal to the VPR.  The Decision of Record is appealable only for the following reasons:</w:t>
      </w:r>
    </w:p>
    <w:p w14:paraId="4F30A11A" w14:textId="77777777" w:rsidR="008E48C1" w:rsidRPr="00AF50DD" w:rsidRDefault="008E48C1" w:rsidP="00AF50DD">
      <w:pPr>
        <w:ind w:left="2880" w:firstLine="720"/>
        <w:rPr>
          <w:rFonts w:ascii="Times New Roman" w:hAnsi="Times New Roman" w:cs="Times New Roman"/>
        </w:rPr>
      </w:pPr>
      <w:r w:rsidRPr="00AF50DD">
        <w:rPr>
          <w:rFonts w:ascii="Times New Roman" w:hAnsi="Times New Roman" w:cs="Times New Roman"/>
        </w:rPr>
        <w:t>(i)Substantial deviation from procedure;</w:t>
      </w:r>
    </w:p>
    <w:p w14:paraId="17A154A4" w14:textId="77777777" w:rsidR="008E48C1" w:rsidRPr="00AF50DD" w:rsidRDefault="008E48C1" w:rsidP="00AF50DD">
      <w:pPr>
        <w:ind w:left="2880" w:firstLine="720"/>
        <w:rPr>
          <w:rFonts w:ascii="Times New Roman" w:hAnsi="Times New Roman" w:cs="Times New Roman"/>
        </w:rPr>
      </w:pPr>
      <w:r w:rsidRPr="00AF50DD">
        <w:rPr>
          <w:rFonts w:ascii="Times New Roman" w:hAnsi="Times New Roman" w:cs="Times New Roman"/>
        </w:rPr>
        <w:t>(ii)Erroneous interpretation of policy;</w:t>
      </w:r>
    </w:p>
    <w:p w14:paraId="2338C42A" w14:textId="77777777" w:rsidR="008E48C1" w:rsidRPr="00AF50DD" w:rsidRDefault="008E48C1" w:rsidP="00AF50DD">
      <w:pPr>
        <w:ind w:left="2880" w:firstLine="720"/>
        <w:rPr>
          <w:rFonts w:ascii="Times New Roman" w:hAnsi="Times New Roman" w:cs="Times New Roman"/>
        </w:rPr>
      </w:pPr>
      <w:r w:rsidRPr="00AF50DD">
        <w:rPr>
          <w:rFonts w:ascii="Times New Roman" w:hAnsi="Times New Roman" w:cs="Times New Roman"/>
        </w:rPr>
        <w:t>(iii)Decision not supported by evidence that is substantial; or</w:t>
      </w:r>
    </w:p>
    <w:p w14:paraId="53CA35A8" w14:textId="77777777" w:rsidR="008E48C1" w:rsidRPr="00AF50DD" w:rsidRDefault="008E48C1" w:rsidP="00AF50DD">
      <w:pPr>
        <w:ind w:left="2880" w:firstLine="720"/>
        <w:rPr>
          <w:rFonts w:ascii="Times New Roman" w:hAnsi="Times New Roman" w:cs="Times New Roman"/>
        </w:rPr>
      </w:pPr>
      <w:r w:rsidRPr="00AF50DD">
        <w:rPr>
          <w:rFonts w:ascii="Times New Roman" w:hAnsi="Times New Roman" w:cs="Times New Roman"/>
        </w:rPr>
        <w:t>(iv)Decision is arbitrary and capricious.</w:t>
      </w:r>
    </w:p>
    <w:p w14:paraId="0F7942EE"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(b) The VPR shall review the record and issue the final decision ("Final Agency Decision") within five (5) business days of receiving the appeal.  Alternatively, the VPR can request additional information from the IPC be provided to the VPR within thirty (30) business days and after review of that additional   information enter a decision within five (5) business days after the receipt of the additional information   which then becomes the Final Agency Decision.</w:t>
      </w:r>
    </w:p>
    <w:p w14:paraId="3A095038"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(c) Following the exhaustion of this internal appeal process, the disputing parties will have recourse to settle inventorship and/or ownership by binding arbitration administered by the American Arbitration Association (AAA) under AAA Patent Arbitration Rules or by binding arbitration administered by an equivalent entity mutually agreed upon by all parties. The disputing party shall file the claim with any Washington office of the AAA within thirty</w:t>
      </w:r>
    </w:p>
    <w:p w14:paraId="1257512F"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(30) business days of the VPR 's Final Agency Decision, and provide a copy of filing the claim to the Office of the VPR within the same time. Each party shall bear its own costs of the arbitration unless otherwise ordered by the arbitrator. The arbitrator 's decision will be final and binding ("Final Binding Decision"). Following the Final Binding Decision, the matter reverts to OC for standard processing.</w:t>
      </w:r>
    </w:p>
    <w:p w14:paraId="3AD22D93" w14:textId="744CD2DA" w:rsidR="008E48C1" w:rsidRPr="008554FC" w:rsidRDefault="008E48C1" w:rsidP="00DC70DA">
      <w:pPr>
        <w:pStyle w:val="Heading4"/>
        <w:numPr>
          <w:ilvl w:val="3"/>
          <w:numId w:val="13"/>
        </w:numPr>
      </w:pPr>
      <w:r>
        <w:t>Assignment responsibilities</w:t>
      </w:r>
    </w:p>
    <w:p w14:paraId="2C2B2E67"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After the determination by OC and exhaustion of the employee's right of internal and external appeal, any employee with an inventorship and/or ownership interest in the IP shall execute all necessary documents including assignment following standard processing per Section IV.G.5</w:t>
      </w:r>
    </w:p>
    <w:p w14:paraId="0FA002A2" w14:textId="2562DC50" w:rsidR="008E48C1" w:rsidRPr="00AF50DD" w:rsidRDefault="008E48C1" w:rsidP="00AF50DD">
      <w:pPr>
        <w:ind w:left="2160"/>
        <w:rPr>
          <w:rFonts w:ascii="Times New Roman" w:hAnsi="Times New Roman" w:cs="Times New Roman"/>
        </w:rPr>
      </w:pPr>
      <w:r w:rsidRPr="00AF50DD">
        <w:rPr>
          <w:rFonts w:ascii="Times New Roman" w:hAnsi="Times New Roman" w:cs="Times New Roman"/>
        </w:rPr>
        <w:t>In the event an appeal results in ownership by the employee, the University shall formally release all claims to the employee's invention.</w:t>
      </w:r>
    </w:p>
    <w:p w14:paraId="0891B2D5" w14:textId="3A61B99A" w:rsidR="008E48C1" w:rsidRDefault="00DA2903" w:rsidP="00DA2903">
      <w:pPr>
        <w:pStyle w:val="Heading3"/>
        <w:numPr>
          <w:ilvl w:val="0"/>
          <w:numId w:val="0"/>
        </w:numPr>
        <w:ind w:left="1350"/>
      </w:pPr>
      <w:bookmarkStart w:id="935" w:name="_Toc14705074"/>
      <w:bookmarkStart w:id="936" w:name="_Toc48149457"/>
      <w:r>
        <w:t xml:space="preserve">IV G 6. </w:t>
      </w:r>
      <w:r w:rsidR="008E48C1">
        <w:t>Publication and Disclosure to Third Parties</w:t>
      </w:r>
      <w:bookmarkEnd w:id="935"/>
      <w:bookmarkEnd w:id="936"/>
    </w:p>
    <w:p w14:paraId="58864EC6"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a) Once an invention is identified as potentially patentable, premature publication, public use, or disclosure of an invention can jeopardize the rights of the employee, or the university or its assignee to secure patent protection - particularly patent protection in other countries. In close consultation with the employee inventor and for the benefit of employee inventor, University, and possible licensee, there shall be no publicity or disclosure concerning the invention until patent applications have been filed. the OC shall act in a timely fashion in such cases so as to not unreasonably delay employee publications. All publicity, public reports, interviews, news releases, speeches, public disclosures, or public demonstrations of the invention subsequent to the filing of the application shall have prior clearance in writing from the University or its assignee.</w:t>
      </w:r>
    </w:p>
    <w:p w14:paraId="3388E104"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b) This section shall not be applicable to sponsorship agreements that impose different obligations on disclosure.</w:t>
      </w:r>
    </w:p>
    <w:p w14:paraId="252D1D30" w14:textId="59F7D810" w:rsidR="008E48C1" w:rsidRDefault="00DA2903" w:rsidP="00DA2903">
      <w:pPr>
        <w:pStyle w:val="Heading3"/>
        <w:numPr>
          <w:ilvl w:val="0"/>
          <w:numId w:val="0"/>
        </w:numPr>
        <w:ind w:left="1350"/>
      </w:pPr>
      <w:bookmarkStart w:id="937" w:name="_Toc14705075"/>
      <w:bookmarkStart w:id="938" w:name="_Toc48149458"/>
      <w:r>
        <w:t xml:space="preserve">IV G 7. </w:t>
      </w:r>
      <w:r w:rsidR="008E48C1">
        <w:t>Management of Patents</w:t>
      </w:r>
      <w:bookmarkEnd w:id="937"/>
      <w:bookmarkEnd w:id="938"/>
    </w:p>
    <w:p w14:paraId="4EC57FE5"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 xml:space="preserve">Patent protection, prosecution and commercialization through licensing are complex and expensive endeavors requiring active participation by the inventors and the University over a period of twenty (20) years after patent filing. For inventions that were enabled through sponsored research, the federal, state, or private sponsoring agency must be notified and allowed the right to patent the invention.  If there was no enabling sponsored research, or the sponsor or the University declines to pursue the invention, then the invention rights will be returned to the inventor. </w:t>
      </w:r>
    </w:p>
    <w:p w14:paraId="09C85CA5" w14:textId="4A55F9E4" w:rsidR="008E48C1" w:rsidRDefault="00DA2903" w:rsidP="00DA2903">
      <w:pPr>
        <w:pStyle w:val="Heading3"/>
        <w:numPr>
          <w:ilvl w:val="0"/>
          <w:numId w:val="0"/>
        </w:numPr>
        <w:ind w:left="1350"/>
      </w:pPr>
      <w:bookmarkStart w:id="939" w:name="_Toc14705076"/>
      <w:bookmarkStart w:id="940" w:name="_Toc48149459"/>
      <w:r>
        <w:t xml:space="preserve">IV G 8. </w:t>
      </w:r>
      <w:r w:rsidR="008E48C1">
        <w:t>Division of Patent Royalties</w:t>
      </w:r>
      <w:bookmarkEnd w:id="939"/>
      <w:bookmarkEnd w:id="940"/>
    </w:p>
    <w:p w14:paraId="6696E15C" w14:textId="77777777" w:rsidR="008E48C1" w:rsidRPr="00AF50DD" w:rsidRDefault="008E48C1" w:rsidP="00AF50DD">
      <w:pPr>
        <w:ind w:left="1800"/>
        <w:rPr>
          <w:rFonts w:ascii="Times New Roman" w:hAnsi="Times New Roman" w:cs="Times New Roman"/>
        </w:rPr>
      </w:pPr>
      <w:r w:rsidRPr="00AF50DD">
        <w:rPr>
          <w:rFonts w:ascii="Times New Roman" w:hAnsi="Times New Roman" w:cs="Times New Roman"/>
        </w:rPr>
        <w:t>a) All monetary proceeds from the commercialization of University-owned inventions are the property of the University or its assignee. The University or its designee will collect and distribute royalties, fees, equity interests, or dividends to inventors and the University in accordance with the procedures established by the University.</w:t>
      </w:r>
    </w:p>
    <w:p w14:paraId="455061D6" w14:textId="77777777" w:rsidR="008E48C1" w:rsidRPr="00AF50DD" w:rsidRDefault="008E48C1" w:rsidP="00AF50DD">
      <w:pPr>
        <w:pStyle w:val="L2-indent"/>
        <w:ind w:left="2520"/>
        <w:rPr>
          <w:rFonts w:cs="Times New Roman"/>
        </w:rPr>
      </w:pPr>
      <w:r w:rsidRPr="00AF50DD">
        <w:rPr>
          <w:rFonts w:cs="Times New Roman"/>
        </w:rPr>
        <w:t>(1) The University or its designee will deduct the costs of obtaining and maintaining legal protection, for each invention, to arrive at “adjusted income” unless other arrangements, agreed to by all parties that share in the income, are made by the relevant campuses, research unit or program in advance of the expense and agreed to with the OC. Such arrangements may include contracted marketing, licensing and business development. In such cases, any agreed upon expenses will be deducted to arrive at adjusted income.</w:t>
      </w:r>
    </w:p>
    <w:p w14:paraId="37C6194C" w14:textId="77777777" w:rsidR="008E48C1" w:rsidRPr="00AF50DD" w:rsidRDefault="008E48C1" w:rsidP="00AF50DD">
      <w:pPr>
        <w:pStyle w:val="L2-indent"/>
        <w:ind w:left="2520"/>
        <w:rPr>
          <w:rFonts w:cs="Times New Roman"/>
        </w:rPr>
      </w:pPr>
      <w:r w:rsidRPr="00AF50DD">
        <w:rPr>
          <w:rFonts w:cs="Times New Roman"/>
        </w:rPr>
        <w:t>(2) The Office of Commercialization will deduct twenty percent (20%) from adjusted income and the remainder will be “net income.” This deduction is directed toward covering the expenses (excluding direct patent expenses) for administering the OC and provides initial funds for patent prosecution for other inventions without obvious commercial partners.</w:t>
      </w:r>
    </w:p>
    <w:p w14:paraId="45C5482F" w14:textId="77777777" w:rsidR="008E48C1" w:rsidRPr="00AF50DD" w:rsidRDefault="008E48C1" w:rsidP="00AF50DD">
      <w:pPr>
        <w:pStyle w:val="L2-indent"/>
        <w:ind w:left="2520"/>
        <w:rPr>
          <w:rFonts w:cs="Times New Roman"/>
        </w:rPr>
      </w:pPr>
      <w:r w:rsidRPr="00AF50DD">
        <w:rPr>
          <w:rFonts w:cs="Times New Roman"/>
        </w:rPr>
        <w:t>(3) Net income will be distributed according to the following schedule.</w:t>
      </w:r>
    </w:p>
    <w:p w14:paraId="3C6F092B" w14:textId="77777777" w:rsidR="008E48C1" w:rsidRPr="00AF50DD" w:rsidRDefault="008E48C1" w:rsidP="00AF50DD">
      <w:pPr>
        <w:pStyle w:val="L2-indent"/>
        <w:ind w:left="2520"/>
        <w:rPr>
          <w:rFonts w:cs="Times New Roman"/>
        </w:rPr>
      </w:pPr>
    </w:p>
    <w:tbl>
      <w:tblPr>
        <w:tblStyle w:val="TableGrid"/>
        <w:tblW w:w="0" w:type="auto"/>
        <w:tblInd w:w="2245" w:type="dxa"/>
        <w:tblLook w:val="04A0" w:firstRow="1" w:lastRow="0" w:firstColumn="1" w:lastColumn="0" w:noHBand="0" w:noVBand="1"/>
      </w:tblPr>
      <w:tblGrid>
        <w:gridCol w:w="1710"/>
        <w:gridCol w:w="2272"/>
        <w:gridCol w:w="2349"/>
      </w:tblGrid>
      <w:tr w:rsidR="008E48C1" w:rsidRPr="00AF50DD" w14:paraId="5C05EF70" w14:textId="77777777" w:rsidTr="00AF50DD">
        <w:trPr>
          <w:trHeight w:val="439"/>
        </w:trPr>
        <w:tc>
          <w:tcPr>
            <w:tcW w:w="1710" w:type="dxa"/>
          </w:tcPr>
          <w:p w14:paraId="0ABF8526" w14:textId="77777777" w:rsidR="008E48C1" w:rsidRPr="00AF50DD" w:rsidRDefault="008E48C1" w:rsidP="00AF50DD">
            <w:pPr>
              <w:jc w:val="center"/>
              <w:rPr>
                <w:rFonts w:ascii="Times New Roman" w:hAnsi="Times New Roman" w:cs="Times New Roman"/>
              </w:rPr>
            </w:pPr>
            <w:r w:rsidRPr="00AF50DD">
              <w:rPr>
                <w:rFonts w:ascii="Times New Roman" w:hAnsi="Times New Roman" w:cs="Times New Roman"/>
              </w:rPr>
              <w:t>Cumulative Net Income</w:t>
            </w:r>
          </w:p>
        </w:tc>
        <w:tc>
          <w:tcPr>
            <w:tcW w:w="2272" w:type="dxa"/>
          </w:tcPr>
          <w:p w14:paraId="7063C411" w14:textId="77777777" w:rsidR="008E48C1" w:rsidRPr="00AF50DD" w:rsidRDefault="008E48C1" w:rsidP="00AF50DD">
            <w:pPr>
              <w:jc w:val="center"/>
              <w:rPr>
                <w:rFonts w:ascii="Times New Roman" w:hAnsi="Times New Roman" w:cs="Times New Roman"/>
              </w:rPr>
            </w:pPr>
            <w:r w:rsidRPr="00AF50DD">
              <w:rPr>
                <w:rFonts w:ascii="Times New Roman" w:hAnsi="Times New Roman" w:cs="Times New Roman"/>
              </w:rPr>
              <w:t>Inventor/Contributor</w:t>
            </w:r>
          </w:p>
        </w:tc>
        <w:tc>
          <w:tcPr>
            <w:tcW w:w="2349" w:type="dxa"/>
          </w:tcPr>
          <w:p w14:paraId="3E65A208" w14:textId="77777777" w:rsidR="008E48C1" w:rsidRPr="00AF50DD" w:rsidRDefault="008E48C1" w:rsidP="00AF50DD">
            <w:pPr>
              <w:jc w:val="center"/>
              <w:rPr>
                <w:rFonts w:ascii="Times New Roman" w:hAnsi="Times New Roman" w:cs="Times New Roman"/>
              </w:rPr>
            </w:pPr>
            <w:r w:rsidRPr="00AF50DD">
              <w:rPr>
                <w:rFonts w:ascii="Times New Roman" w:hAnsi="Times New Roman" w:cs="Times New Roman"/>
              </w:rPr>
              <w:t>University</w:t>
            </w:r>
          </w:p>
        </w:tc>
      </w:tr>
      <w:tr w:rsidR="008E48C1" w:rsidRPr="00AF50DD" w14:paraId="413E206F" w14:textId="77777777" w:rsidTr="00AF50DD">
        <w:trPr>
          <w:trHeight w:val="439"/>
        </w:trPr>
        <w:tc>
          <w:tcPr>
            <w:tcW w:w="1710" w:type="dxa"/>
          </w:tcPr>
          <w:p w14:paraId="6ABF700E" w14:textId="77777777" w:rsidR="008E48C1" w:rsidRPr="00AF50DD" w:rsidRDefault="008E48C1" w:rsidP="00AF50DD">
            <w:pPr>
              <w:jc w:val="center"/>
              <w:rPr>
                <w:rFonts w:ascii="Times New Roman" w:hAnsi="Times New Roman" w:cs="Times New Roman"/>
              </w:rPr>
            </w:pPr>
            <w:r w:rsidRPr="00AF50DD">
              <w:rPr>
                <w:rFonts w:ascii="Times New Roman" w:hAnsi="Times New Roman" w:cs="Times New Roman"/>
              </w:rPr>
              <w:t>$1-$10,000</w:t>
            </w:r>
          </w:p>
        </w:tc>
        <w:tc>
          <w:tcPr>
            <w:tcW w:w="2272" w:type="dxa"/>
          </w:tcPr>
          <w:p w14:paraId="4D3AB728" w14:textId="77777777" w:rsidR="008E48C1" w:rsidRPr="00AF50DD" w:rsidRDefault="008E48C1" w:rsidP="00AF50DD">
            <w:pPr>
              <w:jc w:val="center"/>
              <w:rPr>
                <w:rFonts w:ascii="Times New Roman" w:hAnsi="Times New Roman" w:cs="Times New Roman"/>
              </w:rPr>
            </w:pPr>
            <w:r w:rsidRPr="00AF50DD">
              <w:rPr>
                <w:rFonts w:ascii="Times New Roman" w:hAnsi="Times New Roman" w:cs="Times New Roman"/>
              </w:rPr>
              <w:t>100%</w:t>
            </w:r>
          </w:p>
        </w:tc>
        <w:tc>
          <w:tcPr>
            <w:tcW w:w="2349" w:type="dxa"/>
          </w:tcPr>
          <w:p w14:paraId="60914CDA" w14:textId="77777777" w:rsidR="008E48C1" w:rsidRPr="00AF50DD" w:rsidRDefault="008E48C1" w:rsidP="00AF50DD">
            <w:pPr>
              <w:jc w:val="center"/>
              <w:rPr>
                <w:rFonts w:ascii="Times New Roman" w:hAnsi="Times New Roman" w:cs="Times New Roman"/>
              </w:rPr>
            </w:pPr>
          </w:p>
        </w:tc>
      </w:tr>
      <w:tr w:rsidR="008E48C1" w:rsidRPr="00AF50DD" w14:paraId="2BF12B18" w14:textId="77777777" w:rsidTr="00AF50DD">
        <w:trPr>
          <w:trHeight w:val="452"/>
        </w:trPr>
        <w:tc>
          <w:tcPr>
            <w:tcW w:w="1710" w:type="dxa"/>
          </w:tcPr>
          <w:p w14:paraId="076F28FB" w14:textId="77777777" w:rsidR="008E48C1" w:rsidRPr="00AF50DD" w:rsidRDefault="008E48C1" w:rsidP="00AF50DD">
            <w:pPr>
              <w:jc w:val="center"/>
              <w:rPr>
                <w:rFonts w:ascii="Times New Roman" w:hAnsi="Times New Roman" w:cs="Times New Roman"/>
              </w:rPr>
            </w:pPr>
            <w:r w:rsidRPr="00AF50DD">
              <w:rPr>
                <w:rFonts w:ascii="Times New Roman" w:hAnsi="Times New Roman" w:cs="Times New Roman"/>
              </w:rPr>
              <w:t>Above $10,000</w:t>
            </w:r>
          </w:p>
        </w:tc>
        <w:tc>
          <w:tcPr>
            <w:tcW w:w="2272" w:type="dxa"/>
          </w:tcPr>
          <w:p w14:paraId="4E83D2D0" w14:textId="77777777" w:rsidR="008E48C1" w:rsidRPr="00AF50DD" w:rsidRDefault="008E48C1" w:rsidP="00AF50DD">
            <w:pPr>
              <w:jc w:val="center"/>
              <w:rPr>
                <w:rFonts w:ascii="Times New Roman" w:hAnsi="Times New Roman" w:cs="Times New Roman"/>
              </w:rPr>
            </w:pPr>
            <w:r w:rsidRPr="00AF50DD">
              <w:rPr>
                <w:rFonts w:ascii="Times New Roman" w:hAnsi="Times New Roman" w:cs="Times New Roman"/>
              </w:rPr>
              <w:t>50%</w:t>
            </w:r>
          </w:p>
        </w:tc>
        <w:tc>
          <w:tcPr>
            <w:tcW w:w="2349" w:type="dxa"/>
          </w:tcPr>
          <w:p w14:paraId="323B6728" w14:textId="77777777" w:rsidR="008E48C1" w:rsidRPr="00AF50DD" w:rsidRDefault="008E48C1" w:rsidP="00AF50DD">
            <w:pPr>
              <w:jc w:val="center"/>
              <w:rPr>
                <w:rFonts w:ascii="Times New Roman" w:hAnsi="Times New Roman" w:cs="Times New Roman"/>
              </w:rPr>
            </w:pPr>
            <w:r w:rsidRPr="00AF50DD">
              <w:rPr>
                <w:rFonts w:ascii="Times New Roman" w:hAnsi="Times New Roman" w:cs="Times New Roman"/>
              </w:rPr>
              <w:t>50%</w:t>
            </w:r>
          </w:p>
        </w:tc>
      </w:tr>
    </w:tbl>
    <w:p w14:paraId="5E0F0F15" w14:textId="77777777" w:rsidR="008E48C1" w:rsidRPr="00AF50DD" w:rsidRDefault="008E48C1" w:rsidP="00AF50DD">
      <w:pPr>
        <w:pStyle w:val="L2-indent"/>
        <w:ind w:left="2520" w:firstLine="0"/>
        <w:rPr>
          <w:rFonts w:cs="Times New Roman"/>
        </w:rPr>
      </w:pPr>
    </w:p>
    <w:p w14:paraId="02C290E5" w14:textId="77777777" w:rsidR="008E48C1" w:rsidRPr="00AF50DD" w:rsidRDefault="008E48C1" w:rsidP="00AF50DD">
      <w:pPr>
        <w:pStyle w:val="L2-indent"/>
        <w:ind w:left="2520" w:firstLine="0"/>
        <w:rPr>
          <w:rFonts w:cs="Times New Roman"/>
        </w:rPr>
      </w:pPr>
      <w:r w:rsidRPr="00AF50DD">
        <w:rPr>
          <w:rFonts w:cs="Times New Roman"/>
        </w:rPr>
        <w:t>University’s portion of the share will be distributed as follows:</w:t>
      </w:r>
    </w:p>
    <w:p w14:paraId="7D3D42C2" w14:textId="77777777" w:rsidR="008E48C1" w:rsidRPr="00AF50DD" w:rsidRDefault="008E48C1" w:rsidP="00AF50DD">
      <w:pPr>
        <w:pStyle w:val="L2-indent"/>
        <w:ind w:left="2520" w:firstLine="720"/>
        <w:rPr>
          <w:rFonts w:cs="Times New Roman"/>
        </w:rPr>
      </w:pPr>
      <w:r w:rsidRPr="00AF50DD">
        <w:rPr>
          <w:rFonts w:cs="Times New Roman"/>
        </w:rPr>
        <w:t>30% to the University</w:t>
      </w:r>
    </w:p>
    <w:p w14:paraId="3236F4B5" w14:textId="0A695564" w:rsidR="008E48C1" w:rsidRDefault="008E48C1" w:rsidP="00AF50DD">
      <w:pPr>
        <w:pStyle w:val="L2-indent"/>
        <w:ind w:left="3240" w:firstLine="0"/>
        <w:rPr>
          <w:rFonts w:cs="Times New Roman"/>
        </w:rPr>
      </w:pPr>
      <w:r w:rsidRPr="00AF50DD">
        <w:rPr>
          <w:rFonts w:cs="Times New Roman"/>
        </w:rPr>
        <w:t>20% to the college and department (or relevant campuses, research unit, or Program when appropriate) to be equally split between the two</w:t>
      </w:r>
    </w:p>
    <w:p w14:paraId="05FD8259" w14:textId="7ECDD5C0" w:rsidR="004111DD" w:rsidRPr="00AF50DD" w:rsidRDefault="004111DD" w:rsidP="004111DD">
      <w:pPr>
        <w:pStyle w:val="L2-indent"/>
        <w:ind w:left="2520" w:firstLine="0"/>
        <w:rPr>
          <w:rFonts w:cs="Times New Roman"/>
        </w:rPr>
      </w:pPr>
      <w:r>
        <w:rPr>
          <w:rFonts w:cs="Times New Roman"/>
        </w:rPr>
        <w:t>See WSU Executive Policy 38 for more detail.</w:t>
      </w:r>
    </w:p>
    <w:p w14:paraId="01568146" w14:textId="77777777" w:rsidR="008E48C1" w:rsidRPr="00AF50DD" w:rsidRDefault="008E48C1" w:rsidP="00AF50DD">
      <w:pPr>
        <w:pStyle w:val="L2-indent"/>
        <w:ind w:left="2520"/>
        <w:rPr>
          <w:rFonts w:cs="Times New Roman"/>
        </w:rPr>
      </w:pPr>
      <w:r w:rsidRPr="00AF50DD">
        <w:rPr>
          <w:rFonts w:cs="Times New Roman"/>
        </w:rPr>
        <w:t xml:space="preserve">(4) </w:t>
      </w:r>
      <w:r w:rsidRPr="00AF50DD">
        <w:rPr>
          <w:rFonts w:cs="Times New Roman"/>
        </w:rPr>
        <w:tab/>
        <w:t>With consideration to other University priorities and policies, the University or its designee will distribute  one-third of its share to the Office of the Vice President for Research to be invested in further research and technology efforts for the University, one-third of its share to be managed and maintained by the OC as an “enforcement fund” to be used for legal claims against University intellectual property, and the remaining one-third of its share to be used by the OC towards a “commercialization fund” to be reinvested in commercialization activities and projects.</w:t>
      </w:r>
    </w:p>
    <w:p w14:paraId="6EAA12C6" w14:textId="77777777" w:rsidR="008E48C1" w:rsidRPr="00AF50DD" w:rsidRDefault="008E48C1" w:rsidP="00AF50DD">
      <w:pPr>
        <w:pStyle w:val="L2-indent"/>
        <w:ind w:left="2520"/>
        <w:rPr>
          <w:rFonts w:cs="Times New Roman"/>
        </w:rPr>
      </w:pPr>
      <w:r w:rsidRPr="00AF50DD">
        <w:rPr>
          <w:rFonts w:cs="Times New Roman"/>
        </w:rPr>
        <w:t>(5) The OC enforcement fund allocation will be deducted only when necessary to maintain a $150,000 balance for all inventions under this section; the distribution to the OC Enforcement Fund will cease while the Fund maintains a $150,000 balance and the University share will then be distributed equally to the vice president for Research and the OC Commercialization Fund. Any enforcement expenses incurred above $150,000 would be shared by all parties that share in the income, in the proportion of their share of income, for that specific invention and will be deducted as legal expense in step IV.G.8.a.1.  Any net proceeds, after expenses, earned as a result of enforcement will be used to first replenish the enforcement fund.  Any net proceeds remaining after replenishing the Enforcement Fund will be added to adjusted income.</w:t>
      </w:r>
    </w:p>
    <w:p w14:paraId="0D9F268D" w14:textId="77777777" w:rsidR="008E48C1" w:rsidRPr="00AF50DD" w:rsidRDefault="008E48C1" w:rsidP="00AF50DD">
      <w:pPr>
        <w:pStyle w:val="L2-indent"/>
        <w:ind w:left="2520" w:firstLine="0"/>
        <w:rPr>
          <w:rFonts w:cs="Times New Roman"/>
        </w:rPr>
      </w:pPr>
      <w:r w:rsidRPr="00AF50DD">
        <w:rPr>
          <w:rFonts w:cs="Times New Roman"/>
        </w:rPr>
        <w:t>An advisory body comprising a representative from each of the inventor/creator/breeder groups contributing to the OC enforcement fund and other appropriate faculty and administrators will make recommendations on the use of the OC enforcement fund to the president via the Office of Commercialization. The president may then make recommendations to the Board of Regents who have the final authority to initiate a legal action on behalf of WSU.</w:t>
      </w:r>
    </w:p>
    <w:p w14:paraId="2D96AE8A" w14:textId="77777777" w:rsidR="008E48C1" w:rsidRPr="00AF50DD" w:rsidRDefault="008E48C1" w:rsidP="00AF50DD">
      <w:pPr>
        <w:ind w:left="1800"/>
        <w:rPr>
          <w:rFonts w:ascii="Times New Roman" w:hAnsi="Times New Roman" w:cs="Times New Roman"/>
        </w:rPr>
      </w:pPr>
      <w:r w:rsidRPr="00AF50DD">
        <w:rPr>
          <w:rFonts w:ascii="Times New Roman" w:hAnsi="Times New Roman" w:cs="Times New Roman"/>
        </w:rPr>
        <w:t>b) In the event of multiple inventors, the inventors will agree among themselves as to the distribution of the income accruing to the inventors; distribution of the inventors’ share shall be made only upon receipt of a signed agreement among the inventors.</w:t>
      </w:r>
    </w:p>
    <w:p w14:paraId="493ACD24" w14:textId="398E1FE9" w:rsidR="008E48C1" w:rsidRDefault="008E48C1" w:rsidP="00AF50DD">
      <w:pPr>
        <w:ind w:left="1800"/>
        <w:rPr>
          <w:rFonts w:ascii="Times New Roman" w:hAnsi="Times New Roman" w:cs="Times New Roman"/>
        </w:rPr>
      </w:pPr>
      <w:r w:rsidRPr="00AF50DD">
        <w:rPr>
          <w:rFonts w:ascii="Times New Roman" w:hAnsi="Times New Roman" w:cs="Times New Roman"/>
        </w:rPr>
        <w:t>c) The University or its designee may negotiate, but shall not be obligated to negotiate, for equity interests in lieu of or in addition to royalty and/or monetary consideration as a part of an agreement relating to inventions or Copyrighted Works. Any equity interests acquired pursuant to this section shall be held and managed by the Washington State University’s designee. Neither the Washington State University nor its designee acts as a fiduciary for any person concerning equity nor other consideration received under the terms of this regulation. Upon liquidation, the proceeds from the equity interests held by the University designee will be distributed according to the schedule in section IV.G.8.a.</w:t>
      </w:r>
    </w:p>
    <w:p w14:paraId="1C6AFC8C" w14:textId="08F02834" w:rsidR="004111DD" w:rsidRPr="00AF50DD" w:rsidRDefault="004111DD" w:rsidP="00AF50DD">
      <w:pPr>
        <w:ind w:left="1800"/>
        <w:rPr>
          <w:rFonts w:ascii="Times New Roman" w:hAnsi="Times New Roman" w:cs="Times New Roman"/>
        </w:rPr>
      </w:pPr>
      <w:r>
        <w:rPr>
          <w:rFonts w:ascii="Times New Roman" w:hAnsi="Times New Roman" w:cs="Times New Roman"/>
        </w:rPr>
        <w:t xml:space="preserve">d)  </w:t>
      </w:r>
      <w:r w:rsidRPr="004111DD">
        <w:rPr>
          <w:rFonts w:ascii="Times New Roman" w:hAnsi="Times New Roman" w:cs="Times New Roman"/>
        </w:rPr>
        <w:t>Distribution of any research fees and royalties generated from unpatented biological materials, materials transferred through material transfer agreements, testing agreements, research tools licenses and other similar agreements as well as distribution of income from patentable biological materials will follow the schedule used in section IV.G.8</w:t>
      </w:r>
      <w:r>
        <w:rPr>
          <w:rFonts w:ascii="Times New Roman" w:hAnsi="Times New Roman" w:cs="Times New Roman"/>
        </w:rPr>
        <w:t>.</w:t>
      </w:r>
    </w:p>
    <w:p w14:paraId="6FDCC121" w14:textId="5AFD09A4" w:rsidR="008E48C1" w:rsidRDefault="00DA2903" w:rsidP="00DA2903">
      <w:pPr>
        <w:pStyle w:val="Heading3"/>
        <w:numPr>
          <w:ilvl w:val="0"/>
          <w:numId w:val="0"/>
        </w:numPr>
        <w:ind w:left="1350"/>
      </w:pPr>
      <w:bookmarkStart w:id="941" w:name="_Toc48149460"/>
      <w:r>
        <w:t xml:space="preserve">IV G 9. </w:t>
      </w:r>
      <w:r w:rsidR="004111DD">
        <w:t>Plant Varieties Publicly Released Through the CAHNRS Office of Research</w:t>
      </w:r>
      <w:bookmarkEnd w:id="941"/>
    </w:p>
    <w:p w14:paraId="02EA1424" w14:textId="1225372E" w:rsidR="008E48C1" w:rsidRPr="00AF50DD" w:rsidRDefault="008E48C1" w:rsidP="00AF50DD">
      <w:pPr>
        <w:ind w:left="2160"/>
        <w:rPr>
          <w:rFonts w:ascii="Times New Roman" w:hAnsi="Times New Roman" w:cs="Times New Roman"/>
        </w:rPr>
      </w:pPr>
      <w:r w:rsidRPr="00AF50DD">
        <w:rPr>
          <w:rFonts w:ascii="Times New Roman" w:hAnsi="Times New Roman" w:cs="Times New Roman"/>
        </w:rPr>
        <w:t>a)</w:t>
      </w:r>
      <w:r w:rsidRPr="00AF50DD">
        <w:rPr>
          <w:rFonts w:ascii="Times New Roman" w:hAnsi="Times New Roman" w:cs="Times New Roman"/>
          <w:b/>
          <w:bCs/>
        </w:rPr>
        <w:t xml:space="preserve"> </w:t>
      </w:r>
      <w:r w:rsidRPr="00AF50DD">
        <w:rPr>
          <w:rFonts w:ascii="Times New Roman" w:hAnsi="Times New Roman" w:cs="Times New Roman"/>
        </w:rPr>
        <w:t xml:space="preserve">The research and development, patent or plant variety protection, and public release of plant varieties requires the cooperation of the plant breeder(s), funding agency (USDA), Variety Release Committees, </w:t>
      </w:r>
      <w:r w:rsidR="004111DD">
        <w:rPr>
          <w:rFonts w:ascii="Times New Roman" w:hAnsi="Times New Roman" w:cs="Times New Roman"/>
        </w:rPr>
        <w:t>CAHNRS Office of Research</w:t>
      </w:r>
      <w:r w:rsidRPr="00AF50DD">
        <w:rPr>
          <w:rFonts w:ascii="Times New Roman" w:hAnsi="Times New Roman" w:cs="Times New Roman"/>
        </w:rPr>
        <w:t xml:space="preserve"> (</w:t>
      </w:r>
      <w:r w:rsidR="004111DD">
        <w:rPr>
          <w:rFonts w:ascii="Times New Roman" w:hAnsi="Times New Roman" w:cs="Times New Roman"/>
        </w:rPr>
        <w:t>COR</w:t>
      </w:r>
      <w:r w:rsidRPr="00AF50DD">
        <w:rPr>
          <w:rFonts w:ascii="Times New Roman" w:hAnsi="Times New Roman" w:cs="Times New Roman"/>
        </w:rPr>
        <w:t xml:space="preserve">), Washington State Crop Improvement Association (WSCIA) or similar commodity groups, and the OC. The distribution of research fees and royalties will follow </w:t>
      </w:r>
      <w:r w:rsidR="004111DD">
        <w:rPr>
          <w:rFonts w:ascii="Times New Roman" w:hAnsi="Times New Roman" w:cs="Times New Roman"/>
        </w:rPr>
        <w:t>schedules in sections 9.b) and 9.c) below.</w:t>
      </w:r>
    </w:p>
    <w:p w14:paraId="69135403" w14:textId="2C7BBAF3" w:rsidR="008E48C1" w:rsidRPr="00AF50DD" w:rsidRDefault="008E48C1" w:rsidP="00AF50DD">
      <w:pPr>
        <w:ind w:left="2160"/>
        <w:rPr>
          <w:rFonts w:ascii="Times New Roman" w:hAnsi="Times New Roman" w:cs="Times New Roman"/>
        </w:rPr>
      </w:pPr>
      <w:r w:rsidRPr="00AF50DD">
        <w:rPr>
          <w:rFonts w:ascii="Times New Roman" w:hAnsi="Times New Roman" w:cs="Times New Roman"/>
        </w:rPr>
        <w:t>b)</w:t>
      </w:r>
      <w:r w:rsidRPr="00AF50DD">
        <w:rPr>
          <w:rFonts w:ascii="Times New Roman" w:hAnsi="Times New Roman" w:cs="Times New Roman"/>
          <w:b/>
          <w:bCs/>
        </w:rPr>
        <w:t xml:space="preserve">  </w:t>
      </w:r>
      <w:r w:rsidR="004111DD">
        <w:rPr>
          <w:rFonts w:ascii="Times New Roman" w:hAnsi="Times New Roman" w:cs="Times New Roman"/>
        </w:rPr>
        <w:t>Varieties protected by PVP (seed propagated crops and potato)</w:t>
      </w:r>
    </w:p>
    <w:p w14:paraId="258AD401"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 xml:space="preserve">(1) In the case of contracted marketing, licensing and business development, all monies remaining after contractor expense will be distributed to WSU. </w:t>
      </w:r>
    </w:p>
    <w:p w14:paraId="59F3FDD5"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 xml:space="preserve">(2) The University or its designee will then deduct the costs of obtaining and maintaining legal protection, for each plant variety to arrive at “adjusted income”. </w:t>
      </w:r>
    </w:p>
    <w:p w14:paraId="005DBB8F" w14:textId="1EC8F06D" w:rsidR="008E48C1" w:rsidRPr="00AF50DD" w:rsidRDefault="008E48C1" w:rsidP="00AF50DD">
      <w:pPr>
        <w:ind w:left="2880"/>
        <w:rPr>
          <w:rFonts w:ascii="Times New Roman" w:hAnsi="Times New Roman" w:cs="Times New Roman"/>
        </w:rPr>
      </w:pPr>
      <w:r w:rsidRPr="00AF50DD">
        <w:rPr>
          <w:rFonts w:ascii="Times New Roman" w:hAnsi="Times New Roman" w:cs="Times New Roman"/>
        </w:rPr>
        <w:t xml:space="preserve">(3) Ten percent (10%) of the adjusted income capped at twenty thousand ($20,000) per fiscal year per </w:t>
      </w:r>
      <w:r w:rsidR="004111DD">
        <w:rPr>
          <w:rFonts w:ascii="Times New Roman" w:hAnsi="Times New Roman" w:cs="Times New Roman"/>
        </w:rPr>
        <w:t>PVP-protected</w:t>
      </w:r>
      <w:r w:rsidRPr="00AF50DD">
        <w:rPr>
          <w:rFonts w:ascii="Times New Roman" w:hAnsi="Times New Roman" w:cs="Times New Roman"/>
        </w:rPr>
        <w:t xml:space="preserve"> variety, will be retained by the OC as an “enforcement fund for all </w:t>
      </w:r>
      <w:r w:rsidR="004111DD">
        <w:rPr>
          <w:rFonts w:ascii="Times New Roman" w:hAnsi="Times New Roman" w:cs="Times New Roman"/>
        </w:rPr>
        <w:t>PVP-protected</w:t>
      </w:r>
      <w:r w:rsidR="004111DD" w:rsidRPr="00AF50DD">
        <w:rPr>
          <w:rFonts w:ascii="Times New Roman" w:hAnsi="Times New Roman" w:cs="Times New Roman"/>
        </w:rPr>
        <w:t xml:space="preserve"> </w:t>
      </w:r>
      <w:r w:rsidRPr="00AF50DD">
        <w:rPr>
          <w:rFonts w:ascii="Times New Roman" w:hAnsi="Times New Roman" w:cs="Times New Roman"/>
        </w:rPr>
        <w:t xml:space="preserve">Crops” to be used for legal claims against University intellectual property related to </w:t>
      </w:r>
      <w:r w:rsidR="004111DD">
        <w:rPr>
          <w:rFonts w:ascii="Times New Roman" w:hAnsi="Times New Roman" w:cs="Times New Roman"/>
        </w:rPr>
        <w:t>PVP-protected</w:t>
      </w:r>
      <w:r w:rsidR="004111DD" w:rsidRPr="00AF50DD">
        <w:rPr>
          <w:rFonts w:ascii="Times New Roman" w:hAnsi="Times New Roman" w:cs="Times New Roman"/>
        </w:rPr>
        <w:t xml:space="preserve"> </w:t>
      </w:r>
      <w:r w:rsidRPr="00AF50DD">
        <w:rPr>
          <w:rFonts w:ascii="Times New Roman" w:hAnsi="Times New Roman" w:cs="Times New Roman"/>
        </w:rPr>
        <w:t xml:space="preserve">crops to arrive at “net income”. The OC Enforcement Fund allocation will be deducted only when necessary to maintain a one hundred fifty thousand ($150,000) balance for all </w:t>
      </w:r>
      <w:r w:rsidR="004111DD">
        <w:rPr>
          <w:rFonts w:ascii="Times New Roman" w:hAnsi="Times New Roman" w:cs="Times New Roman"/>
        </w:rPr>
        <w:t>PVP-protected</w:t>
      </w:r>
      <w:r w:rsidR="004111DD" w:rsidRPr="00AF50DD">
        <w:rPr>
          <w:rFonts w:ascii="Times New Roman" w:hAnsi="Times New Roman" w:cs="Times New Roman"/>
        </w:rPr>
        <w:t xml:space="preserve"> </w:t>
      </w:r>
      <w:r w:rsidRPr="00AF50DD">
        <w:rPr>
          <w:rFonts w:ascii="Times New Roman" w:hAnsi="Times New Roman" w:cs="Times New Roman"/>
        </w:rPr>
        <w:t xml:space="preserve">crops; ten percent (10%) of the adjusted income distribution to the OC Enforcement Fund will cease while the Fund maintains a one hundred fifty thousand ($150,000) balance and the adjusted income will then be equal to the net income. Any enforcement expenses incurred above one hundred fifty thousand ($150,000) would be shared by all parties that share in the income, in the proportion of their share of income, for that specific </w:t>
      </w:r>
      <w:r w:rsidR="004111DD">
        <w:rPr>
          <w:rFonts w:ascii="Times New Roman" w:hAnsi="Times New Roman" w:cs="Times New Roman"/>
        </w:rPr>
        <w:t>PVP-protected</w:t>
      </w:r>
      <w:r w:rsidR="004111DD" w:rsidRPr="00AF50DD">
        <w:rPr>
          <w:rFonts w:ascii="Times New Roman" w:hAnsi="Times New Roman" w:cs="Times New Roman"/>
        </w:rPr>
        <w:t xml:space="preserve"> </w:t>
      </w:r>
      <w:r w:rsidRPr="00AF50DD">
        <w:rPr>
          <w:rFonts w:ascii="Times New Roman" w:hAnsi="Times New Roman" w:cs="Times New Roman"/>
        </w:rPr>
        <w:t>variety.  Any net proceeds, after expenses, earned as a result of enforcement will be used to first replenish the Enforcement Fund.  Any net proceeds remaining after replenishing the Enforcement Fund will be added to adjusted income.</w:t>
      </w:r>
    </w:p>
    <w:p w14:paraId="26F114FF"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An advisory body comprising a representative from each of the inventor/creator/breeder groups contributing to the OC Enforcement Fund and other appropriate faculty and administrators will make recommendations on the use of the OC Enforcement Fund to the president via the Office of Commercialization. The president may then make recommendations to the Board of Regents who have the final authority to initiate a legal action on behalf of WSU.</w:t>
      </w:r>
    </w:p>
    <w:p w14:paraId="09BF4F63" w14:textId="083AAD2F" w:rsidR="008E48C1" w:rsidRPr="00AF50DD" w:rsidRDefault="008E48C1" w:rsidP="00AF50DD">
      <w:pPr>
        <w:ind w:left="2880"/>
        <w:rPr>
          <w:rFonts w:ascii="Times New Roman" w:hAnsi="Times New Roman" w:cs="Times New Roman"/>
        </w:rPr>
      </w:pPr>
      <w:r w:rsidRPr="00AF50DD">
        <w:rPr>
          <w:rFonts w:ascii="Times New Roman" w:hAnsi="Times New Roman" w:cs="Times New Roman"/>
        </w:rPr>
        <w:t xml:space="preserve">(4) Seventy percent (70%) of the net income will be distributed to the </w:t>
      </w:r>
      <w:r w:rsidR="004111DD">
        <w:rPr>
          <w:rFonts w:ascii="Times New Roman" w:hAnsi="Times New Roman" w:cs="Times New Roman"/>
        </w:rPr>
        <w:t>COR</w:t>
      </w:r>
      <w:r w:rsidRPr="00AF50DD">
        <w:rPr>
          <w:rFonts w:ascii="Times New Roman" w:hAnsi="Times New Roman" w:cs="Times New Roman"/>
        </w:rPr>
        <w:t xml:space="preserve"> for enhancement of </w:t>
      </w:r>
      <w:r w:rsidR="004111DD">
        <w:rPr>
          <w:rFonts w:ascii="Times New Roman" w:hAnsi="Times New Roman" w:cs="Times New Roman"/>
        </w:rPr>
        <w:t>PVP-protected</w:t>
      </w:r>
      <w:r w:rsidR="004111DD" w:rsidRPr="00AF50DD">
        <w:rPr>
          <w:rFonts w:ascii="Times New Roman" w:hAnsi="Times New Roman" w:cs="Times New Roman"/>
        </w:rPr>
        <w:t xml:space="preserve"> </w:t>
      </w:r>
      <w:r w:rsidRPr="00AF50DD">
        <w:rPr>
          <w:rFonts w:ascii="Times New Roman" w:hAnsi="Times New Roman" w:cs="Times New Roman"/>
        </w:rPr>
        <w:t xml:space="preserve">variety programs in consultation with the breeders that generated the income for this category. </w:t>
      </w:r>
    </w:p>
    <w:p w14:paraId="0B55352D" w14:textId="77777777" w:rsidR="008E48C1" w:rsidRPr="00AF50DD" w:rsidRDefault="008E48C1" w:rsidP="00AF50DD">
      <w:pPr>
        <w:ind w:left="2160" w:firstLine="720"/>
        <w:rPr>
          <w:rFonts w:ascii="Times New Roman" w:hAnsi="Times New Roman" w:cs="Times New Roman"/>
        </w:rPr>
      </w:pPr>
      <w:r w:rsidRPr="00AF50DD">
        <w:rPr>
          <w:rFonts w:ascii="Times New Roman" w:hAnsi="Times New Roman" w:cs="Times New Roman"/>
        </w:rPr>
        <w:t xml:space="preserve">(5) The remaining thirty percent (30%) of the net income will be distributed </w:t>
      </w:r>
    </w:p>
    <w:p w14:paraId="5EE5B944"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ab/>
      </w:r>
      <w:r w:rsidRPr="00AF50DD">
        <w:rPr>
          <w:rFonts w:ascii="Times New Roman" w:hAnsi="Times New Roman" w:cs="Times New Roman"/>
        </w:rPr>
        <w:tab/>
      </w:r>
      <w:r w:rsidRPr="00AF50DD">
        <w:rPr>
          <w:rFonts w:ascii="Times New Roman" w:hAnsi="Times New Roman" w:cs="Times New Roman"/>
        </w:rPr>
        <w:tab/>
        <w:t>10% to the OC</w:t>
      </w:r>
    </w:p>
    <w:p w14:paraId="2E014F34" w14:textId="57E31B01" w:rsidR="008E48C1" w:rsidRPr="00AF50DD" w:rsidRDefault="008E48C1" w:rsidP="00AF50DD">
      <w:pPr>
        <w:ind w:left="3600" w:firstLine="720"/>
        <w:rPr>
          <w:rFonts w:ascii="Times New Roman" w:hAnsi="Times New Roman" w:cs="Times New Roman"/>
        </w:rPr>
      </w:pPr>
      <w:r w:rsidRPr="00AF50DD">
        <w:rPr>
          <w:rFonts w:ascii="Times New Roman" w:hAnsi="Times New Roman" w:cs="Times New Roman"/>
        </w:rPr>
        <w:t>10% to WSU-</w:t>
      </w:r>
      <w:r w:rsidR="004111DD">
        <w:rPr>
          <w:rFonts w:ascii="Times New Roman" w:hAnsi="Times New Roman" w:cs="Times New Roman"/>
        </w:rPr>
        <w:t>COR</w:t>
      </w:r>
    </w:p>
    <w:p w14:paraId="03484E25" w14:textId="77777777" w:rsidR="008E48C1" w:rsidRPr="00AF50DD" w:rsidRDefault="008E48C1" w:rsidP="00AF50DD">
      <w:pPr>
        <w:ind w:left="3600" w:firstLine="720"/>
        <w:rPr>
          <w:rFonts w:ascii="Times New Roman" w:hAnsi="Times New Roman" w:cs="Times New Roman"/>
        </w:rPr>
      </w:pPr>
      <w:r w:rsidRPr="00AF50DD">
        <w:rPr>
          <w:rFonts w:ascii="Times New Roman" w:hAnsi="Times New Roman" w:cs="Times New Roman"/>
        </w:rPr>
        <w:t>10% to plant breeder(s)/contributor(s)</w:t>
      </w:r>
    </w:p>
    <w:p w14:paraId="07EA832A" w14:textId="351249C8" w:rsidR="008E48C1" w:rsidRPr="00AF50DD" w:rsidRDefault="008E48C1" w:rsidP="00AF50DD">
      <w:pPr>
        <w:ind w:left="2160"/>
        <w:rPr>
          <w:rFonts w:ascii="Times New Roman" w:hAnsi="Times New Roman" w:cs="Times New Roman"/>
        </w:rPr>
      </w:pPr>
      <w:r w:rsidRPr="00AF50DD">
        <w:rPr>
          <w:rFonts w:ascii="Times New Roman" w:hAnsi="Times New Roman" w:cs="Times New Roman"/>
        </w:rPr>
        <w:t>c)</w:t>
      </w:r>
      <w:r w:rsidRPr="00AF50DD">
        <w:rPr>
          <w:rFonts w:ascii="Times New Roman" w:hAnsi="Times New Roman" w:cs="Times New Roman"/>
          <w:b/>
          <w:bCs/>
        </w:rPr>
        <w:t xml:space="preserve"> </w:t>
      </w:r>
      <w:r w:rsidR="004111DD">
        <w:rPr>
          <w:rFonts w:ascii="Times New Roman" w:hAnsi="Times New Roman" w:cs="Times New Roman"/>
        </w:rPr>
        <w:t>Varieties protected by patents (vegetatively propagated crops other than potato)</w:t>
      </w:r>
    </w:p>
    <w:p w14:paraId="4AB68BB2"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 xml:space="preserve">(1) In the case of contracted marketing, licensing and business development, all monies remaining after contractor expense will be distributed to WSU. </w:t>
      </w:r>
    </w:p>
    <w:p w14:paraId="581A074A"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 xml:space="preserve">(2) The University or its designee will then deduct the costs of obtaining and maintaining legal protection, for each plant variety to arrive at “adjusted income”. </w:t>
      </w:r>
    </w:p>
    <w:p w14:paraId="7996986B" w14:textId="62012890" w:rsidR="008E48C1" w:rsidRPr="00AF50DD" w:rsidRDefault="008E48C1" w:rsidP="00AF50DD">
      <w:pPr>
        <w:ind w:left="2880"/>
        <w:rPr>
          <w:rFonts w:ascii="Times New Roman" w:hAnsi="Times New Roman" w:cs="Times New Roman"/>
        </w:rPr>
      </w:pPr>
      <w:r w:rsidRPr="00AF50DD">
        <w:rPr>
          <w:rFonts w:ascii="Times New Roman" w:hAnsi="Times New Roman" w:cs="Times New Roman"/>
        </w:rPr>
        <w:t xml:space="preserve">(3) Ten percent (10%) of the adjusted income, capped at twenty thousand ($20,000) per fiscal year per </w:t>
      </w:r>
      <w:r w:rsidR="004111DD">
        <w:rPr>
          <w:rFonts w:ascii="Times New Roman" w:hAnsi="Times New Roman" w:cs="Times New Roman"/>
        </w:rPr>
        <w:t>patented</w:t>
      </w:r>
      <w:r w:rsidRPr="00AF50DD">
        <w:rPr>
          <w:rFonts w:ascii="Times New Roman" w:hAnsi="Times New Roman" w:cs="Times New Roman"/>
        </w:rPr>
        <w:t xml:space="preserve"> variety, will be retained by the OC as an “enforcement fund for all </w:t>
      </w:r>
      <w:r w:rsidR="004111DD">
        <w:rPr>
          <w:rFonts w:ascii="Times New Roman" w:hAnsi="Times New Roman" w:cs="Times New Roman"/>
        </w:rPr>
        <w:t>patented</w:t>
      </w:r>
      <w:r w:rsidRPr="00AF50DD">
        <w:rPr>
          <w:rFonts w:ascii="Times New Roman" w:hAnsi="Times New Roman" w:cs="Times New Roman"/>
        </w:rPr>
        <w:t xml:space="preserve"> crops” to be used for legal claims against University intellectual property related to </w:t>
      </w:r>
      <w:r w:rsidR="004111DD">
        <w:rPr>
          <w:rFonts w:ascii="Times New Roman" w:hAnsi="Times New Roman" w:cs="Times New Roman"/>
        </w:rPr>
        <w:t>patented</w:t>
      </w:r>
      <w:r w:rsidRPr="00AF50DD">
        <w:rPr>
          <w:rFonts w:ascii="Times New Roman" w:hAnsi="Times New Roman" w:cs="Times New Roman"/>
        </w:rPr>
        <w:t xml:space="preserve"> crops to arrive at “net income”. The OC enforcement fund allocation will be deducted only when necessary to maintain a one hundred fifty thousand ($150,000) balance for all </w:t>
      </w:r>
      <w:r w:rsidR="004111DD">
        <w:rPr>
          <w:rFonts w:ascii="Times New Roman" w:hAnsi="Times New Roman" w:cs="Times New Roman"/>
        </w:rPr>
        <w:t>patented</w:t>
      </w:r>
      <w:r w:rsidRPr="00AF50DD">
        <w:rPr>
          <w:rFonts w:ascii="Times New Roman" w:hAnsi="Times New Roman" w:cs="Times New Roman"/>
        </w:rPr>
        <w:t xml:space="preserve"> crops; ten percent (10%) of the adjusted income distribution to the OC enforcement fund will cease while the fund maintains a one hundred fifty thousand ($150,000) balance and the adjusted income will then be equal to the net income. Any enforcement expenses incurred above one hundred fifty thousand ($150,000) would be shared by all parties that share in the income, in the proportion of their share of the income, for that specific </w:t>
      </w:r>
      <w:r w:rsidR="00E3446F">
        <w:rPr>
          <w:rFonts w:ascii="Times New Roman" w:hAnsi="Times New Roman" w:cs="Times New Roman"/>
        </w:rPr>
        <w:t xml:space="preserve">patented </w:t>
      </w:r>
      <w:r w:rsidRPr="00AF50DD">
        <w:rPr>
          <w:rFonts w:ascii="Times New Roman" w:hAnsi="Times New Roman" w:cs="Times New Roman"/>
        </w:rPr>
        <w:t>variety. Any net proceeds, after expenses, earned as a result of enforcement will be used to first replenish the Enforcement Fund.  Any net proceeds remaining after replenishing the Enforcement Fund will be added to adjusted income.</w:t>
      </w:r>
    </w:p>
    <w:p w14:paraId="21622859" w14:textId="77777777" w:rsidR="008E48C1" w:rsidRPr="00AF50DD" w:rsidRDefault="008E48C1" w:rsidP="00AF50DD">
      <w:pPr>
        <w:ind w:left="2880"/>
        <w:rPr>
          <w:rFonts w:ascii="Times New Roman" w:hAnsi="Times New Roman" w:cs="Times New Roman"/>
        </w:rPr>
      </w:pPr>
      <w:r w:rsidRPr="00AF50DD">
        <w:rPr>
          <w:rFonts w:ascii="Times New Roman" w:hAnsi="Times New Roman" w:cs="Times New Roman"/>
        </w:rPr>
        <w:t>An advisory body comprising a representative from each of the inventor/creator/breeder groups contributing to the OC enforcement fund and other appropriate faculty and administrators will make recommendations on the use of the OC enforcement fund to the president via the Office of Commercialization. The president may then make recommendations to the Board of Regents who have the final authority to initiate a legal action on behalf of WSU.</w:t>
      </w:r>
    </w:p>
    <w:p w14:paraId="4DB2B253" w14:textId="0DC439F2" w:rsidR="008E48C1" w:rsidRPr="00AF50DD" w:rsidRDefault="008E48C1" w:rsidP="00AF50DD">
      <w:pPr>
        <w:ind w:left="2880"/>
        <w:rPr>
          <w:rFonts w:ascii="Times New Roman" w:hAnsi="Times New Roman" w:cs="Times New Roman"/>
        </w:rPr>
      </w:pPr>
      <w:r w:rsidRPr="00AF50DD">
        <w:rPr>
          <w:rFonts w:ascii="Times New Roman" w:hAnsi="Times New Roman" w:cs="Times New Roman"/>
        </w:rPr>
        <w:t xml:space="preserve">(4) Fifty percent (50%) of the net income will be distributed to the </w:t>
      </w:r>
      <w:r w:rsidR="00E3446F">
        <w:rPr>
          <w:rFonts w:ascii="Times New Roman" w:hAnsi="Times New Roman" w:cs="Times New Roman"/>
        </w:rPr>
        <w:t>COR</w:t>
      </w:r>
      <w:r w:rsidRPr="00AF50DD">
        <w:rPr>
          <w:rFonts w:ascii="Times New Roman" w:hAnsi="Times New Roman" w:cs="Times New Roman"/>
        </w:rPr>
        <w:t xml:space="preserve"> for enhancement of </w:t>
      </w:r>
      <w:r w:rsidR="00E3446F">
        <w:rPr>
          <w:rFonts w:ascii="Times New Roman" w:hAnsi="Times New Roman" w:cs="Times New Roman"/>
        </w:rPr>
        <w:t>patented</w:t>
      </w:r>
      <w:r w:rsidRPr="00AF50DD">
        <w:rPr>
          <w:rFonts w:ascii="Times New Roman" w:hAnsi="Times New Roman" w:cs="Times New Roman"/>
        </w:rPr>
        <w:t xml:space="preserve"> variety programs in consultation with the breeders that generated the income for this category, </w:t>
      </w:r>
    </w:p>
    <w:p w14:paraId="5B700BBE" w14:textId="77777777" w:rsidR="008E48C1" w:rsidRPr="00AF50DD" w:rsidRDefault="008E48C1" w:rsidP="00AF50DD">
      <w:pPr>
        <w:ind w:left="2160" w:firstLine="720"/>
        <w:rPr>
          <w:rFonts w:ascii="Times New Roman" w:hAnsi="Times New Roman" w:cs="Times New Roman"/>
        </w:rPr>
      </w:pPr>
      <w:r w:rsidRPr="00AF50DD">
        <w:rPr>
          <w:rFonts w:ascii="Times New Roman" w:hAnsi="Times New Roman" w:cs="Times New Roman"/>
        </w:rPr>
        <w:t xml:space="preserve">(5) The remaining fifty percent (50%) of the net income will be distributed as follows: </w:t>
      </w:r>
    </w:p>
    <w:p w14:paraId="747F5FF2" w14:textId="77777777" w:rsidR="008E48C1" w:rsidRPr="00AF50DD" w:rsidRDefault="008E48C1" w:rsidP="00AF50DD">
      <w:pPr>
        <w:ind w:left="2880" w:firstLine="720"/>
        <w:rPr>
          <w:rFonts w:ascii="Times New Roman" w:hAnsi="Times New Roman" w:cs="Times New Roman"/>
        </w:rPr>
      </w:pPr>
      <w:r w:rsidRPr="00AF50DD">
        <w:rPr>
          <w:rFonts w:ascii="Times New Roman" w:hAnsi="Times New Roman" w:cs="Times New Roman"/>
        </w:rPr>
        <w:t>10% to the OC</w:t>
      </w:r>
    </w:p>
    <w:p w14:paraId="5590C4A5" w14:textId="0B9F0DB4" w:rsidR="008E48C1" w:rsidRPr="00AF50DD" w:rsidRDefault="008E48C1" w:rsidP="00AF50DD">
      <w:pPr>
        <w:ind w:left="2880" w:firstLine="720"/>
        <w:rPr>
          <w:rFonts w:ascii="Times New Roman" w:hAnsi="Times New Roman" w:cs="Times New Roman"/>
        </w:rPr>
      </w:pPr>
      <w:r w:rsidRPr="00AF50DD">
        <w:rPr>
          <w:rFonts w:ascii="Times New Roman" w:hAnsi="Times New Roman" w:cs="Times New Roman"/>
        </w:rPr>
        <w:t>10% to WSU-</w:t>
      </w:r>
      <w:r w:rsidR="00E3446F">
        <w:rPr>
          <w:rFonts w:ascii="Times New Roman" w:hAnsi="Times New Roman" w:cs="Times New Roman"/>
        </w:rPr>
        <w:t>COR</w:t>
      </w:r>
    </w:p>
    <w:p w14:paraId="2DD4BFFD" w14:textId="6FDD64E4" w:rsidR="008E48C1" w:rsidRDefault="008E48C1" w:rsidP="00AF50DD">
      <w:pPr>
        <w:ind w:left="2880" w:firstLine="720"/>
        <w:rPr>
          <w:rFonts w:ascii="Times New Roman" w:hAnsi="Times New Roman" w:cs="Times New Roman"/>
        </w:rPr>
      </w:pPr>
      <w:r w:rsidRPr="00AF50DD">
        <w:rPr>
          <w:rFonts w:ascii="Times New Roman" w:hAnsi="Times New Roman" w:cs="Times New Roman"/>
        </w:rPr>
        <w:t>30% for breeder(s)/contributor(s)</w:t>
      </w:r>
      <w:bookmarkStart w:id="942" w:name="_bookmark189"/>
      <w:bookmarkStart w:id="943" w:name="_bookmark190"/>
      <w:bookmarkStart w:id="944" w:name="_bookmark191"/>
      <w:bookmarkStart w:id="945" w:name="_bookmark192"/>
      <w:bookmarkStart w:id="946" w:name="_bookmark193"/>
      <w:bookmarkStart w:id="947" w:name="_bookmark194"/>
      <w:bookmarkStart w:id="948" w:name="_bookmark195"/>
      <w:bookmarkStart w:id="949" w:name="_bookmark196"/>
      <w:bookmarkStart w:id="950" w:name="_bookmark197"/>
      <w:bookmarkStart w:id="951" w:name="_bookmark198"/>
      <w:bookmarkEnd w:id="942"/>
      <w:bookmarkEnd w:id="943"/>
      <w:bookmarkEnd w:id="944"/>
      <w:bookmarkEnd w:id="945"/>
      <w:bookmarkEnd w:id="946"/>
      <w:bookmarkEnd w:id="947"/>
      <w:bookmarkEnd w:id="948"/>
      <w:bookmarkEnd w:id="949"/>
      <w:bookmarkEnd w:id="950"/>
      <w:bookmarkEnd w:id="951"/>
    </w:p>
    <w:p w14:paraId="18A7382B" w14:textId="77777777" w:rsidR="00E3446F" w:rsidRPr="00E3446F" w:rsidRDefault="00E3446F" w:rsidP="00DC70DA">
      <w:pPr>
        <w:pStyle w:val="ListParagraph"/>
        <w:numPr>
          <w:ilvl w:val="0"/>
          <w:numId w:val="15"/>
        </w:numPr>
        <w:ind w:left="2250"/>
        <w:rPr>
          <w:rFonts w:ascii="Times New Roman" w:hAnsi="Times New Roman" w:cs="Times New Roman"/>
        </w:rPr>
      </w:pPr>
      <w:r w:rsidRPr="00E3446F">
        <w:rPr>
          <w:rFonts w:ascii="Times New Roman" w:hAnsi="Times New Roman" w:cs="Times New Roman"/>
        </w:rPr>
        <w:t>Additional considerations</w:t>
      </w:r>
    </w:p>
    <w:p w14:paraId="10400975" w14:textId="77777777" w:rsidR="00E3446F" w:rsidRDefault="00E3446F" w:rsidP="00E3446F">
      <w:pPr>
        <w:pStyle w:val="ListParagraph"/>
        <w:ind w:left="2250"/>
        <w:rPr>
          <w:rFonts w:ascii="Times New Roman" w:hAnsi="Times New Roman" w:cs="Times New Roman"/>
        </w:rPr>
      </w:pPr>
    </w:p>
    <w:p w14:paraId="1295BF3D" w14:textId="7B537592" w:rsidR="00E3446F" w:rsidRDefault="00E3446F" w:rsidP="009816A0">
      <w:pPr>
        <w:pStyle w:val="Heading5"/>
      </w:pPr>
      <w:r w:rsidRPr="00E3446F">
        <w:t>In the event of multiple breeders/contributors, for varieties protected by patents or PVP, the</w:t>
      </w:r>
      <w:r>
        <w:t xml:space="preserve"> </w:t>
      </w:r>
      <w:r w:rsidRPr="00E3446F">
        <w:t>inventors will agree among themselves with guidance and approval from the CAHNRS Office of Research as to the distribution of the royalties accruing to the breeders/contributors.</w:t>
      </w:r>
    </w:p>
    <w:p w14:paraId="6C10AB93" w14:textId="77777777" w:rsidR="00E3446F" w:rsidRDefault="00E3446F" w:rsidP="009816A0">
      <w:pPr>
        <w:pStyle w:val="Heading5"/>
      </w:pPr>
      <w:r w:rsidRPr="00E3446F">
        <w:t>General guidelines for distribution of (1) royalties from essentially derived varieties and (2)utilization of advanced lines or clones from one breeding group for further advancement by another breeding group, are available from the COR or OC.</w:t>
      </w:r>
    </w:p>
    <w:p w14:paraId="452651BE" w14:textId="52009D3D" w:rsidR="00E3446F" w:rsidRDefault="00E3446F" w:rsidP="009816A0">
      <w:pPr>
        <w:pStyle w:val="Heading5"/>
      </w:pPr>
      <w:r w:rsidRPr="00E3446F">
        <w:t>In the event that multiple breeders/contributors cannot</w:t>
      </w:r>
      <w:r>
        <w:t xml:space="preserve"> </w:t>
      </w:r>
      <w:r w:rsidRPr="00E3446F">
        <w:t>reach an agreement</w:t>
      </w:r>
      <w:r>
        <w:t xml:space="preserve"> </w:t>
      </w:r>
      <w:r w:rsidRPr="00E3446F">
        <w:t>on distribution,</w:t>
      </w:r>
      <w:r>
        <w:t xml:space="preserve"> </w:t>
      </w:r>
      <w:r w:rsidRPr="00E3446F">
        <w:t>the distribution will be</w:t>
      </w:r>
      <w:r>
        <w:t xml:space="preserve"> </w:t>
      </w:r>
      <w:r w:rsidRPr="00E3446F">
        <w:t>resolved</w:t>
      </w:r>
      <w:r>
        <w:t xml:space="preserve"> </w:t>
      </w:r>
      <w:r w:rsidRPr="00E3446F">
        <w:t>by the OC as described in</w:t>
      </w:r>
      <w:r>
        <w:t xml:space="preserve"> </w:t>
      </w:r>
      <w:r w:rsidRPr="00E3446F">
        <w:t>section IV F (Intellectual Property)</w:t>
      </w:r>
      <w:r>
        <w:t xml:space="preserve"> </w:t>
      </w:r>
      <w:r w:rsidRPr="00E3446F">
        <w:t>section of the Faculty Manual.</w:t>
      </w:r>
    </w:p>
    <w:p w14:paraId="36EB48C5" w14:textId="41AD0446" w:rsidR="00E3446F" w:rsidRDefault="00E3446F" w:rsidP="009816A0">
      <w:pPr>
        <w:pStyle w:val="Heading5"/>
      </w:pPr>
      <w:r w:rsidRPr="00E3446F">
        <w:t>Varieties for seed propagated crops that are not PVP protected shall follow the</w:t>
      </w:r>
      <w:r>
        <w:t xml:space="preserve"> </w:t>
      </w:r>
      <w:r w:rsidRPr="00E3446F">
        <w:t>same</w:t>
      </w:r>
      <w:r>
        <w:t xml:space="preserve"> </w:t>
      </w:r>
      <w:r w:rsidRPr="00E3446F">
        <w:t>distribution</w:t>
      </w:r>
      <w:r>
        <w:t xml:space="preserve"> </w:t>
      </w:r>
      <w:r w:rsidRPr="00E3446F">
        <w:t>as those that are PVP protected, as</w:t>
      </w:r>
      <w:r>
        <w:t xml:space="preserve"> </w:t>
      </w:r>
      <w:r w:rsidRPr="00E3446F">
        <w:t>in</w:t>
      </w:r>
      <w:r>
        <w:t xml:space="preserve"> </w:t>
      </w:r>
      <w:r w:rsidRPr="00E3446F">
        <w:t>9b.</w:t>
      </w:r>
    </w:p>
    <w:p w14:paraId="1B746901" w14:textId="125A1C74" w:rsidR="00E3446F" w:rsidRPr="00E3446F" w:rsidRDefault="00E3446F" w:rsidP="009816A0">
      <w:pPr>
        <w:pStyle w:val="Heading5"/>
      </w:pPr>
      <w:r w:rsidRPr="00E3446F">
        <w:t>Varieties for vegetatively</w:t>
      </w:r>
      <w:r>
        <w:t xml:space="preserve"> </w:t>
      </w:r>
      <w:r w:rsidRPr="00E3446F">
        <w:t>propagated crops(other than potato)</w:t>
      </w:r>
      <w:r>
        <w:t xml:space="preserve"> </w:t>
      </w:r>
      <w:r w:rsidRPr="00E3446F">
        <w:t>that are not patent protected</w:t>
      </w:r>
      <w:r>
        <w:t xml:space="preserve"> </w:t>
      </w:r>
      <w:r w:rsidRPr="00E3446F">
        <w:t>shall follow the same distribution as those that are</w:t>
      </w:r>
      <w:r>
        <w:t xml:space="preserve"> </w:t>
      </w:r>
      <w:r w:rsidRPr="00E3446F">
        <w:t>patent</w:t>
      </w:r>
      <w:r>
        <w:t xml:space="preserve"> </w:t>
      </w:r>
      <w:r w:rsidRPr="00E3446F">
        <w:t>protected, as in 9c</w:t>
      </w:r>
      <w:r>
        <w:t>.</w:t>
      </w:r>
    </w:p>
    <w:p w14:paraId="55D622C7" w14:textId="77777777" w:rsidR="008E48C1" w:rsidRDefault="008E48C1" w:rsidP="008E48C1"/>
    <w:p w14:paraId="13010C47" w14:textId="519BCE75" w:rsidR="008E48C1" w:rsidRDefault="00DA2903" w:rsidP="00DA2903">
      <w:pPr>
        <w:pStyle w:val="Heading2"/>
        <w:numPr>
          <w:ilvl w:val="0"/>
          <w:numId w:val="0"/>
        </w:numPr>
        <w:ind w:left="720"/>
      </w:pPr>
      <w:bookmarkStart w:id="952" w:name="_Toc14705078"/>
      <w:bookmarkStart w:id="953" w:name="_Toc48149461"/>
      <w:r>
        <w:t xml:space="preserve">IV H. </w:t>
      </w:r>
      <w:r w:rsidR="008E48C1">
        <w:t>Copyright Policy</w:t>
      </w:r>
      <w:bookmarkEnd w:id="952"/>
      <w:bookmarkEnd w:id="953"/>
    </w:p>
    <w:p w14:paraId="2A40CD6C" w14:textId="77777777" w:rsidR="008E48C1" w:rsidRPr="00AF50DD" w:rsidRDefault="008E48C1" w:rsidP="00AF50DD">
      <w:pPr>
        <w:ind w:left="720"/>
        <w:rPr>
          <w:rFonts w:ascii="Times New Roman" w:hAnsi="Times New Roman" w:cs="Times New Roman"/>
        </w:rPr>
      </w:pPr>
      <w:r w:rsidRPr="00AF50DD">
        <w:rPr>
          <w:rFonts w:ascii="Times New Roman" w:hAnsi="Times New Roman" w:cs="Times New Roman"/>
        </w:rPr>
        <w:t xml:space="preserve">The </w:t>
      </w:r>
      <w:r w:rsidRPr="00AF50DD">
        <w:rPr>
          <w:rFonts w:ascii="Times New Roman" w:hAnsi="Times New Roman" w:cs="Times New Roman"/>
          <w:spacing w:val="-2"/>
        </w:rPr>
        <w:t>United</w:t>
      </w:r>
      <w:r w:rsidRPr="00AF50DD">
        <w:rPr>
          <w:rFonts w:ascii="Times New Roman" w:hAnsi="Times New Roman" w:cs="Times New Roman"/>
        </w:rPr>
        <w:t xml:space="preserve"> </w:t>
      </w:r>
      <w:r w:rsidRPr="00AF50DD">
        <w:rPr>
          <w:rFonts w:ascii="Times New Roman" w:hAnsi="Times New Roman" w:cs="Times New Roman"/>
          <w:spacing w:val="-1"/>
        </w:rPr>
        <w:t>States</w:t>
      </w:r>
      <w:r w:rsidRPr="00AF50DD">
        <w:rPr>
          <w:rFonts w:ascii="Times New Roman" w:hAnsi="Times New Roman" w:cs="Times New Roman"/>
        </w:rPr>
        <w:t xml:space="preserve"> </w:t>
      </w:r>
      <w:r w:rsidRPr="00AF50DD">
        <w:rPr>
          <w:rFonts w:ascii="Times New Roman" w:hAnsi="Times New Roman" w:cs="Times New Roman"/>
          <w:spacing w:val="-1"/>
        </w:rPr>
        <w:t>government</w:t>
      </w:r>
      <w:r w:rsidRPr="00AF50DD">
        <w:rPr>
          <w:rFonts w:ascii="Times New Roman" w:hAnsi="Times New Roman" w:cs="Times New Roman"/>
        </w:rPr>
        <w:t xml:space="preserve"> </w:t>
      </w:r>
      <w:r w:rsidRPr="00AF50DD">
        <w:rPr>
          <w:rFonts w:ascii="Times New Roman" w:hAnsi="Times New Roman" w:cs="Times New Roman"/>
          <w:spacing w:val="-1"/>
        </w:rPr>
        <w:t>grants</w:t>
      </w:r>
      <w:r w:rsidRPr="00AF50DD">
        <w:rPr>
          <w:rFonts w:ascii="Times New Roman" w:hAnsi="Times New Roman" w:cs="Times New Roman"/>
        </w:rPr>
        <w:t xml:space="preserve"> a </w:t>
      </w:r>
      <w:r w:rsidRPr="00AF50DD">
        <w:rPr>
          <w:rFonts w:ascii="Times New Roman" w:hAnsi="Times New Roman" w:cs="Times New Roman"/>
          <w:spacing w:val="-1"/>
        </w:rPr>
        <w:t>copyright</w:t>
      </w:r>
      <w:r w:rsidRPr="00AF50DD">
        <w:rPr>
          <w:rFonts w:ascii="Times New Roman" w:hAnsi="Times New Roman" w:cs="Times New Roman"/>
        </w:rPr>
        <w:t xml:space="preserve"> to the </w:t>
      </w:r>
      <w:r w:rsidRPr="00AF50DD">
        <w:rPr>
          <w:rFonts w:ascii="Times New Roman" w:hAnsi="Times New Roman" w:cs="Times New Roman"/>
          <w:spacing w:val="-1"/>
        </w:rPr>
        <w:t>author</w:t>
      </w:r>
      <w:r w:rsidRPr="00AF50DD">
        <w:rPr>
          <w:rFonts w:ascii="Times New Roman" w:hAnsi="Times New Roman" w:cs="Times New Roman"/>
        </w:rPr>
        <w:t xml:space="preserve"> or </w:t>
      </w:r>
      <w:r w:rsidRPr="00AF50DD">
        <w:rPr>
          <w:rFonts w:ascii="Times New Roman" w:hAnsi="Times New Roman" w:cs="Times New Roman"/>
          <w:spacing w:val="-1"/>
        </w:rPr>
        <w:t>creator</w:t>
      </w:r>
      <w:r w:rsidRPr="00AF50DD">
        <w:rPr>
          <w:rFonts w:ascii="Times New Roman" w:hAnsi="Times New Roman" w:cs="Times New Roman"/>
        </w:rPr>
        <w:t xml:space="preserve"> </w:t>
      </w:r>
      <w:r w:rsidRPr="00AF50DD">
        <w:rPr>
          <w:rFonts w:ascii="Times New Roman" w:hAnsi="Times New Roman" w:cs="Times New Roman"/>
          <w:spacing w:val="-2"/>
        </w:rPr>
        <w:t>of</w:t>
      </w:r>
      <w:r w:rsidRPr="00AF50DD">
        <w:rPr>
          <w:rFonts w:ascii="Times New Roman" w:hAnsi="Times New Roman" w:cs="Times New Roman"/>
        </w:rPr>
        <w:t xml:space="preserve"> original </w:t>
      </w:r>
      <w:r w:rsidRPr="00AF50DD">
        <w:rPr>
          <w:rFonts w:ascii="Times New Roman" w:hAnsi="Times New Roman" w:cs="Times New Roman"/>
          <w:spacing w:val="-1"/>
        </w:rPr>
        <w:t>works</w:t>
      </w:r>
      <w:r w:rsidRPr="00AF50DD">
        <w:rPr>
          <w:rFonts w:ascii="Times New Roman" w:hAnsi="Times New Roman" w:cs="Times New Roman"/>
        </w:rPr>
        <w:t xml:space="preserve"> </w:t>
      </w:r>
      <w:r w:rsidRPr="00AF50DD">
        <w:rPr>
          <w:rFonts w:ascii="Times New Roman" w:hAnsi="Times New Roman" w:cs="Times New Roman"/>
          <w:spacing w:val="-2"/>
        </w:rPr>
        <w:t>of</w:t>
      </w:r>
      <w:r w:rsidRPr="00AF50DD">
        <w:rPr>
          <w:rFonts w:ascii="Times New Roman" w:hAnsi="Times New Roman" w:cs="Times New Roman"/>
        </w:rPr>
        <w:t xml:space="preserve"> </w:t>
      </w:r>
      <w:r w:rsidRPr="00AF50DD">
        <w:rPr>
          <w:rFonts w:ascii="Times New Roman" w:hAnsi="Times New Roman" w:cs="Times New Roman"/>
          <w:spacing w:val="-1"/>
        </w:rPr>
        <w:t>authorship.</w:t>
      </w:r>
      <w:r w:rsidRPr="00AF50DD">
        <w:rPr>
          <w:rFonts w:ascii="Times New Roman" w:hAnsi="Times New Roman" w:cs="Times New Roman"/>
        </w:rPr>
        <w:t xml:space="preserve"> </w:t>
      </w:r>
      <w:r w:rsidRPr="00AF50DD">
        <w:rPr>
          <w:rFonts w:ascii="Times New Roman" w:hAnsi="Times New Roman" w:cs="Times New Roman"/>
          <w:spacing w:val="-1"/>
        </w:rPr>
        <w:t>Copyrights</w:t>
      </w:r>
      <w:r w:rsidRPr="00AF50DD">
        <w:rPr>
          <w:rFonts w:ascii="Times New Roman" w:hAnsi="Times New Roman" w:cs="Times New Roman"/>
        </w:rPr>
        <w:t xml:space="preserve"> for </w:t>
      </w:r>
      <w:r w:rsidRPr="00AF50DD">
        <w:rPr>
          <w:rFonts w:ascii="Times New Roman" w:hAnsi="Times New Roman" w:cs="Times New Roman"/>
          <w:spacing w:val="-1"/>
        </w:rPr>
        <w:t>works</w:t>
      </w:r>
      <w:r w:rsidRPr="00AF50DD">
        <w:rPr>
          <w:rFonts w:ascii="Times New Roman" w:hAnsi="Times New Roman" w:cs="Times New Roman"/>
        </w:rPr>
        <w:t xml:space="preserve"> </w:t>
      </w:r>
      <w:r w:rsidRPr="00AF50DD">
        <w:rPr>
          <w:rFonts w:ascii="Times New Roman" w:hAnsi="Times New Roman" w:cs="Times New Roman"/>
          <w:spacing w:val="-1"/>
        </w:rPr>
        <w:t>created</w:t>
      </w:r>
      <w:r w:rsidRPr="00AF50DD">
        <w:rPr>
          <w:rFonts w:ascii="Times New Roman" w:hAnsi="Times New Roman" w:cs="Times New Roman"/>
        </w:rPr>
        <w:t xml:space="preserve"> </w:t>
      </w:r>
      <w:r w:rsidRPr="00AF50DD">
        <w:rPr>
          <w:rFonts w:ascii="Times New Roman" w:hAnsi="Times New Roman" w:cs="Times New Roman"/>
          <w:spacing w:val="-1"/>
        </w:rPr>
        <w:t>after</w:t>
      </w:r>
      <w:r w:rsidRPr="00AF50DD">
        <w:rPr>
          <w:rFonts w:ascii="Times New Roman" w:hAnsi="Times New Roman" w:cs="Times New Roman"/>
        </w:rPr>
        <w:t xml:space="preserve"> </w:t>
      </w:r>
      <w:r w:rsidRPr="00AF50DD">
        <w:rPr>
          <w:rFonts w:ascii="Times New Roman" w:hAnsi="Times New Roman" w:cs="Times New Roman"/>
          <w:spacing w:val="-1"/>
        </w:rPr>
        <w:t>January</w:t>
      </w:r>
      <w:r w:rsidRPr="00AF50DD">
        <w:rPr>
          <w:rFonts w:ascii="Times New Roman" w:hAnsi="Times New Roman" w:cs="Times New Roman"/>
        </w:rPr>
        <w:t xml:space="preserve"> 1, 1978, are </w:t>
      </w:r>
      <w:r w:rsidRPr="00AF50DD">
        <w:rPr>
          <w:rFonts w:ascii="Times New Roman" w:hAnsi="Times New Roman" w:cs="Times New Roman"/>
          <w:spacing w:val="-1"/>
        </w:rPr>
        <w:t>granted</w:t>
      </w:r>
      <w:r w:rsidRPr="00AF50DD">
        <w:rPr>
          <w:rFonts w:ascii="Times New Roman" w:hAnsi="Times New Roman" w:cs="Times New Roman"/>
        </w:rPr>
        <w:t xml:space="preserve"> </w:t>
      </w:r>
      <w:r w:rsidRPr="00AF50DD">
        <w:rPr>
          <w:rFonts w:ascii="Times New Roman" w:hAnsi="Times New Roman" w:cs="Times New Roman"/>
          <w:spacing w:val="-1"/>
        </w:rPr>
        <w:t>for</w:t>
      </w:r>
      <w:r w:rsidRPr="00AF50DD">
        <w:rPr>
          <w:rFonts w:ascii="Times New Roman" w:hAnsi="Times New Roman" w:cs="Times New Roman"/>
        </w:rPr>
        <w:t xml:space="preserve"> the </w:t>
      </w:r>
      <w:r w:rsidRPr="00AF50DD">
        <w:rPr>
          <w:rFonts w:ascii="Times New Roman" w:hAnsi="Times New Roman" w:cs="Times New Roman"/>
          <w:spacing w:val="-1"/>
        </w:rPr>
        <w:t>term</w:t>
      </w:r>
      <w:r w:rsidRPr="00AF50DD">
        <w:rPr>
          <w:rFonts w:ascii="Times New Roman" w:hAnsi="Times New Roman" w:cs="Times New Roman"/>
        </w:rPr>
        <w:t xml:space="preserve"> of </w:t>
      </w:r>
      <w:r w:rsidRPr="00AF50DD">
        <w:rPr>
          <w:rFonts w:ascii="Times New Roman" w:hAnsi="Times New Roman" w:cs="Times New Roman"/>
          <w:spacing w:val="-1"/>
        </w:rPr>
        <w:t>the</w:t>
      </w:r>
      <w:r w:rsidRPr="00AF50DD">
        <w:rPr>
          <w:rFonts w:ascii="Times New Roman" w:hAnsi="Times New Roman" w:cs="Times New Roman"/>
        </w:rPr>
        <w:t xml:space="preserve"> </w:t>
      </w:r>
      <w:r w:rsidRPr="00AF50DD">
        <w:rPr>
          <w:rFonts w:ascii="Times New Roman" w:hAnsi="Times New Roman" w:cs="Times New Roman"/>
          <w:spacing w:val="-1"/>
        </w:rPr>
        <w:t>author’s</w:t>
      </w:r>
      <w:r w:rsidRPr="00AF50DD">
        <w:rPr>
          <w:rFonts w:ascii="Times New Roman" w:eastAsia="Times New Roman" w:hAnsi="Times New Roman" w:cs="Times New Roman"/>
          <w:spacing w:val="29"/>
        </w:rPr>
        <w:t xml:space="preserve"> </w:t>
      </w:r>
      <w:r w:rsidRPr="00AF50DD">
        <w:rPr>
          <w:rFonts w:ascii="Times New Roman" w:hAnsi="Times New Roman" w:cs="Times New Roman"/>
          <w:spacing w:val="-1"/>
        </w:rPr>
        <w:t>life</w:t>
      </w:r>
      <w:r w:rsidRPr="00AF50DD">
        <w:rPr>
          <w:rFonts w:ascii="Times New Roman" w:eastAsia="Times New Roman" w:hAnsi="Times New Roman" w:cs="Times New Roman"/>
          <w:spacing w:val="29"/>
        </w:rPr>
        <w:t xml:space="preserve"> </w:t>
      </w:r>
      <w:r w:rsidRPr="00AF50DD">
        <w:rPr>
          <w:rFonts w:ascii="Times New Roman" w:hAnsi="Times New Roman" w:cs="Times New Roman"/>
          <w:spacing w:val="-1"/>
        </w:rPr>
        <w:t>and</w:t>
      </w:r>
      <w:r w:rsidRPr="00AF50DD">
        <w:rPr>
          <w:rFonts w:ascii="Times New Roman" w:eastAsia="Times New Roman" w:hAnsi="Times New Roman" w:cs="Times New Roman"/>
          <w:spacing w:val="28"/>
        </w:rPr>
        <w:t xml:space="preserve"> </w:t>
      </w:r>
      <w:r w:rsidRPr="00AF50DD">
        <w:rPr>
          <w:rFonts w:ascii="Times New Roman" w:hAnsi="Times New Roman" w:cs="Times New Roman"/>
          <w:spacing w:val="-1"/>
        </w:rPr>
        <w:t>an</w:t>
      </w:r>
      <w:r w:rsidRPr="00AF50DD">
        <w:rPr>
          <w:rFonts w:ascii="Times New Roman" w:eastAsia="Times New Roman" w:hAnsi="Times New Roman" w:cs="Times New Roman"/>
          <w:spacing w:val="28"/>
        </w:rPr>
        <w:t xml:space="preserve"> </w:t>
      </w:r>
      <w:r w:rsidRPr="00AF50DD">
        <w:rPr>
          <w:rFonts w:ascii="Times New Roman" w:hAnsi="Times New Roman" w:cs="Times New Roman"/>
          <w:spacing w:val="-1"/>
        </w:rPr>
        <w:t>additional seventy</w:t>
      </w:r>
      <w:r w:rsidRPr="00AF50DD">
        <w:rPr>
          <w:rFonts w:ascii="Times New Roman" w:eastAsia="Times New Roman" w:hAnsi="Times New Roman" w:cs="Times New Roman"/>
          <w:spacing w:val="27"/>
        </w:rPr>
        <w:t xml:space="preserve"> (</w:t>
      </w:r>
      <w:r w:rsidRPr="00AF50DD">
        <w:rPr>
          <w:rFonts w:ascii="Times New Roman" w:hAnsi="Times New Roman" w:cs="Times New Roman"/>
        </w:rPr>
        <w:t>70</w:t>
      </w:r>
      <w:r w:rsidRPr="00AF50DD">
        <w:rPr>
          <w:rFonts w:ascii="Times New Roman" w:eastAsia="Times New Roman" w:hAnsi="Times New Roman" w:cs="Times New Roman"/>
        </w:rPr>
        <w:t>)</w:t>
      </w:r>
      <w:r w:rsidRPr="00AF50DD">
        <w:rPr>
          <w:rFonts w:ascii="Times New Roman" w:eastAsia="Times New Roman" w:hAnsi="Times New Roman" w:cs="Times New Roman"/>
          <w:spacing w:val="28"/>
        </w:rPr>
        <w:t xml:space="preserve"> </w:t>
      </w:r>
      <w:r w:rsidRPr="00AF50DD">
        <w:rPr>
          <w:rFonts w:ascii="Times New Roman" w:hAnsi="Times New Roman" w:cs="Times New Roman"/>
          <w:spacing w:val="-1"/>
        </w:rPr>
        <w:t>years.</w:t>
      </w:r>
      <w:r w:rsidRPr="00AF50DD">
        <w:rPr>
          <w:rFonts w:ascii="Times New Roman" w:eastAsia="Times New Roman" w:hAnsi="Times New Roman" w:cs="Times New Roman"/>
          <w:spacing w:val="3"/>
        </w:rPr>
        <w:t xml:space="preserve"> </w:t>
      </w:r>
      <w:r w:rsidRPr="00AF50DD">
        <w:rPr>
          <w:rFonts w:ascii="Times New Roman" w:hAnsi="Times New Roman" w:cs="Times New Roman"/>
          <w:spacing w:val="-2"/>
        </w:rPr>
        <w:t>In</w:t>
      </w:r>
      <w:r w:rsidRPr="00AF50DD">
        <w:rPr>
          <w:rFonts w:ascii="Times New Roman" w:eastAsia="Times New Roman" w:hAnsi="Times New Roman" w:cs="Times New Roman"/>
          <w:spacing w:val="28"/>
        </w:rPr>
        <w:t xml:space="preserve"> </w:t>
      </w:r>
      <w:r w:rsidRPr="00AF50DD">
        <w:rPr>
          <w:rFonts w:ascii="Times New Roman" w:hAnsi="Times New Roman" w:cs="Times New Roman"/>
        </w:rPr>
        <w:t>the</w:t>
      </w:r>
      <w:r w:rsidRPr="00AF50DD">
        <w:rPr>
          <w:rFonts w:ascii="Times New Roman" w:eastAsia="Times New Roman" w:hAnsi="Times New Roman" w:cs="Times New Roman"/>
          <w:spacing w:val="26"/>
        </w:rPr>
        <w:t xml:space="preserve"> </w:t>
      </w:r>
      <w:r w:rsidRPr="00AF50DD">
        <w:rPr>
          <w:rFonts w:ascii="Times New Roman" w:hAnsi="Times New Roman" w:cs="Times New Roman"/>
          <w:spacing w:val="-1"/>
        </w:rPr>
        <w:t>case</w:t>
      </w:r>
      <w:r w:rsidRPr="00AF50DD">
        <w:rPr>
          <w:rFonts w:ascii="Times New Roman" w:eastAsia="Times New Roman" w:hAnsi="Times New Roman" w:cs="Times New Roman"/>
          <w:spacing w:val="27"/>
        </w:rPr>
        <w:t xml:space="preserve"> </w:t>
      </w:r>
      <w:r w:rsidRPr="00AF50DD">
        <w:rPr>
          <w:rFonts w:ascii="Times New Roman" w:hAnsi="Times New Roman" w:cs="Times New Roman"/>
        </w:rPr>
        <w:t>of</w:t>
      </w:r>
      <w:r w:rsidRPr="00AF50DD">
        <w:rPr>
          <w:rFonts w:ascii="Times New Roman" w:eastAsia="Times New Roman" w:hAnsi="Times New Roman" w:cs="Times New Roman"/>
          <w:spacing w:val="27"/>
        </w:rPr>
        <w:t xml:space="preserve"> </w:t>
      </w:r>
      <w:r w:rsidRPr="00AF50DD">
        <w:rPr>
          <w:rFonts w:ascii="Times New Roman" w:hAnsi="Times New Roman" w:cs="Times New Roman"/>
        </w:rPr>
        <w:t>a</w:t>
      </w:r>
      <w:r w:rsidRPr="00AF50DD">
        <w:rPr>
          <w:rFonts w:ascii="Times New Roman" w:eastAsia="Times New Roman" w:hAnsi="Times New Roman" w:cs="Times New Roman"/>
          <w:spacing w:val="29"/>
        </w:rPr>
        <w:t xml:space="preserve"> </w:t>
      </w:r>
      <w:r w:rsidRPr="00AF50DD">
        <w:rPr>
          <w:rFonts w:ascii="Times New Roman" w:hAnsi="Times New Roman" w:cs="Times New Roman"/>
          <w:spacing w:val="-1"/>
        </w:rPr>
        <w:t>work</w:t>
      </w:r>
      <w:r w:rsidRPr="00AF50DD">
        <w:rPr>
          <w:rFonts w:ascii="Times New Roman" w:eastAsia="Times New Roman" w:hAnsi="Times New Roman" w:cs="Times New Roman"/>
          <w:spacing w:val="26"/>
        </w:rPr>
        <w:t xml:space="preserve"> </w:t>
      </w:r>
      <w:r w:rsidRPr="00AF50DD">
        <w:rPr>
          <w:rFonts w:ascii="Times New Roman" w:hAnsi="Times New Roman" w:cs="Times New Roman"/>
          <w:spacing w:val="-1"/>
        </w:rPr>
        <w:t>made</w:t>
      </w:r>
      <w:r w:rsidRPr="00AF50DD">
        <w:rPr>
          <w:rFonts w:ascii="Times New Roman" w:eastAsia="Times New Roman" w:hAnsi="Times New Roman" w:cs="Times New Roman"/>
          <w:spacing w:val="29"/>
        </w:rPr>
        <w:t xml:space="preserve"> </w:t>
      </w:r>
      <w:r w:rsidRPr="00AF50DD">
        <w:rPr>
          <w:rFonts w:ascii="Times New Roman" w:hAnsi="Times New Roman" w:cs="Times New Roman"/>
          <w:spacing w:val="-1"/>
        </w:rPr>
        <w:t>for</w:t>
      </w:r>
      <w:r w:rsidRPr="00AF50DD">
        <w:rPr>
          <w:rFonts w:ascii="Times New Roman" w:eastAsia="Times New Roman" w:hAnsi="Times New Roman" w:cs="Times New Roman"/>
          <w:spacing w:val="29"/>
        </w:rPr>
        <w:t xml:space="preserve"> </w:t>
      </w:r>
      <w:r w:rsidRPr="00AF50DD">
        <w:rPr>
          <w:rFonts w:ascii="Times New Roman" w:hAnsi="Times New Roman" w:cs="Times New Roman"/>
          <w:spacing w:val="-1"/>
        </w:rPr>
        <w:t>hire,</w:t>
      </w:r>
      <w:r w:rsidRPr="00AF50DD">
        <w:rPr>
          <w:rFonts w:ascii="Times New Roman" w:eastAsia="Times New Roman" w:hAnsi="Times New Roman" w:cs="Times New Roman"/>
          <w:spacing w:val="26"/>
        </w:rPr>
        <w:t xml:space="preserve"> </w:t>
      </w:r>
      <w:r w:rsidRPr="00AF50DD">
        <w:rPr>
          <w:rFonts w:ascii="Times New Roman" w:hAnsi="Times New Roman" w:cs="Times New Roman"/>
        </w:rPr>
        <w:t>the</w:t>
      </w:r>
      <w:r w:rsidRPr="00AF50DD">
        <w:rPr>
          <w:rFonts w:ascii="Times New Roman" w:eastAsia="Times New Roman" w:hAnsi="Times New Roman" w:cs="Times New Roman"/>
          <w:spacing w:val="26"/>
        </w:rPr>
        <w:t xml:space="preserve"> </w:t>
      </w:r>
      <w:r w:rsidRPr="00AF50DD">
        <w:rPr>
          <w:rFonts w:ascii="Times New Roman" w:hAnsi="Times New Roman" w:cs="Times New Roman"/>
          <w:spacing w:val="-1"/>
        </w:rPr>
        <w:t>term</w:t>
      </w:r>
      <w:r w:rsidRPr="00AF50DD">
        <w:rPr>
          <w:rFonts w:ascii="Times New Roman" w:eastAsia="Times New Roman" w:hAnsi="Times New Roman" w:cs="Times New Roman"/>
          <w:spacing w:val="24"/>
        </w:rPr>
        <w:t xml:space="preserve"> </w:t>
      </w:r>
      <w:r w:rsidRPr="00AF50DD">
        <w:rPr>
          <w:rFonts w:ascii="Times New Roman" w:hAnsi="Times New Roman" w:cs="Times New Roman"/>
        </w:rPr>
        <w:t>of</w:t>
      </w:r>
      <w:r w:rsidRPr="00AF50DD">
        <w:rPr>
          <w:rFonts w:ascii="Times New Roman" w:eastAsia="Times New Roman" w:hAnsi="Times New Roman" w:cs="Times New Roman"/>
          <w:spacing w:val="29"/>
        </w:rPr>
        <w:t xml:space="preserve"> </w:t>
      </w:r>
      <w:r w:rsidRPr="00AF50DD">
        <w:rPr>
          <w:rFonts w:ascii="Times New Roman" w:hAnsi="Times New Roman" w:cs="Times New Roman"/>
          <w:spacing w:val="-1"/>
        </w:rPr>
        <w:t>the</w:t>
      </w:r>
      <w:r w:rsidRPr="00AF50DD">
        <w:rPr>
          <w:rFonts w:ascii="Times New Roman" w:eastAsia="Times New Roman" w:hAnsi="Times New Roman" w:cs="Times New Roman"/>
          <w:spacing w:val="33"/>
        </w:rPr>
        <w:t xml:space="preserve"> </w:t>
      </w:r>
      <w:r w:rsidRPr="00AF50DD">
        <w:rPr>
          <w:rFonts w:ascii="Times New Roman" w:hAnsi="Times New Roman" w:cs="Times New Roman"/>
          <w:spacing w:val="-1"/>
        </w:rPr>
        <w:t>copyright</w:t>
      </w:r>
      <w:r w:rsidRPr="00AF50DD">
        <w:rPr>
          <w:rFonts w:ascii="Times New Roman" w:hAnsi="Times New Roman" w:cs="Times New Roman"/>
        </w:rPr>
        <w:t xml:space="preserve"> is ninety-five (95) </w:t>
      </w:r>
      <w:r w:rsidRPr="00AF50DD">
        <w:rPr>
          <w:rFonts w:ascii="Times New Roman" w:hAnsi="Times New Roman" w:cs="Times New Roman"/>
          <w:spacing w:val="-1"/>
        </w:rPr>
        <w:t>years</w:t>
      </w:r>
      <w:r w:rsidRPr="00AF50DD">
        <w:rPr>
          <w:rFonts w:ascii="Times New Roman" w:hAnsi="Times New Roman" w:cs="Times New Roman"/>
        </w:rPr>
        <w:t xml:space="preserve"> </w:t>
      </w:r>
      <w:r w:rsidRPr="00AF50DD">
        <w:rPr>
          <w:rFonts w:ascii="Times New Roman" w:hAnsi="Times New Roman" w:cs="Times New Roman"/>
          <w:spacing w:val="-1"/>
        </w:rPr>
        <w:t>from</w:t>
      </w:r>
      <w:r w:rsidRPr="00AF50DD">
        <w:rPr>
          <w:rFonts w:ascii="Times New Roman" w:hAnsi="Times New Roman" w:cs="Times New Roman"/>
        </w:rPr>
        <w:t xml:space="preserve"> the </w:t>
      </w:r>
      <w:r w:rsidRPr="00AF50DD">
        <w:rPr>
          <w:rFonts w:ascii="Times New Roman" w:hAnsi="Times New Roman" w:cs="Times New Roman"/>
          <w:spacing w:val="-1"/>
        </w:rPr>
        <w:t>year</w:t>
      </w:r>
      <w:r w:rsidRPr="00AF50DD">
        <w:rPr>
          <w:rFonts w:ascii="Times New Roman" w:hAnsi="Times New Roman" w:cs="Times New Roman"/>
        </w:rPr>
        <w:t xml:space="preserve"> of </w:t>
      </w:r>
      <w:r w:rsidRPr="00AF50DD">
        <w:rPr>
          <w:rFonts w:ascii="Times New Roman" w:hAnsi="Times New Roman" w:cs="Times New Roman"/>
          <w:spacing w:val="-1"/>
        </w:rPr>
        <w:t>first</w:t>
      </w:r>
      <w:r w:rsidRPr="00AF50DD">
        <w:rPr>
          <w:rFonts w:ascii="Times New Roman" w:hAnsi="Times New Roman" w:cs="Times New Roman"/>
        </w:rPr>
        <w:t xml:space="preserve"> </w:t>
      </w:r>
      <w:r w:rsidRPr="00AF50DD">
        <w:rPr>
          <w:rFonts w:ascii="Times New Roman" w:hAnsi="Times New Roman" w:cs="Times New Roman"/>
          <w:spacing w:val="-1"/>
        </w:rPr>
        <w:t>publication</w:t>
      </w:r>
      <w:r w:rsidRPr="00AF50DD">
        <w:rPr>
          <w:rFonts w:ascii="Times New Roman" w:hAnsi="Times New Roman" w:cs="Times New Roman"/>
        </w:rPr>
        <w:t xml:space="preserve"> or one hundred twenty (120) </w:t>
      </w:r>
      <w:r w:rsidRPr="00AF50DD">
        <w:rPr>
          <w:rFonts w:ascii="Times New Roman" w:hAnsi="Times New Roman" w:cs="Times New Roman"/>
          <w:spacing w:val="-1"/>
        </w:rPr>
        <w:t>years</w:t>
      </w:r>
      <w:r w:rsidRPr="00AF50DD">
        <w:rPr>
          <w:rFonts w:ascii="Times New Roman" w:hAnsi="Times New Roman" w:cs="Times New Roman"/>
        </w:rPr>
        <w:t xml:space="preserve"> from the </w:t>
      </w:r>
      <w:r w:rsidRPr="00AF50DD">
        <w:rPr>
          <w:rFonts w:ascii="Times New Roman" w:hAnsi="Times New Roman" w:cs="Times New Roman"/>
          <w:spacing w:val="-1"/>
        </w:rPr>
        <w:t>year</w:t>
      </w:r>
      <w:r w:rsidRPr="00AF50DD">
        <w:rPr>
          <w:rFonts w:ascii="Times New Roman" w:hAnsi="Times New Roman" w:cs="Times New Roman"/>
        </w:rPr>
        <w:t xml:space="preserve"> of </w:t>
      </w:r>
      <w:r w:rsidRPr="00AF50DD">
        <w:rPr>
          <w:rFonts w:ascii="Times New Roman" w:hAnsi="Times New Roman" w:cs="Times New Roman"/>
          <w:spacing w:val="-1"/>
        </w:rPr>
        <w:t>creation,</w:t>
      </w:r>
      <w:r w:rsidRPr="00AF50DD">
        <w:rPr>
          <w:rFonts w:ascii="Times New Roman" w:hAnsi="Times New Roman" w:cs="Times New Roman"/>
        </w:rPr>
        <w:t xml:space="preserve"> </w:t>
      </w:r>
      <w:r w:rsidRPr="00AF50DD">
        <w:rPr>
          <w:rFonts w:ascii="Times New Roman" w:hAnsi="Times New Roman" w:cs="Times New Roman"/>
          <w:spacing w:val="-1"/>
        </w:rPr>
        <w:t>whichever</w:t>
      </w:r>
      <w:r w:rsidRPr="00AF50DD">
        <w:rPr>
          <w:rFonts w:ascii="Times New Roman" w:hAnsi="Times New Roman" w:cs="Times New Roman"/>
        </w:rPr>
        <w:t xml:space="preserve"> </w:t>
      </w:r>
      <w:r w:rsidRPr="00AF50DD">
        <w:rPr>
          <w:rFonts w:ascii="Times New Roman" w:hAnsi="Times New Roman" w:cs="Times New Roman"/>
          <w:spacing w:val="-1"/>
        </w:rPr>
        <w:t>expires</w:t>
      </w:r>
      <w:r w:rsidRPr="00AF50DD">
        <w:rPr>
          <w:rFonts w:ascii="Times New Roman" w:hAnsi="Times New Roman" w:cs="Times New Roman"/>
        </w:rPr>
        <w:t xml:space="preserve"> </w:t>
      </w:r>
      <w:r w:rsidRPr="00AF50DD">
        <w:rPr>
          <w:rFonts w:ascii="Times New Roman" w:hAnsi="Times New Roman" w:cs="Times New Roman"/>
          <w:spacing w:val="-1"/>
        </w:rPr>
        <w:t>first.</w:t>
      </w:r>
      <w:r w:rsidRPr="00AF50DD">
        <w:rPr>
          <w:rFonts w:ascii="Times New Roman" w:hAnsi="Times New Roman" w:cs="Times New Roman"/>
        </w:rPr>
        <w:t xml:space="preserve"> </w:t>
      </w:r>
      <w:r w:rsidRPr="00AF50DD">
        <w:rPr>
          <w:rFonts w:ascii="Times New Roman" w:hAnsi="Times New Roman" w:cs="Times New Roman"/>
          <w:spacing w:val="-1"/>
        </w:rPr>
        <w:t>The</w:t>
      </w:r>
      <w:r w:rsidRPr="00AF50DD">
        <w:rPr>
          <w:rFonts w:ascii="Times New Roman" w:hAnsi="Times New Roman" w:cs="Times New Roman"/>
        </w:rPr>
        <w:t xml:space="preserve"> </w:t>
      </w:r>
      <w:r w:rsidRPr="00AF50DD">
        <w:rPr>
          <w:rFonts w:ascii="Times New Roman" w:hAnsi="Times New Roman" w:cs="Times New Roman"/>
          <w:spacing w:val="-1"/>
        </w:rPr>
        <w:t>copyright</w:t>
      </w:r>
      <w:r w:rsidRPr="00AF50DD">
        <w:rPr>
          <w:rFonts w:ascii="Times New Roman" w:hAnsi="Times New Roman" w:cs="Times New Roman"/>
        </w:rPr>
        <w:t xml:space="preserve"> </w:t>
      </w:r>
      <w:r w:rsidRPr="00AF50DD">
        <w:rPr>
          <w:rFonts w:ascii="Times New Roman" w:hAnsi="Times New Roman" w:cs="Times New Roman"/>
          <w:spacing w:val="-1"/>
        </w:rPr>
        <w:t>allows</w:t>
      </w:r>
      <w:r w:rsidRPr="00AF50DD">
        <w:rPr>
          <w:rFonts w:ascii="Times New Roman" w:hAnsi="Times New Roman" w:cs="Times New Roman"/>
        </w:rPr>
        <w:t xml:space="preserve"> </w:t>
      </w:r>
      <w:r w:rsidRPr="00AF50DD">
        <w:rPr>
          <w:rFonts w:ascii="Times New Roman" w:hAnsi="Times New Roman" w:cs="Times New Roman"/>
          <w:spacing w:val="-1"/>
        </w:rPr>
        <w:t>the</w:t>
      </w:r>
      <w:r w:rsidRPr="00AF50DD">
        <w:rPr>
          <w:rFonts w:ascii="Times New Roman" w:hAnsi="Times New Roman" w:cs="Times New Roman"/>
        </w:rPr>
        <w:t xml:space="preserve"> </w:t>
      </w:r>
      <w:r w:rsidRPr="00AF50DD">
        <w:rPr>
          <w:rFonts w:ascii="Times New Roman" w:hAnsi="Times New Roman" w:cs="Times New Roman"/>
          <w:spacing w:val="-1"/>
        </w:rPr>
        <w:t>author</w:t>
      </w:r>
      <w:r w:rsidRPr="00AF50DD">
        <w:rPr>
          <w:rFonts w:ascii="Times New Roman" w:hAnsi="Times New Roman" w:cs="Times New Roman"/>
        </w:rPr>
        <w:t xml:space="preserve"> </w:t>
      </w:r>
      <w:r w:rsidRPr="00AF50DD">
        <w:rPr>
          <w:rFonts w:ascii="Times New Roman" w:hAnsi="Times New Roman" w:cs="Times New Roman"/>
          <w:spacing w:val="-2"/>
        </w:rPr>
        <w:t>or</w:t>
      </w:r>
      <w:r w:rsidRPr="00AF50DD">
        <w:rPr>
          <w:rFonts w:ascii="Times New Roman" w:hAnsi="Times New Roman" w:cs="Times New Roman"/>
        </w:rPr>
        <w:t xml:space="preserve"> </w:t>
      </w:r>
      <w:r w:rsidRPr="00AF50DD">
        <w:rPr>
          <w:rFonts w:ascii="Times New Roman" w:hAnsi="Times New Roman" w:cs="Times New Roman"/>
          <w:spacing w:val="-1"/>
        </w:rPr>
        <w:t>persons</w:t>
      </w:r>
      <w:r w:rsidRPr="00AF50DD">
        <w:rPr>
          <w:rFonts w:ascii="Times New Roman" w:hAnsi="Times New Roman" w:cs="Times New Roman"/>
        </w:rPr>
        <w:t xml:space="preserve"> </w:t>
      </w:r>
      <w:r w:rsidRPr="00AF50DD">
        <w:rPr>
          <w:rFonts w:ascii="Times New Roman" w:hAnsi="Times New Roman" w:cs="Times New Roman"/>
          <w:spacing w:val="-1"/>
        </w:rPr>
        <w:t>assigned</w:t>
      </w:r>
      <w:r w:rsidRPr="00AF50DD">
        <w:rPr>
          <w:rFonts w:ascii="Times New Roman" w:hAnsi="Times New Roman" w:cs="Times New Roman"/>
        </w:rPr>
        <w:t xml:space="preserve"> </w:t>
      </w:r>
      <w:r w:rsidRPr="00AF50DD">
        <w:rPr>
          <w:rFonts w:ascii="Times New Roman" w:hAnsi="Times New Roman" w:cs="Times New Roman"/>
          <w:spacing w:val="-2"/>
        </w:rPr>
        <w:t>rights</w:t>
      </w:r>
      <w:r w:rsidRPr="00AF50DD">
        <w:rPr>
          <w:rFonts w:ascii="Times New Roman" w:hAnsi="Times New Roman" w:cs="Times New Roman"/>
        </w:rPr>
        <w:t xml:space="preserve"> </w:t>
      </w:r>
      <w:r w:rsidRPr="00AF50DD">
        <w:rPr>
          <w:rFonts w:ascii="Times New Roman" w:hAnsi="Times New Roman" w:cs="Times New Roman"/>
          <w:spacing w:val="-1"/>
        </w:rPr>
        <w:t>for</w:t>
      </w:r>
      <w:r w:rsidRPr="00AF50DD">
        <w:rPr>
          <w:rFonts w:ascii="Times New Roman" w:hAnsi="Times New Roman" w:cs="Times New Roman"/>
        </w:rPr>
        <w:t xml:space="preserve"> the </w:t>
      </w:r>
      <w:r w:rsidRPr="00AF50DD">
        <w:rPr>
          <w:rFonts w:ascii="Times New Roman" w:hAnsi="Times New Roman" w:cs="Times New Roman"/>
          <w:spacing w:val="-1"/>
        </w:rPr>
        <w:t>author</w:t>
      </w:r>
      <w:r w:rsidRPr="00AF50DD">
        <w:rPr>
          <w:rFonts w:ascii="Times New Roman" w:hAnsi="Times New Roman" w:cs="Times New Roman"/>
        </w:rPr>
        <w:t xml:space="preserve"> to </w:t>
      </w:r>
      <w:r w:rsidRPr="00AF50DD">
        <w:rPr>
          <w:rFonts w:ascii="Times New Roman" w:hAnsi="Times New Roman" w:cs="Times New Roman"/>
          <w:spacing w:val="-1"/>
        </w:rPr>
        <w:t>rightfully withhold</w:t>
      </w:r>
      <w:r w:rsidRPr="00AF50DD">
        <w:rPr>
          <w:rFonts w:ascii="Times New Roman" w:hAnsi="Times New Roman" w:cs="Times New Roman"/>
        </w:rPr>
        <w:t xml:space="preserve"> </w:t>
      </w:r>
      <w:r w:rsidRPr="00AF50DD">
        <w:rPr>
          <w:rFonts w:ascii="Times New Roman" w:hAnsi="Times New Roman" w:cs="Times New Roman"/>
          <w:spacing w:val="-1"/>
        </w:rPr>
        <w:t>others</w:t>
      </w:r>
      <w:r w:rsidRPr="00AF50DD">
        <w:rPr>
          <w:rFonts w:ascii="Times New Roman" w:hAnsi="Times New Roman" w:cs="Times New Roman"/>
        </w:rPr>
        <w:t xml:space="preserve"> from </w:t>
      </w:r>
      <w:r w:rsidRPr="00AF50DD">
        <w:rPr>
          <w:rFonts w:ascii="Times New Roman" w:hAnsi="Times New Roman" w:cs="Times New Roman"/>
          <w:spacing w:val="-1"/>
        </w:rPr>
        <w:t xml:space="preserve">copying </w:t>
      </w:r>
      <w:r w:rsidRPr="00AF50DD">
        <w:rPr>
          <w:rFonts w:ascii="Times New Roman" w:hAnsi="Times New Roman" w:cs="Times New Roman"/>
        </w:rPr>
        <w:t xml:space="preserve">or using the </w:t>
      </w:r>
      <w:r w:rsidRPr="00AF50DD">
        <w:rPr>
          <w:rFonts w:ascii="Times New Roman" w:hAnsi="Times New Roman" w:cs="Times New Roman"/>
          <w:spacing w:val="-1"/>
        </w:rPr>
        <w:t>works</w:t>
      </w:r>
      <w:r w:rsidRPr="00AF50DD">
        <w:rPr>
          <w:rFonts w:ascii="Times New Roman" w:hAnsi="Times New Roman" w:cs="Times New Roman"/>
        </w:rPr>
        <w:t xml:space="preserve"> </w:t>
      </w:r>
      <w:r w:rsidRPr="00AF50DD">
        <w:rPr>
          <w:rFonts w:ascii="Times New Roman" w:hAnsi="Times New Roman" w:cs="Times New Roman"/>
          <w:spacing w:val="-1"/>
        </w:rPr>
        <w:t>without</w:t>
      </w:r>
      <w:r w:rsidRPr="00AF50DD">
        <w:rPr>
          <w:rFonts w:ascii="Times New Roman" w:hAnsi="Times New Roman" w:cs="Times New Roman"/>
        </w:rPr>
        <w:t xml:space="preserve"> </w:t>
      </w:r>
      <w:r w:rsidRPr="00AF50DD">
        <w:rPr>
          <w:rFonts w:ascii="Times New Roman" w:hAnsi="Times New Roman" w:cs="Times New Roman"/>
          <w:spacing w:val="-1"/>
        </w:rPr>
        <w:t>permission.</w:t>
      </w:r>
      <w:r w:rsidRPr="00AF50DD">
        <w:rPr>
          <w:rFonts w:ascii="Times New Roman" w:hAnsi="Times New Roman" w:cs="Times New Roman"/>
        </w:rPr>
        <w:t xml:space="preserve"> A </w:t>
      </w:r>
      <w:r w:rsidRPr="00AF50DD">
        <w:rPr>
          <w:rFonts w:ascii="Times New Roman" w:hAnsi="Times New Roman" w:cs="Times New Roman"/>
          <w:spacing w:val="-1"/>
        </w:rPr>
        <w:t>copyright</w:t>
      </w:r>
      <w:r w:rsidRPr="00AF50DD">
        <w:rPr>
          <w:rFonts w:ascii="Times New Roman" w:hAnsi="Times New Roman" w:cs="Times New Roman"/>
        </w:rPr>
        <w:t xml:space="preserve"> is </w:t>
      </w:r>
      <w:r w:rsidRPr="00AF50DD">
        <w:rPr>
          <w:rFonts w:ascii="Times New Roman" w:hAnsi="Times New Roman" w:cs="Times New Roman"/>
          <w:spacing w:val="-1"/>
        </w:rPr>
        <w:t>automatically</w:t>
      </w:r>
      <w:r w:rsidRPr="00AF50DD">
        <w:rPr>
          <w:rFonts w:ascii="Times New Roman" w:eastAsia="Times New Roman" w:hAnsi="Times New Roman" w:cs="Times New Roman"/>
          <w:spacing w:val="4"/>
        </w:rPr>
        <w:t xml:space="preserve"> </w:t>
      </w:r>
      <w:r w:rsidRPr="00AF50DD">
        <w:rPr>
          <w:rFonts w:ascii="Times New Roman" w:hAnsi="Times New Roman" w:cs="Times New Roman"/>
          <w:spacing w:val="-1"/>
        </w:rPr>
        <w:t>secured</w:t>
      </w:r>
      <w:r w:rsidRPr="00AF50DD">
        <w:rPr>
          <w:rFonts w:ascii="Times New Roman" w:eastAsia="Times New Roman" w:hAnsi="Times New Roman" w:cs="Times New Roman"/>
          <w:spacing w:val="7"/>
        </w:rPr>
        <w:t xml:space="preserve"> </w:t>
      </w:r>
      <w:r w:rsidRPr="00AF50DD">
        <w:rPr>
          <w:rFonts w:ascii="Times New Roman" w:hAnsi="Times New Roman" w:cs="Times New Roman"/>
          <w:spacing w:val="-1"/>
        </w:rPr>
        <w:t>when</w:t>
      </w:r>
      <w:r w:rsidRPr="00AF50DD">
        <w:rPr>
          <w:rFonts w:ascii="Times New Roman" w:eastAsia="Times New Roman" w:hAnsi="Times New Roman" w:cs="Times New Roman"/>
          <w:spacing w:val="7"/>
        </w:rPr>
        <w:t xml:space="preserve"> </w:t>
      </w:r>
      <w:r w:rsidRPr="00AF50DD">
        <w:rPr>
          <w:rFonts w:ascii="Times New Roman" w:hAnsi="Times New Roman" w:cs="Times New Roman"/>
        </w:rPr>
        <w:t>the</w:t>
      </w:r>
      <w:r w:rsidRPr="00AF50DD">
        <w:rPr>
          <w:rFonts w:ascii="Times New Roman" w:eastAsia="Times New Roman" w:hAnsi="Times New Roman" w:cs="Times New Roman"/>
          <w:spacing w:val="7"/>
        </w:rPr>
        <w:t xml:space="preserve"> </w:t>
      </w:r>
      <w:r w:rsidRPr="00AF50DD">
        <w:rPr>
          <w:rFonts w:ascii="Times New Roman" w:hAnsi="Times New Roman" w:cs="Times New Roman"/>
          <w:spacing w:val="-1"/>
        </w:rPr>
        <w:t>work</w:t>
      </w:r>
      <w:r w:rsidRPr="00AF50DD">
        <w:rPr>
          <w:rFonts w:ascii="Times New Roman" w:eastAsia="Times New Roman" w:hAnsi="Times New Roman" w:cs="Times New Roman"/>
          <w:spacing w:val="4"/>
        </w:rPr>
        <w:t xml:space="preserve"> </w:t>
      </w:r>
      <w:r w:rsidRPr="00AF50DD">
        <w:rPr>
          <w:rFonts w:ascii="Times New Roman" w:hAnsi="Times New Roman" w:cs="Times New Roman"/>
        </w:rPr>
        <w:t>is</w:t>
      </w:r>
      <w:r w:rsidRPr="00AF50DD">
        <w:rPr>
          <w:rFonts w:ascii="Times New Roman" w:eastAsia="Times New Roman" w:hAnsi="Times New Roman" w:cs="Times New Roman"/>
          <w:spacing w:val="7"/>
        </w:rPr>
        <w:t xml:space="preserve"> </w:t>
      </w:r>
      <w:r w:rsidRPr="00AF50DD">
        <w:rPr>
          <w:rFonts w:ascii="Times New Roman" w:hAnsi="Times New Roman" w:cs="Times New Roman"/>
          <w:spacing w:val="-1"/>
        </w:rPr>
        <w:t>created</w:t>
      </w:r>
      <w:r w:rsidRPr="00AF50DD">
        <w:rPr>
          <w:rFonts w:ascii="Times New Roman" w:eastAsia="Times New Roman" w:hAnsi="Times New Roman" w:cs="Times New Roman"/>
          <w:spacing w:val="7"/>
        </w:rPr>
        <w:t xml:space="preserve"> </w:t>
      </w:r>
      <w:r w:rsidRPr="00AF50DD">
        <w:rPr>
          <w:rFonts w:ascii="Times New Roman" w:hAnsi="Times New Roman" w:cs="Times New Roman"/>
        </w:rPr>
        <w:t>or</w:t>
      </w:r>
      <w:r w:rsidRPr="00AF50DD">
        <w:rPr>
          <w:rFonts w:ascii="Times New Roman" w:eastAsia="Times New Roman" w:hAnsi="Times New Roman" w:cs="Times New Roman"/>
          <w:spacing w:val="7"/>
        </w:rPr>
        <w:t xml:space="preserve"> </w:t>
      </w:r>
      <w:r w:rsidRPr="00AF50DD">
        <w:rPr>
          <w:rFonts w:ascii="Times New Roman" w:hAnsi="Times New Roman" w:cs="Times New Roman"/>
          <w:spacing w:val="-1"/>
        </w:rPr>
        <w:t>“fixed”</w:t>
      </w:r>
      <w:r w:rsidRPr="00AF50DD">
        <w:rPr>
          <w:rFonts w:ascii="Times New Roman" w:eastAsia="Times New Roman" w:hAnsi="Times New Roman" w:cs="Times New Roman"/>
          <w:spacing w:val="7"/>
        </w:rPr>
        <w:t xml:space="preserve"> </w:t>
      </w:r>
      <w:r w:rsidRPr="00AF50DD">
        <w:rPr>
          <w:rFonts w:ascii="Times New Roman" w:hAnsi="Times New Roman" w:cs="Times New Roman"/>
        </w:rPr>
        <w:t>in</w:t>
      </w:r>
      <w:r w:rsidRPr="00AF50DD">
        <w:rPr>
          <w:rFonts w:ascii="Times New Roman" w:eastAsia="Times New Roman" w:hAnsi="Times New Roman" w:cs="Times New Roman"/>
          <w:spacing w:val="7"/>
        </w:rPr>
        <w:t xml:space="preserve"> </w:t>
      </w:r>
      <w:r w:rsidRPr="00AF50DD">
        <w:rPr>
          <w:rFonts w:ascii="Times New Roman" w:hAnsi="Times New Roman" w:cs="Times New Roman"/>
        </w:rPr>
        <w:t>a</w:t>
      </w:r>
      <w:r w:rsidRPr="00AF50DD">
        <w:rPr>
          <w:rFonts w:ascii="Times New Roman" w:eastAsia="Times New Roman" w:hAnsi="Times New Roman" w:cs="Times New Roman"/>
          <w:spacing w:val="7"/>
        </w:rPr>
        <w:t xml:space="preserve"> </w:t>
      </w:r>
      <w:r w:rsidRPr="00AF50DD">
        <w:rPr>
          <w:rFonts w:ascii="Times New Roman" w:hAnsi="Times New Roman" w:cs="Times New Roman"/>
          <w:spacing w:val="-1"/>
        </w:rPr>
        <w:t>tangible</w:t>
      </w:r>
      <w:r w:rsidRPr="00AF50DD">
        <w:rPr>
          <w:rFonts w:ascii="Times New Roman" w:eastAsia="Times New Roman" w:hAnsi="Times New Roman" w:cs="Times New Roman"/>
          <w:spacing w:val="7"/>
        </w:rPr>
        <w:t xml:space="preserve"> </w:t>
      </w:r>
      <w:r w:rsidRPr="00AF50DD">
        <w:rPr>
          <w:rFonts w:ascii="Times New Roman" w:hAnsi="Times New Roman" w:cs="Times New Roman"/>
          <w:spacing w:val="-1"/>
        </w:rPr>
        <w:t>medium.</w:t>
      </w:r>
      <w:r w:rsidRPr="00AF50DD">
        <w:rPr>
          <w:rFonts w:ascii="Times New Roman" w:eastAsia="Times New Roman" w:hAnsi="Times New Roman" w:cs="Times New Roman"/>
          <w:spacing w:val="16"/>
        </w:rPr>
        <w:t xml:space="preserve"> </w:t>
      </w:r>
      <w:r w:rsidRPr="00AF50DD">
        <w:rPr>
          <w:rFonts w:ascii="Times New Roman" w:hAnsi="Times New Roman" w:cs="Times New Roman"/>
          <w:spacing w:val="-1"/>
        </w:rPr>
        <w:t>No</w:t>
      </w:r>
      <w:r w:rsidRPr="00AF50DD">
        <w:rPr>
          <w:rFonts w:ascii="Times New Roman" w:eastAsia="Times New Roman" w:hAnsi="Times New Roman" w:cs="Times New Roman"/>
          <w:spacing w:val="7"/>
        </w:rPr>
        <w:t xml:space="preserve"> </w:t>
      </w:r>
      <w:r w:rsidRPr="00AF50DD">
        <w:rPr>
          <w:rFonts w:ascii="Times New Roman" w:hAnsi="Times New Roman" w:cs="Times New Roman"/>
          <w:spacing w:val="-1"/>
        </w:rPr>
        <w:t>publication</w:t>
      </w:r>
      <w:r w:rsidRPr="00AF50DD">
        <w:rPr>
          <w:rFonts w:ascii="Times New Roman" w:eastAsia="Times New Roman" w:hAnsi="Times New Roman" w:cs="Times New Roman"/>
          <w:spacing w:val="67"/>
        </w:rPr>
        <w:t xml:space="preserve"> </w:t>
      </w:r>
      <w:r w:rsidRPr="00AF50DD">
        <w:rPr>
          <w:rFonts w:ascii="Times New Roman" w:hAnsi="Times New Roman" w:cs="Times New Roman"/>
        </w:rPr>
        <w:t xml:space="preserve">or </w:t>
      </w:r>
      <w:r w:rsidRPr="00AF50DD">
        <w:rPr>
          <w:rFonts w:ascii="Times New Roman" w:hAnsi="Times New Roman" w:cs="Times New Roman"/>
          <w:spacing w:val="-1"/>
        </w:rPr>
        <w:t>registration</w:t>
      </w:r>
      <w:r w:rsidRPr="00AF50DD">
        <w:rPr>
          <w:rFonts w:ascii="Times New Roman" w:hAnsi="Times New Roman" w:cs="Times New Roman"/>
        </w:rPr>
        <w:t xml:space="preserve"> or </w:t>
      </w:r>
      <w:r w:rsidRPr="00AF50DD">
        <w:rPr>
          <w:rFonts w:ascii="Times New Roman" w:hAnsi="Times New Roman" w:cs="Times New Roman"/>
          <w:spacing w:val="-1"/>
        </w:rPr>
        <w:t>other</w:t>
      </w:r>
      <w:r w:rsidRPr="00AF50DD">
        <w:rPr>
          <w:rFonts w:ascii="Times New Roman" w:hAnsi="Times New Roman" w:cs="Times New Roman"/>
        </w:rPr>
        <w:t xml:space="preserve"> </w:t>
      </w:r>
      <w:r w:rsidRPr="00AF50DD">
        <w:rPr>
          <w:rFonts w:ascii="Times New Roman" w:hAnsi="Times New Roman" w:cs="Times New Roman"/>
          <w:spacing w:val="-1"/>
        </w:rPr>
        <w:t>action</w:t>
      </w:r>
      <w:r w:rsidRPr="00AF50DD">
        <w:rPr>
          <w:rFonts w:ascii="Times New Roman" w:hAnsi="Times New Roman" w:cs="Times New Roman"/>
        </w:rPr>
        <w:t xml:space="preserve"> in the </w:t>
      </w:r>
      <w:r w:rsidRPr="00AF50DD">
        <w:rPr>
          <w:rFonts w:ascii="Times New Roman" w:hAnsi="Times New Roman" w:cs="Times New Roman"/>
          <w:spacing w:val="-1"/>
        </w:rPr>
        <w:t>Copyright</w:t>
      </w:r>
      <w:r w:rsidRPr="00AF50DD">
        <w:rPr>
          <w:rFonts w:ascii="Times New Roman" w:hAnsi="Times New Roman" w:cs="Times New Roman"/>
        </w:rPr>
        <w:t xml:space="preserve"> </w:t>
      </w:r>
      <w:r w:rsidRPr="00AF50DD">
        <w:rPr>
          <w:rFonts w:ascii="Times New Roman" w:hAnsi="Times New Roman" w:cs="Times New Roman"/>
          <w:spacing w:val="-1"/>
        </w:rPr>
        <w:t>Office</w:t>
      </w:r>
      <w:r w:rsidRPr="00AF50DD">
        <w:rPr>
          <w:rFonts w:ascii="Times New Roman" w:hAnsi="Times New Roman" w:cs="Times New Roman"/>
        </w:rPr>
        <w:t xml:space="preserve"> is </w:t>
      </w:r>
      <w:r w:rsidRPr="00AF50DD">
        <w:rPr>
          <w:rFonts w:ascii="Times New Roman" w:hAnsi="Times New Roman" w:cs="Times New Roman"/>
          <w:spacing w:val="-1"/>
        </w:rPr>
        <w:t>required;</w:t>
      </w:r>
      <w:r w:rsidRPr="00AF50DD">
        <w:rPr>
          <w:rFonts w:ascii="Times New Roman" w:hAnsi="Times New Roman" w:cs="Times New Roman"/>
        </w:rPr>
        <w:t xml:space="preserve"> </w:t>
      </w:r>
      <w:r w:rsidRPr="00AF50DD">
        <w:rPr>
          <w:rFonts w:ascii="Times New Roman" w:hAnsi="Times New Roman" w:cs="Times New Roman"/>
          <w:spacing w:val="-1"/>
        </w:rPr>
        <w:t>however,</w:t>
      </w:r>
      <w:r w:rsidRPr="00AF50DD">
        <w:rPr>
          <w:rFonts w:ascii="Times New Roman" w:hAnsi="Times New Roman" w:cs="Times New Roman"/>
        </w:rPr>
        <w:t xml:space="preserve"> </w:t>
      </w:r>
      <w:r w:rsidRPr="00AF50DD">
        <w:rPr>
          <w:rFonts w:ascii="Times New Roman" w:hAnsi="Times New Roman" w:cs="Times New Roman"/>
          <w:spacing w:val="-1"/>
        </w:rPr>
        <w:t>it</w:t>
      </w:r>
      <w:r w:rsidRPr="00AF50DD">
        <w:rPr>
          <w:rFonts w:ascii="Times New Roman" w:hAnsi="Times New Roman" w:cs="Times New Roman"/>
        </w:rPr>
        <w:t xml:space="preserve"> is </w:t>
      </w:r>
      <w:r w:rsidRPr="00AF50DD">
        <w:rPr>
          <w:rFonts w:ascii="Times New Roman" w:hAnsi="Times New Roman" w:cs="Times New Roman"/>
          <w:spacing w:val="-1"/>
        </w:rPr>
        <w:t>required</w:t>
      </w:r>
      <w:r w:rsidRPr="00AF50DD">
        <w:rPr>
          <w:rFonts w:ascii="Times New Roman" w:hAnsi="Times New Roman" w:cs="Times New Roman"/>
        </w:rPr>
        <w:t xml:space="preserve"> </w:t>
      </w:r>
      <w:r w:rsidRPr="00AF50DD">
        <w:rPr>
          <w:rFonts w:ascii="Times New Roman" w:hAnsi="Times New Roman" w:cs="Times New Roman"/>
          <w:spacing w:val="-1"/>
        </w:rPr>
        <w:t>that</w:t>
      </w:r>
      <w:r w:rsidRPr="00AF50DD">
        <w:rPr>
          <w:rFonts w:ascii="Times New Roman" w:hAnsi="Times New Roman" w:cs="Times New Roman"/>
        </w:rPr>
        <w:t xml:space="preserve"> a </w:t>
      </w:r>
      <w:r w:rsidRPr="00AF50DD">
        <w:rPr>
          <w:rFonts w:ascii="Times New Roman" w:hAnsi="Times New Roman" w:cs="Times New Roman"/>
          <w:spacing w:val="-1"/>
        </w:rPr>
        <w:t>copyright</w:t>
      </w:r>
      <w:r w:rsidRPr="00AF50DD">
        <w:rPr>
          <w:rFonts w:ascii="Times New Roman" w:hAnsi="Times New Roman" w:cs="Times New Roman"/>
        </w:rPr>
        <w:t xml:space="preserve"> be </w:t>
      </w:r>
      <w:r w:rsidRPr="00AF50DD">
        <w:rPr>
          <w:rFonts w:ascii="Times New Roman" w:hAnsi="Times New Roman" w:cs="Times New Roman"/>
          <w:spacing w:val="-1"/>
        </w:rPr>
        <w:t>registered</w:t>
      </w:r>
      <w:r w:rsidRPr="00AF50DD">
        <w:rPr>
          <w:rFonts w:ascii="Times New Roman" w:hAnsi="Times New Roman" w:cs="Times New Roman"/>
        </w:rPr>
        <w:t xml:space="preserve"> </w:t>
      </w:r>
      <w:r w:rsidRPr="00AF50DD">
        <w:rPr>
          <w:rFonts w:ascii="Times New Roman" w:hAnsi="Times New Roman" w:cs="Times New Roman"/>
          <w:spacing w:val="-1"/>
        </w:rPr>
        <w:t>before</w:t>
      </w:r>
      <w:r w:rsidRPr="00AF50DD">
        <w:rPr>
          <w:rFonts w:ascii="Times New Roman" w:hAnsi="Times New Roman" w:cs="Times New Roman"/>
        </w:rPr>
        <w:t xml:space="preserve"> a </w:t>
      </w:r>
      <w:r w:rsidRPr="00AF50DD">
        <w:rPr>
          <w:rFonts w:ascii="Times New Roman" w:hAnsi="Times New Roman" w:cs="Times New Roman"/>
          <w:spacing w:val="-1"/>
        </w:rPr>
        <w:t>lawsuit</w:t>
      </w:r>
      <w:r w:rsidRPr="00AF50DD">
        <w:rPr>
          <w:rFonts w:ascii="Times New Roman" w:hAnsi="Times New Roman" w:cs="Times New Roman"/>
        </w:rPr>
        <w:t xml:space="preserve"> is </w:t>
      </w:r>
      <w:r w:rsidRPr="00AF50DD">
        <w:rPr>
          <w:rFonts w:ascii="Times New Roman" w:hAnsi="Times New Roman" w:cs="Times New Roman"/>
          <w:spacing w:val="-1"/>
        </w:rPr>
        <w:t xml:space="preserve">brought. </w:t>
      </w:r>
      <w:r w:rsidRPr="00AF50DD">
        <w:rPr>
          <w:rFonts w:ascii="Times New Roman" w:hAnsi="Times New Roman" w:cs="Times New Roman"/>
        </w:rPr>
        <w:t xml:space="preserve">Refer to the U.S. Copyright Office at </w:t>
      </w:r>
      <w:hyperlink r:id="rId33" w:history="1">
        <w:r w:rsidRPr="00AF50DD">
          <w:rPr>
            <w:rStyle w:val="Hyperlink"/>
            <w:rFonts w:ascii="Times New Roman" w:hAnsi="Times New Roman" w:cs="Times New Roman"/>
          </w:rPr>
          <w:t>http://lcweb.loc.gov/copyright</w:t>
        </w:r>
      </w:hyperlink>
      <w:r w:rsidRPr="00AF50DD">
        <w:rPr>
          <w:rFonts w:ascii="Times New Roman" w:hAnsi="Times New Roman" w:cs="Times New Roman"/>
        </w:rPr>
        <w:t xml:space="preserve">  for further information.</w:t>
      </w:r>
    </w:p>
    <w:p w14:paraId="1315629B" w14:textId="04C23FC9" w:rsidR="008E48C1" w:rsidRDefault="00DA2903" w:rsidP="00DA2903">
      <w:pPr>
        <w:pStyle w:val="Heading3"/>
        <w:numPr>
          <w:ilvl w:val="0"/>
          <w:numId w:val="0"/>
        </w:numPr>
        <w:ind w:left="1350"/>
      </w:pPr>
      <w:bookmarkStart w:id="954" w:name="_Toc14705079"/>
      <w:bookmarkStart w:id="955" w:name="_Toc48149462"/>
      <w:r>
        <w:t xml:space="preserve">IV H 1. </w:t>
      </w:r>
      <w:r w:rsidR="008E48C1">
        <w:t>Copyright Policy Objectives</w:t>
      </w:r>
      <w:bookmarkEnd w:id="954"/>
      <w:bookmarkEnd w:id="955"/>
    </w:p>
    <w:p w14:paraId="36749AE4" w14:textId="77777777" w:rsidR="008E48C1" w:rsidRDefault="008E48C1" w:rsidP="00AF50DD">
      <w:pPr>
        <w:pStyle w:val="BodyText"/>
        <w:ind w:left="1440" w:right="118"/>
      </w:pPr>
      <w:r>
        <w:t xml:space="preserve">The </w:t>
      </w:r>
      <w:r>
        <w:rPr>
          <w:spacing w:val="-1"/>
        </w:rPr>
        <w:t>University</w:t>
      </w:r>
      <w:r w:rsidRPr="4B9A7DBC">
        <w:t xml:space="preserve"> </w:t>
      </w:r>
      <w:r>
        <w:rPr>
          <w:spacing w:val="-1"/>
        </w:rPr>
        <w:t>encourages</w:t>
      </w:r>
      <w:r w:rsidRPr="4B9A7DBC">
        <w:t xml:space="preserve"> </w:t>
      </w:r>
      <w:r>
        <w:t>the</w:t>
      </w:r>
      <w:r w:rsidRPr="4B9A7DBC">
        <w:t xml:space="preserve"> </w:t>
      </w:r>
      <w:r>
        <w:rPr>
          <w:spacing w:val="-1"/>
        </w:rPr>
        <w:t>publication</w:t>
      </w:r>
      <w:r w:rsidRPr="4B9A7DBC">
        <w:t xml:space="preserve"> </w:t>
      </w:r>
      <w:r>
        <w:t>of</w:t>
      </w:r>
      <w:r w:rsidRPr="4B9A7DBC">
        <w:t xml:space="preserve"> </w:t>
      </w:r>
      <w:r>
        <w:rPr>
          <w:spacing w:val="-1"/>
        </w:rPr>
        <w:t>scholarly</w:t>
      </w:r>
      <w:r w:rsidRPr="4B9A7DBC">
        <w:t xml:space="preserve"> </w:t>
      </w:r>
      <w:r>
        <w:rPr>
          <w:spacing w:val="-1"/>
        </w:rPr>
        <w:t>works</w:t>
      </w:r>
      <w:r w:rsidRPr="4B9A7DBC">
        <w:t xml:space="preserve"> </w:t>
      </w:r>
      <w:r>
        <w:t>as</w:t>
      </w:r>
      <w:r w:rsidRPr="4B9A7DBC">
        <w:t xml:space="preserve"> </w:t>
      </w:r>
      <w:r>
        <w:t>an</w:t>
      </w:r>
      <w:r w:rsidRPr="4B9A7DBC">
        <w:t xml:space="preserve"> </w:t>
      </w:r>
      <w:r>
        <w:rPr>
          <w:spacing w:val="-1"/>
        </w:rPr>
        <w:t>inherent</w:t>
      </w:r>
      <w:r w:rsidRPr="4B9A7DBC">
        <w:t xml:space="preserve"> </w:t>
      </w:r>
      <w:r>
        <w:rPr>
          <w:spacing w:val="-1"/>
        </w:rPr>
        <w:t>part</w:t>
      </w:r>
      <w:r w:rsidRPr="4B9A7DBC">
        <w:t xml:space="preserve"> </w:t>
      </w:r>
      <w:r>
        <w:t>of</w:t>
      </w:r>
      <w:r w:rsidRPr="4B9A7DBC">
        <w:t xml:space="preserve"> </w:t>
      </w:r>
      <w:r>
        <w:rPr>
          <w:spacing w:val="-1"/>
        </w:rPr>
        <w:t>its</w:t>
      </w:r>
      <w:r w:rsidRPr="4B9A7DBC">
        <w:t xml:space="preserve"> </w:t>
      </w:r>
      <w:r>
        <w:rPr>
          <w:spacing w:val="-1"/>
        </w:rPr>
        <w:t>educational</w:t>
      </w:r>
      <w:r w:rsidRPr="4B9A7DBC">
        <w:t xml:space="preserve"> </w:t>
      </w:r>
      <w:r>
        <w:rPr>
          <w:spacing w:val="-1"/>
        </w:rPr>
        <w:t>mission.</w:t>
      </w:r>
      <w:r>
        <w:t xml:space="preserve"> </w:t>
      </w:r>
      <w:r>
        <w:rPr>
          <w:spacing w:val="-2"/>
        </w:rPr>
        <w:t>In</w:t>
      </w:r>
      <w:r>
        <w:t xml:space="preserve"> </w:t>
      </w:r>
      <w:r>
        <w:rPr>
          <w:spacing w:val="-1"/>
        </w:rPr>
        <w:t>this</w:t>
      </w:r>
      <w:r w:rsidRPr="4B9A7DBC">
        <w:t xml:space="preserve"> </w:t>
      </w:r>
      <w:r>
        <w:rPr>
          <w:spacing w:val="-1"/>
        </w:rPr>
        <w:t>connection,</w:t>
      </w:r>
      <w:r w:rsidRPr="4B9A7DBC">
        <w:t xml:space="preserve"> </w:t>
      </w:r>
      <w:r>
        <w:rPr>
          <w:spacing w:val="-1"/>
        </w:rPr>
        <w:t>it</w:t>
      </w:r>
      <w:r w:rsidRPr="4B9A7DBC">
        <w:t xml:space="preserve"> </w:t>
      </w:r>
      <w:r>
        <w:rPr>
          <w:spacing w:val="-1"/>
        </w:rPr>
        <w:t>acknowledges</w:t>
      </w:r>
      <w:r w:rsidRPr="4B9A7DBC">
        <w:t xml:space="preserve"> </w:t>
      </w:r>
      <w:r>
        <w:t>the</w:t>
      </w:r>
      <w:r w:rsidRPr="4B9A7DBC">
        <w:t xml:space="preserve"> </w:t>
      </w:r>
      <w:r>
        <w:rPr>
          <w:spacing w:val="-1"/>
        </w:rPr>
        <w:t>right</w:t>
      </w:r>
      <w:r w:rsidRPr="4B9A7DBC">
        <w:t xml:space="preserve"> </w:t>
      </w:r>
      <w:r>
        <w:t>of</w:t>
      </w:r>
      <w:r w:rsidRPr="4B9A7DBC">
        <w:t xml:space="preserve"> </w:t>
      </w:r>
      <w:r>
        <w:rPr>
          <w:spacing w:val="-2"/>
        </w:rPr>
        <w:t>faculty,</w:t>
      </w:r>
      <w:r>
        <w:t xml:space="preserve"> </w:t>
      </w:r>
      <w:r>
        <w:rPr>
          <w:spacing w:val="-1"/>
        </w:rPr>
        <w:t>staff,</w:t>
      </w:r>
      <w:r>
        <w:t xml:space="preserve"> </w:t>
      </w:r>
      <w:r>
        <w:rPr>
          <w:spacing w:val="-1"/>
        </w:rPr>
        <w:t>and</w:t>
      </w:r>
      <w:r w:rsidRPr="4B9A7DBC">
        <w:t xml:space="preserve"> </w:t>
      </w:r>
      <w:r>
        <w:rPr>
          <w:spacing w:val="-1"/>
        </w:rPr>
        <w:t>students</w:t>
      </w:r>
      <w:r w:rsidRPr="4B9A7DBC">
        <w:t xml:space="preserve"> </w:t>
      </w:r>
      <w:r>
        <w:t>to</w:t>
      </w:r>
      <w:r w:rsidRPr="4B9A7DBC">
        <w:t xml:space="preserve"> </w:t>
      </w:r>
      <w:r>
        <w:rPr>
          <w:spacing w:val="-1"/>
        </w:rPr>
        <w:t>prepare</w:t>
      </w:r>
      <w:r w:rsidRPr="4B9A7DBC">
        <w:t xml:space="preserve"> </w:t>
      </w:r>
      <w:r>
        <w:rPr>
          <w:spacing w:val="-1"/>
        </w:rPr>
        <w:t>and</w:t>
      </w:r>
      <w:r w:rsidRPr="4B9A7DBC">
        <w:t xml:space="preserve"> </w:t>
      </w:r>
      <w:r>
        <w:rPr>
          <w:spacing w:val="-1"/>
        </w:rPr>
        <w:t>publish,</w:t>
      </w:r>
      <w:r w:rsidRPr="4B9A7DBC">
        <w:t xml:space="preserve"> </w:t>
      </w:r>
      <w:r>
        <w:rPr>
          <w:spacing w:val="-1"/>
        </w:rPr>
        <w:t>through</w:t>
      </w:r>
      <w:r w:rsidRPr="4B9A7DBC">
        <w:t xml:space="preserve"> </w:t>
      </w:r>
      <w:r>
        <w:rPr>
          <w:spacing w:val="-1"/>
        </w:rPr>
        <w:t>individual</w:t>
      </w:r>
      <w:r w:rsidRPr="4B9A7DBC">
        <w:t xml:space="preserve"> </w:t>
      </w:r>
      <w:r>
        <w:rPr>
          <w:spacing w:val="-1"/>
        </w:rPr>
        <w:t>initiative,</w:t>
      </w:r>
      <w:r w:rsidRPr="4B9A7DBC">
        <w:t xml:space="preserve"> </w:t>
      </w:r>
      <w:r>
        <w:rPr>
          <w:spacing w:val="-1"/>
        </w:rPr>
        <w:t>architectural</w:t>
      </w:r>
      <w:r w:rsidRPr="4B9A7DBC">
        <w:t xml:space="preserve"> </w:t>
      </w:r>
      <w:r>
        <w:rPr>
          <w:spacing w:val="-1"/>
        </w:rPr>
        <w:t>designs,</w:t>
      </w:r>
      <w:r w:rsidRPr="4B9A7DBC">
        <w:t xml:space="preserve"> </w:t>
      </w:r>
      <w:r>
        <w:rPr>
          <w:spacing w:val="-1"/>
        </w:rPr>
        <w:t>photographs</w:t>
      </w:r>
      <w:r w:rsidRPr="4B9A7DBC">
        <w:t xml:space="preserve"> </w:t>
      </w:r>
      <w:r>
        <w:t>and</w:t>
      </w:r>
      <w:r w:rsidRPr="4B9A7DBC">
        <w:t xml:space="preserve"> </w:t>
      </w:r>
      <w:r>
        <w:rPr>
          <w:spacing w:val="-1"/>
        </w:rPr>
        <w:t>slides,</w:t>
      </w:r>
      <w:r w:rsidRPr="4B9A7DBC">
        <w:t xml:space="preserve"> </w:t>
      </w:r>
      <w:r>
        <w:rPr>
          <w:spacing w:val="-1"/>
        </w:rPr>
        <w:t>illustrations,</w:t>
      </w:r>
      <w:r w:rsidRPr="4B9A7DBC">
        <w:t xml:space="preserve"> </w:t>
      </w:r>
      <w:r>
        <w:rPr>
          <w:spacing w:val="-1"/>
        </w:rPr>
        <w:t>computer</w:t>
      </w:r>
      <w:r w:rsidRPr="4B9A7DBC">
        <w:t xml:space="preserve"> </w:t>
      </w:r>
      <w:r>
        <w:rPr>
          <w:spacing w:val="-1"/>
        </w:rPr>
        <w:t>software,</w:t>
      </w:r>
      <w:r w:rsidRPr="4B9A7DBC">
        <w:t xml:space="preserve"> </w:t>
      </w:r>
      <w:r>
        <w:rPr>
          <w:spacing w:val="-1"/>
        </w:rPr>
        <w:t>multimedia</w:t>
      </w:r>
      <w:r w:rsidRPr="4B9A7DBC">
        <w:t xml:space="preserve"> </w:t>
      </w:r>
      <w:r>
        <w:rPr>
          <w:spacing w:val="-1"/>
        </w:rPr>
        <w:t>presentations,</w:t>
      </w:r>
      <w:r w:rsidRPr="4B9A7DBC">
        <w:t xml:space="preserve"> </w:t>
      </w:r>
      <w:r>
        <w:rPr>
          <w:spacing w:val="-1"/>
        </w:rPr>
        <w:t>sound</w:t>
      </w:r>
      <w:r w:rsidRPr="4B9A7DBC">
        <w:t xml:space="preserve"> </w:t>
      </w:r>
      <w:r>
        <w:rPr>
          <w:spacing w:val="-1"/>
        </w:rPr>
        <w:t>recordings,</w:t>
      </w:r>
      <w:r w:rsidRPr="4B9A7DBC">
        <w:t xml:space="preserve"> </w:t>
      </w:r>
      <w:r>
        <w:rPr>
          <w:spacing w:val="-1"/>
        </w:rPr>
        <w:t>video</w:t>
      </w:r>
      <w:r w:rsidRPr="4B9A7DBC">
        <w:t xml:space="preserve"> </w:t>
      </w:r>
      <w:r>
        <w:rPr>
          <w:spacing w:val="-1"/>
        </w:rPr>
        <w:t>productions,</w:t>
      </w:r>
      <w:r w:rsidRPr="4B9A7DBC">
        <w:t xml:space="preserve"> </w:t>
      </w:r>
      <w:r>
        <w:rPr>
          <w:spacing w:val="-1"/>
        </w:rPr>
        <w:t>telecasts,</w:t>
      </w:r>
      <w:r w:rsidRPr="4B9A7DBC">
        <w:t xml:space="preserve"> </w:t>
      </w:r>
      <w:r>
        <w:rPr>
          <w:spacing w:val="-1"/>
        </w:rPr>
        <w:t>music,</w:t>
      </w:r>
      <w:r w:rsidRPr="4B9A7DBC">
        <w:t xml:space="preserve"> </w:t>
      </w:r>
      <w:r>
        <w:rPr>
          <w:spacing w:val="-1"/>
        </w:rPr>
        <w:t>grant</w:t>
      </w:r>
      <w:r w:rsidRPr="4B9A7DBC">
        <w:t xml:space="preserve"> </w:t>
      </w:r>
      <w:r>
        <w:rPr>
          <w:spacing w:val="-1"/>
        </w:rPr>
        <w:t>proposals,</w:t>
      </w:r>
      <w:r w:rsidRPr="4B9A7DBC">
        <w:t xml:space="preserve"> </w:t>
      </w:r>
      <w:r>
        <w:rPr>
          <w:spacing w:val="-1"/>
        </w:rPr>
        <w:t>scholarly</w:t>
      </w:r>
      <w:r w:rsidRPr="4B9A7DBC">
        <w:t xml:space="preserve"> </w:t>
      </w:r>
      <w:r>
        <w:rPr>
          <w:spacing w:val="-1"/>
        </w:rPr>
        <w:t>publications,</w:t>
      </w:r>
      <w:r w:rsidRPr="4B9A7DBC">
        <w:t xml:space="preserve"> </w:t>
      </w:r>
      <w:r>
        <w:t>and</w:t>
      </w:r>
      <w:r w:rsidRPr="4B9A7DBC">
        <w:t xml:space="preserve"> </w:t>
      </w:r>
      <w:r>
        <w:rPr>
          <w:spacing w:val="-1"/>
        </w:rPr>
        <w:t>other</w:t>
      </w:r>
      <w:r w:rsidRPr="4B9A7DBC">
        <w:t xml:space="preserve"> </w:t>
      </w:r>
      <w:r>
        <w:rPr>
          <w:spacing w:val="-1"/>
        </w:rPr>
        <w:t>material.</w:t>
      </w:r>
      <w:r w:rsidRPr="4B9A7DBC">
        <w:t xml:space="preserve"> </w:t>
      </w:r>
      <w:r>
        <w:t>The</w:t>
      </w:r>
      <w:r w:rsidRPr="4B9A7DBC">
        <w:t xml:space="preserve"> </w:t>
      </w:r>
      <w:r>
        <w:rPr>
          <w:spacing w:val="-1"/>
        </w:rPr>
        <w:t>following</w:t>
      </w:r>
      <w:r w:rsidRPr="4B9A7DBC">
        <w:t xml:space="preserve"> </w:t>
      </w:r>
      <w:r>
        <w:rPr>
          <w:spacing w:val="-1"/>
        </w:rPr>
        <w:t>statement</w:t>
      </w:r>
      <w:r w:rsidRPr="4B9A7DBC">
        <w:t xml:space="preserve"> </w:t>
      </w:r>
      <w:r>
        <w:t>of</w:t>
      </w:r>
      <w:r w:rsidRPr="4B9A7DBC">
        <w:t xml:space="preserve"> </w:t>
      </w:r>
      <w:r>
        <w:rPr>
          <w:spacing w:val="-1"/>
        </w:rPr>
        <w:t>University</w:t>
      </w:r>
      <w:r w:rsidRPr="4B9A7DBC">
        <w:t xml:space="preserve"> </w:t>
      </w:r>
      <w:r>
        <w:t>policy</w:t>
      </w:r>
      <w:r w:rsidRPr="4B9A7DBC">
        <w:t xml:space="preserve"> </w:t>
      </w:r>
      <w:r>
        <w:t>on</w:t>
      </w:r>
      <w:r w:rsidRPr="4B9A7DBC">
        <w:t xml:space="preserve"> </w:t>
      </w:r>
      <w:r>
        <w:t>ownership</w:t>
      </w:r>
      <w:r w:rsidRPr="4B9A7DBC">
        <w:t xml:space="preserve"> </w:t>
      </w:r>
      <w:r>
        <w:t>of</w:t>
      </w:r>
      <w:r w:rsidRPr="4B9A7DBC">
        <w:t xml:space="preserve"> </w:t>
      </w:r>
      <w:r>
        <w:rPr>
          <w:spacing w:val="-1"/>
        </w:rPr>
        <w:t>copyrightable</w:t>
      </w:r>
      <w:r w:rsidRPr="4B9A7DBC">
        <w:t xml:space="preserve"> </w:t>
      </w:r>
      <w:r>
        <w:rPr>
          <w:spacing w:val="-1"/>
        </w:rPr>
        <w:t>material</w:t>
      </w:r>
      <w:r w:rsidRPr="4B9A7DBC">
        <w:t xml:space="preserve"> </w:t>
      </w:r>
      <w:r>
        <w:t>is</w:t>
      </w:r>
      <w:r w:rsidRPr="4B9A7DBC">
        <w:t xml:space="preserve"> </w:t>
      </w:r>
      <w:r>
        <w:rPr>
          <w:spacing w:val="-1"/>
        </w:rPr>
        <w:t>provided</w:t>
      </w:r>
      <w:r w:rsidRPr="4B9A7DBC">
        <w:t xml:space="preserve"> </w:t>
      </w:r>
      <w:r>
        <w:rPr>
          <w:spacing w:val="-1"/>
        </w:rPr>
        <w:t>to</w:t>
      </w:r>
      <w:r w:rsidRPr="4B9A7DBC">
        <w:t xml:space="preserve"> </w:t>
      </w:r>
      <w:r>
        <w:rPr>
          <w:spacing w:val="-1"/>
        </w:rPr>
        <w:t>clarify</w:t>
      </w:r>
      <w:r w:rsidRPr="4B9A7DBC">
        <w:t xml:space="preserve"> </w:t>
      </w:r>
      <w:r>
        <w:t>the</w:t>
      </w:r>
      <w:r w:rsidRPr="4B9A7DBC">
        <w:t xml:space="preserve"> </w:t>
      </w:r>
      <w:r>
        <w:rPr>
          <w:spacing w:val="-1"/>
        </w:rPr>
        <w:t>respective</w:t>
      </w:r>
      <w:r w:rsidRPr="4B9A7DBC">
        <w:t xml:space="preserve"> </w:t>
      </w:r>
      <w:r>
        <w:rPr>
          <w:spacing w:val="-1"/>
        </w:rPr>
        <w:t>rights</w:t>
      </w:r>
      <w:r w:rsidRPr="4B9A7DBC">
        <w:t xml:space="preserve"> </w:t>
      </w:r>
      <w:r>
        <w:rPr>
          <w:spacing w:val="-1"/>
        </w:rPr>
        <w:t>and</w:t>
      </w:r>
      <w:r w:rsidRPr="4B9A7DBC">
        <w:t xml:space="preserve"> </w:t>
      </w:r>
      <w:r>
        <w:rPr>
          <w:spacing w:val="-1"/>
        </w:rPr>
        <w:t>responsibilities</w:t>
      </w:r>
      <w:r w:rsidRPr="4B9A7DBC">
        <w:t xml:space="preserve"> </w:t>
      </w:r>
      <w:r>
        <w:t>of</w:t>
      </w:r>
      <w:r w:rsidRPr="4B9A7DBC">
        <w:t xml:space="preserve"> </w:t>
      </w:r>
      <w:r>
        <w:rPr>
          <w:spacing w:val="-1"/>
        </w:rPr>
        <w:t>individuals</w:t>
      </w:r>
      <w:r w:rsidRPr="4B9A7DBC">
        <w:t xml:space="preserve"> </w:t>
      </w:r>
      <w:r>
        <w:t>and</w:t>
      </w:r>
      <w:r w:rsidRPr="4B9A7DBC">
        <w:t xml:space="preserve"> </w:t>
      </w:r>
      <w:r>
        <w:rPr>
          <w:spacing w:val="-1"/>
        </w:rPr>
        <w:t>the</w:t>
      </w:r>
      <w:r w:rsidRPr="4B9A7DBC">
        <w:t xml:space="preserve"> </w:t>
      </w:r>
      <w:r>
        <w:rPr>
          <w:spacing w:val="-1"/>
        </w:rPr>
        <w:t>University</w:t>
      </w:r>
      <w:r w:rsidRPr="4B9A7DBC">
        <w:t xml:space="preserve"> </w:t>
      </w:r>
      <w:r>
        <w:t xml:space="preserve">in </w:t>
      </w:r>
      <w:r>
        <w:rPr>
          <w:spacing w:val="-1"/>
        </w:rPr>
        <w:t>this</w:t>
      </w:r>
      <w:r w:rsidRPr="4B9A7DBC">
        <w:t xml:space="preserve"> </w:t>
      </w:r>
      <w:r>
        <w:rPr>
          <w:spacing w:val="-1"/>
        </w:rPr>
        <w:t>important</w:t>
      </w:r>
      <w:r w:rsidRPr="4B9A7DBC">
        <w:t xml:space="preserve"> </w:t>
      </w:r>
      <w:r>
        <w:rPr>
          <w:spacing w:val="-1"/>
        </w:rPr>
        <w:t>area.</w:t>
      </w:r>
      <w:r>
        <w:t xml:space="preserve"> </w:t>
      </w:r>
      <w:r w:rsidRPr="4B9A7DBC">
        <w:t xml:space="preserve"> </w:t>
      </w:r>
      <w:r>
        <w:rPr>
          <w:spacing w:val="-1"/>
        </w:rPr>
        <w:t>OC will</w:t>
      </w:r>
      <w:r w:rsidRPr="4B9A7DBC">
        <w:t xml:space="preserve"> </w:t>
      </w:r>
      <w:r>
        <w:rPr>
          <w:spacing w:val="-1"/>
        </w:rPr>
        <w:t>administer</w:t>
      </w:r>
      <w:r w:rsidRPr="4B9A7DBC">
        <w:t xml:space="preserve"> </w:t>
      </w:r>
      <w:r>
        <w:rPr>
          <w:spacing w:val="-1"/>
        </w:rPr>
        <w:t>the</w:t>
      </w:r>
      <w:r>
        <w:t xml:space="preserve"> </w:t>
      </w:r>
      <w:r>
        <w:rPr>
          <w:spacing w:val="-1"/>
        </w:rPr>
        <w:t>policy.</w:t>
      </w:r>
    </w:p>
    <w:p w14:paraId="3266FAB7" w14:textId="77777777" w:rsidR="008E48C1" w:rsidRDefault="008E48C1" w:rsidP="00AF50DD">
      <w:pPr>
        <w:ind w:left="1440"/>
      </w:pPr>
    </w:p>
    <w:p w14:paraId="33AD08CF" w14:textId="70E25770" w:rsidR="008E48C1" w:rsidRDefault="00DA2903" w:rsidP="00DA2903">
      <w:pPr>
        <w:pStyle w:val="Heading3"/>
        <w:numPr>
          <w:ilvl w:val="0"/>
          <w:numId w:val="0"/>
        </w:numPr>
        <w:ind w:left="1350"/>
      </w:pPr>
      <w:bookmarkStart w:id="956" w:name="_Toc14705080"/>
      <w:bookmarkStart w:id="957" w:name="_Toc48149463"/>
      <w:r>
        <w:t xml:space="preserve">IV H 2. </w:t>
      </w:r>
      <w:r w:rsidR="008E48C1">
        <w:t>Copyright Ownership</w:t>
      </w:r>
      <w:bookmarkEnd w:id="956"/>
      <w:bookmarkEnd w:id="957"/>
    </w:p>
    <w:p w14:paraId="1037CE3C" w14:textId="41FAAC62" w:rsidR="008E48C1" w:rsidRDefault="008E48C1" w:rsidP="00DC70DA">
      <w:pPr>
        <w:pStyle w:val="Heading4"/>
        <w:numPr>
          <w:ilvl w:val="3"/>
          <w:numId w:val="30"/>
        </w:numPr>
      </w:pPr>
      <w:r>
        <w:t>University Ownership of Copyrighted Works</w:t>
      </w:r>
    </w:p>
    <w:p w14:paraId="47EF8FE4" w14:textId="77777777" w:rsidR="008E48C1" w:rsidRDefault="008E48C1" w:rsidP="00AF50DD">
      <w:pPr>
        <w:pStyle w:val="L2-indent"/>
        <w:ind w:left="2880"/>
      </w:pPr>
      <w:r>
        <w:t xml:space="preserve">(1) </w:t>
      </w:r>
      <w:r>
        <w:tab/>
        <w:t>Work Made for Hire. Except</w:t>
      </w:r>
      <w:r w:rsidRPr="4B9A7DBC">
        <w:t xml:space="preserve"> </w:t>
      </w:r>
      <w:r>
        <w:t>as</w:t>
      </w:r>
      <w:r w:rsidRPr="4B9A7DBC">
        <w:t xml:space="preserve"> </w:t>
      </w:r>
      <w:r>
        <w:rPr>
          <w:spacing w:val="-1"/>
        </w:rPr>
        <w:t>otherwise</w:t>
      </w:r>
      <w:r w:rsidRPr="4B9A7DBC">
        <w:t xml:space="preserve"> </w:t>
      </w:r>
      <w:r>
        <w:rPr>
          <w:spacing w:val="-1"/>
        </w:rPr>
        <w:t>provided</w:t>
      </w:r>
      <w:r w:rsidRPr="4B9A7DBC">
        <w:t xml:space="preserve"> </w:t>
      </w:r>
      <w:r>
        <w:t>in</w:t>
      </w:r>
      <w:r w:rsidRPr="4B9A7DBC">
        <w:t xml:space="preserve"> </w:t>
      </w:r>
      <w:r>
        <w:t>the</w:t>
      </w:r>
      <w:r w:rsidRPr="4B9A7DBC">
        <w:t xml:space="preserve"> </w:t>
      </w:r>
      <w:r w:rsidRPr="00864F6B">
        <w:rPr>
          <w:spacing w:val="-1"/>
        </w:rPr>
        <w:t>Employee</w:t>
      </w:r>
      <w:r w:rsidRPr="4B9A7DBC">
        <w:t xml:space="preserve"> </w:t>
      </w:r>
      <w:r w:rsidRPr="00864F6B">
        <w:rPr>
          <w:spacing w:val="-1"/>
        </w:rPr>
        <w:t>Ownership</w:t>
      </w:r>
      <w:r w:rsidRPr="4B9A7DBC">
        <w:t xml:space="preserve"> </w:t>
      </w:r>
      <w:r w:rsidRPr="00864F6B">
        <w:rPr>
          <w:spacing w:val="-2"/>
        </w:rPr>
        <w:t>of</w:t>
      </w:r>
      <w:r w:rsidRPr="4B9A7DBC">
        <w:t xml:space="preserve"> </w:t>
      </w:r>
      <w:r w:rsidRPr="00864F6B">
        <w:rPr>
          <w:spacing w:val="-1"/>
        </w:rPr>
        <w:t>Copyrighted</w:t>
      </w:r>
      <w:r w:rsidRPr="00864F6B">
        <w:t xml:space="preserve"> </w:t>
      </w:r>
      <w:r w:rsidRPr="00864F6B">
        <w:rPr>
          <w:spacing w:val="-1"/>
        </w:rPr>
        <w:t>Works</w:t>
      </w:r>
      <w:r>
        <w:t xml:space="preserve"> </w:t>
      </w:r>
      <w:r>
        <w:rPr>
          <w:spacing w:val="-1"/>
        </w:rPr>
        <w:t xml:space="preserve">section </w:t>
      </w:r>
      <w:r>
        <w:t>of</w:t>
      </w:r>
      <w:r w:rsidRPr="4B9A7DBC">
        <w:t xml:space="preserve"> </w:t>
      </w:r>
      <w:r>
        <w:rPr>
          <w:spacing w:val="-1"/>
        </w:rPr>
        <w:t>this</w:t>
      </w:r>
      <w:r>
        <w:t xml:space="preserve"> </w:t>
      </w:r>
      <w:r>
        <w:rPr>
          <w:spacing w:val="-1"/>
        </w:rPr>
        <w:t>Policy,</w:t>
      </w:r>
      <w:r w:rsidRPr="4B9A7DBC">
        <w:t xml:space="preserve"> </w:t>
      </w:r>
      <w:r>
        <w:rPr>
          <w:spacing w:val="2"/>
        </w:rPr>
        <w:t xml:space="preserve">IV.H.2.b of this manual or as otherwise provided in WSU policy, </w:t>
      </w:r>
      <w:r>
        <w:rPr>
          <w:spacing w:val="-1"/>
        </w:rPr>
        <w:t>the</w:t>
      </w:r>
      <w:r w:rsidRPr="4B9A7DBC">
        <w:t xml:space="preserve"> </w:t>
      </w:r>
      <w:r>
        <w:rPr>
          <w:spacing w:val="-2"/>
        </w:rPr>
        <w:t>University</w:t>
      </w:r>
      <w:r>
        <w:rPr>
          <w:spacing w:val="-1"/>
        </w:rPr>
        <w:t xml:space="preserve"> shall</w:t>
      </w:r>
      <w:r w:rsidRPr="4B9A7DBC">
        <w:t xml:space="preserve"> </w:t>
      </w:r>
      <w:r>
        <w:rPr>
          <w:spacing w:val="-1"/>
        </w:rPr>
        <w:t>own</w:t>
      </w:r>
      <w:r w:rsidRPr="4B9A7DBC">
        <w:t xml:space="preserve"> </w:t>
      </w:r>
      <w:r>
        <w:rPr>
          <w:spacing w:val="-2"/>
        </w:rPr>
        <w:t>all</w:t>
      </w:r>
      <w:r w:rsidRPr="4B9A7DBC">
        <w:t xml:space="preserve"> </w:t>
      </w:r>
      <w:r>
        <w:rPr>
          <w:spacing w:val="-1"/>
        </w:rPr>
        <w:t>copyrightable</w:t>
      </w:r>
      <w:r w:rsidRPr="4B9A7DBC">
        <w:t xml:space="preserve"> </w:t>
      </w:r>
      <w:r>
        <w:rPr>
          <w:spacing w:val="-2"/>
        </w:rPr>
        <w:t>works</w:t>
      </w:r>
      <w:r w:rsidRPr="4B9A7DBC">
        <w:t xml:space="preserve"> </w:t>
      </w:r>
      <w:r w:rsidRPr="4B9A7DBC">
        <w:rPr>
          <w:spacing w:val="-1"/>
        </w:rPr>
        <w:t>that</w:t>
      </w:r>
      <w:r w:rsidRPr="4B9A7DBC">
        <w:rPr>
          <w:rFonts w:eastAsia="Times New Roman" w:cs="Times New Roman"/>
          <w:spacing w:val="32"/>
        </w:rPr>
        <w:t xml:space="preserve"> </w:t>
      </w:r>
      <w:r w:rsidRPr="4B9A7DBC">
        <w:rPr>
          <w:spacing w:val="-1"/>
        </w:rPr>
        <w:t>were</w:t>
      </w:r>
      <w:r w:rsidRPr="4B9A7DBC">
        <w:rPr>
          <w:rFonts w:eastAsia="Times New Roman" w:cs="Times New Roman"/>
          <w:spacing w:val="31"/>
        </w:rPr>
        <w:t xml:space="preserve"> </w:t>
      </w:r>
      <w:r w:rsidRPr="4B9A7DBC">
        <w:rPr>
          <w:spacing w:val="-1"/>
        </w:rPr>
        <w:t>created</w:t>
      </w:r>
      <w:r w:rsidRPr="4B9A7DBC">
        <w:rPr>
          <w:rFonts w:eastAsia="Times New Roman" w:cs="Times New Roman"/>
          <w:spacing w:val="29"/>
        </w:rPr>
        <w:t xml:space="preserve"> </w:t>
      </w:r>
      <w:r w:rsidRPr="4B9A7DBC">
        <w:t>as</w:t>
      </w:r>
      <w:r w:rsidRPr="4B9A7DBC">
        <w:rPr>
          <w:rFonts w:eastAsia="Times New Roman" w:cs="Times New Roman"/>
          <w:spacing w:val="29"/>
        </w:rPr>
        <w:t xml:space="preserve"> </w:t>
      </w:r>
      <w:r w:rsidRPr="4B9A7DBC">
        <w:t>a</w:t>
      </w:r>
      <w:r w:rsidRPr="4B9A7DBC">
        <w:rPr>
          <w:rFonts w:eastAsia="Times New Roman" w:cs="Times New Roman"/>
          <w:spacing w:val="29"/>
        </w:rPr>
        <w:t xml:space="preserve"> </w:t>
      </w:r>
      <w:r w:rsidRPr="4B9A7DBC">
        <w:t>“work</w:t>
      </w:r>
      <w:r w:rsidRPr="4B9A7DBC">
        <w:rPr>
          <w:rFonts w:eastAsia="Times New Roman" w:cs="Times New Roman"/>
          <w:spacing w:val="28"/>
        </w:rPr>
        <w:t xml:space="preserve"> </w:t>
      </w:r>
      <w:r w:rsidRPr="4B9A7DBC">
        <w:rPr>
          <w:spacing w:val="-1"/>
        </w:rPr>
        <w:t>made</w:t>
      </w:r>
      <w:r w:rsidRPr="4B9A7DBC">
        <w:rPr>
          <w:rFonts w:eastAsia="Times New Roman" w:cs="Times New Roman"/>
          <w:spacing w:val="31"/>
        </w:rPr>
        <w:t xml:space="preserve"> </w:t>
      </w:r>
      <w:r w:rsidRPr="4B9A7DBC">
        <w:t>for</w:t>
      </w:r>
      <w:r w:rsidRPr="4B9A7DBC">
        <w:rPr>
          <w:rFonts w:eastAsia="Times New Roman" w:cs="Times New Roman"/>
          <w:spacing w:val="29"/>
        </w:rPr>
        <w:t xml:space="preserve"> </w:t>
      </w:r>
      <w:r w:rsidRPr="4B9A7DBC">
        <w:rPr>
          <w:spacing w:val="-1"/>
        </w:rPr>
        <w:t>hire.”</w:t>
      </w:r>
      <w:r w:rsidRPr="4B9A7DBC">
        <w:rPr>
          <w:rFonts w:eastAsia="Times New Roman" w:cs="Times New Roman"/>
          <w:spacing w:val="5"/>
        </w:rPr>
        <w:t xml:space="preserve"> </w:t>
      </w:r>
      <w:r w:rsidRPr="4B9A7DBC">
        <w:rPr>
          <w:spacing w:val="-1"/>
        </w:rPr>
        <w:t>“Work</w:t>
      </w:r>
      <w:r w:rsidRPr="4B9A7DBC">
        <w:rPr>
          <w:rFonts w:eastAsia="Times New Roman" w:cs="Times New Roman"/>
          <w:spacing w:val="31"/>
        </w:rPr>
        <w:t xml:space="preserve"> </w:t>
      </w:r>
      <w:r w:rsidRPr="4B9A7DBC">
        <w:rPr>
          <w:spacing w:val="-1"/>
        </w:rPr>
        <w:t>made</w:t>
      </w:r>
      <w:r w:rsidRPr="4B9A7DBC">
        <w:rPr>
          <w:rFonts w:eastAsia="Times New Roman" w:cs="Times New Roman"/>
          <w:spacing w:val="31"/>
        </w:rPr>
        <w:t xml:space="preserve"> </w:t>
      </w:r>
      <w:r w:rsidRPr="4B9A7DBC">
        <w:t>for</w:t>
      </w:r>
      <w:r w:rsidRPr="4B9A7DBC">
        <w:rPr>
          <w:rFonts w:eastAsia="Times New Roman" w:cs="Times New Roman"/>
          <w:spacing w:val="29"/>
        </w:rPr>
        <w:t xml:space="preserve"> </w:t>
      </w:r>
      <w:r w:rsidRPr="4B9A7DBC">
        <w:rPr>
          <w:spacing w:val="-1"/>
        </w:rPr>
        <w:t>hire,”</w:t>
      </w:r>
      <w:r w:rsidRPr="4B9A7DBC">
        <w:rPr>
          <w:rFonts w:eastAsia="Times New Roman" w:cs="Times New Roman"/>
          <w:spacing w:val="31"/>
        </w:rPr>
        <w:t xml:space="preserve"> </w:t>
      </w:r>
      <w:r w:rsidRPr="4B9A7DBC">
        <w:rPr>
          <w:spacing w:val="-1"/>
        </w:rPr>
        <w:t>as</w:t>
      </w:r>
      <w:r w:rsidRPr="4B9A7DBC">
        <w:rPr>
          <w:rFonts w:eastAsia="Times New Roman" w:cs="Times New Roman"/>
          <w:spacing w:val="31"/>
        </w:rPr>
        <w:t xml:space="preserve"> </w:t>
      </w:r>
      <w:r w:rsidRPr="4B9A7DBC">
        <w:rPr>
          <w:spacing w:val="-1"/>
        </w:rPr>
        <w:t>defined</w:t>
      </w:r>
      <w:r w:rsidRPr="4B9A7DBC">
        <w:rPr>
          <w:rFonts w:eastAsia="Times New Roman" w:cs="Times New Roman"/>
          <w:spacing w:val="31"/>
        </w:rPr>
        <w:t xml:space="preserve"> </w:t>
      </w:r>
      <w:r w:rsidRPr="4B9A7DBC">
        <w:t>by</w:t>
      </w:r>
      <w:r w:rsidRPr="4B9A7DBC">
        <w:rPr>
          <w:rFonts w:eastAsia="Times New Roman" w:cs="Times New Roman"/>
          <w:spacing w:val="28"/>
        </w:rPr>
        <w:t xml:space="preserve"> </w:t>
      </w:r>
      <w:r w:rsidRPr="4B9A7DBC">
        <w:rPr>
          <w:spacing w:val="-1"/>
        </w:rPr>
        <w:t>the</w:t>
      </w:r>
      <w:r w:rsidRPr="4B9A7DBC">
        <w:rPr>
          <w:rFonts w:eastAsia="Times New Roman" w:cs="Times New Roman"/>
          <w:spacing w:val="25"/>
        </w:rPr>
        <w:t xml:space="preserve"> </w:t>
      </w:r>
      <w:r>
        <w:rPr>
          <w:spacing w:val="-1"/>
        </w:rPr>
        <w:t>Copyright</w:t>
      </w:r>
      <w:r w:rsidRPr="4B9A7DBC">
        <w:t xml:space="preserve"> </w:t>
      </w:r>
      <w:r>
        <w:rPr>
          <w:spacing w:val="-1"/>
        </w:rPr>
        <w:t>Act,</w:t>
      </w:r>
      <w:r w:rsidRPr="4B9A7DBC">
        <w:t xml:space="preserve"> </w:t>
      </w:r>
      <w:r>
        <w:rPr>
          <w:spacing w:val="-1"/>
        </w:rPr>
        <w:t>includes</w:t>
      </w:r>
      <w:r w:rsidRPr="4B9A7DBC">
        <w:t xml:space="preserve"> </w:t>
      </w:r>
      <w:r>
        <w:t>(1)</w:t>
      </w:r>
      <w:r w:rsidRPr="4B9A7DBC">
        <w:t xml:space="preserve"> </w:t>
      </w:r>
      <w:r>
        <w:rPr>
          <w:spacing w:val="-2"/>
        </w:rPr>
        <w:t>works</w:t>
      </w:r>
      <w:r w:rsidRPr="4B9A7DBC">
        <w:t xml:space="preserve"> </w:t>
      </w:r>
      <w:r>
        <w:rPr>
          <w:spacing w:val="-1"/>
        </w:rPr>
        <w:t>prepared</w:t>
      </w:r>
      <w:r w:rsidRPr="4B9A7DBC">
        <w:t xml:space="preserve"> </w:t>
      </w:r>
      <w:r>
        <w:t>by</w:t>
      </w:r>
      <w:r w:rsidRPr="4B9A7DBC">
        <w:t xml:space="preserve"> </w:t>
      </w:r>
      <w:r>
        <w:rPr>
          <w:spacing w:val="-1"/>
        </w:rPr>
        <w:t>University</w:t>
      </w:r>
      <w:r w:rsidRPr="4B9A7DBC">
        <w:t xml:space="preserve"> </w:t>
      </w:r>
      <w:r>
        <w:rPr>
          <w:spacing w:val="-1"/>
        </w:rPr>
        <w:t>employees</w:t>
      </w:r>
      <w:r w:rsidRPr="4B9A7DBC">
        <w:t xml:space="preserve"> </w:t>
      </w:r>
      <w:r>
        <w:rPr>
          <w:spacing w:val="-1"/>
        </w:rPr>
        <w:t>within</w:t>
      </w:r>
      <w:r w:rsidRPr="4B9A7DBC">
        <w:t xml:space="preserve"> </w:t>
      </w:r>
      <w:r>
        <w:rPr>
          <w:spacing w:val="-1"/>
        </w:rPr>
        <w:t>the</w:t>
      </w:r>
      <w:r w:rsidRPr="4B9A7DBC">
        <w:t xml:space="preserve"> </w:t>
      </w:r>
      <w:r w:rsidRPr="4B9A7DBC">
        <w:rPr>
          <w:spacing w:val="-1"/>
        </w:rPr>
        <w:t>employee’s</w:t>
      </w:r>
      <w:r w:rsidRPr="4B9A7DBC">
        <w:rPr>
          <w:rFonts w:eastAsia="Times New Roman" w:cs="Times New Roman"/>
          <w:spacing w:val="5"/>
        </w:rPr>
        <w:t xml:space="preserve"> </w:t>
      </w:r>
      <w:r w:rsidRPr="4B9A7DBC">
        <w:t>scope</w:t>
      </w:r>
      <w:r w:rsidRPr="4B9A7DBC">
        <w:rPr>
          <w:rFonts w:eastAsia="Times New Roman" w:cs="Times New Roman"/>
          <w:spacing w:val="5"/>
        </w:rPr>
        <w:t xml:space="preserve"> </w:t>
      </w:r>
      <w:r w:rsidRPr="4B9A7DBC">
        <w:rPr>
          <w:spacing w:val="-2"/>
        </w:rPr>
        <w:t>of</w:t>
      </w:r>
      <w:r w:rsidRPr="4B9A7DBC">
        <w:rPr>
          <w:rFonts w:eastAsia="Times New Roman" w:cs="Times New Roman"/>
          <w:spacing w:val="5"/>
        </w:rPr>
        <w:t xml:space="preserve"> </w:t>
      </w:r>
      <w:r w:rsidRPr="4B9A7DBC">
        <w:rPr>
          <w:spacing w:val="-1"/>
        </w:rPr>
        <w:t>employment,</w:t>
      </w:r>
      <w:r w:rsidRPr="4B9A7DBC">
        <w:rPr>
          <w:rFonts w:eastAsia="Times New Roman" w:cs="Times New Roman"/>
          <w:spacing w:val="4"/>
        </w:rPr>
        <w:t xml:space="preserve"> </w:t>
      </w:r>
      <w:r w:rsidRPr="4B9A7DBC">
        <w:t>or</w:t>
      </w:r>
      <w:r w:rsidRPr="4B9A7DBC">
        <w:rPr>
          <w:rFonts w:eastAsia="Times New Roman" w:cs="Times New Roman"/>
          <w:spacing w:val="5"/>
        </w:rPr>
        <w:t xml:space="preserve"> </w:t>
      </w:r>
      <w:r w:rsidRPr="4B9A7DBC">
        <w:t>(2)</w:t>
      </w:r>
      <w:r w:rsidRPr="4B9A7DBC">
        <w:rPr>
          <w:rFonts w:eastAsia="Times New Roman" w:cs="Times New Roman"/>
          <w:spacing w:val="5"/>
        </w:rPr>
        <w:t xml:space="preserve"> </w:t>
      </w:r>
      <w:r w:rsidRPr="4B9A7DBC">
        <w:rPr>
          <w:spacing w:val="-1"/>
        </w:rPr>
        <w:t>works</w:t>
      </w:r>
      <w:r w:rsidRPr="4B9A7DBC">
        <w:rPr>
          <w:rFonts w:eastAsia="Times New Roman" w:cs="Times New Roman"/>
          <w:spacing w:val="5"/>
        </w:rPr>
        <w:t xml:space="preserve"> </w:t>
      </w:r>
      <w:r w:rsidRPr="4B9A7DBC">
        <w:t>not</w:t>
      </w:r>
      <w:r w:rsidRPr="4B9A7DBC">
        <w:rPr>
          <w:rFonts w:eastAsia="Times New Roman" w:cs="Times New Roman"/>
          <w:spacing w:val="5"/>
        </w:rPr>
        <w:t xml:space="preserve"> </w:t>
      </w:r>
      <w:r w:rsidRPr="4B9A7DBC">
        <w:rPr>
          <w:spacing w:val="-1"/>
        </w:rPr>
        <w:t>created</w:t>
      </w:r>
      <w:r w:rsidRPr="4B9A7DBC">
        <w:rPr>
          <w:rFonts w:eastAsia="Times New Roman" w:cs="Times New Roman"/>
          <w:spacing w:val="5"/>
        </w:rPr>
        <w:t xml:space="preserve"> </w:t>
      </w:r>
      <w:r w:rsidRPr="4B9A7DBC">
        <w:rPr>
          <w:spacing w:val="-2"/>
        </w:rPr>
        <w:t>within</w:t>
      </w:r>
      <w:r w:rsidRPr="4B9A7DBC">
        <w:rPr>
          <w:rFonts w:eastAsia="Times New Roman" w:cs="Times New Roman"/>
          <w:spacing w:val="4"/>
        </w:rPr>
        <w:t xml:space="preserve"> </w:t>
      </w:r>
      <w:r w:rsidRPr="4B9A7DBC">
        <w:rPr>
          <w:spacing w:val="-1"/>
        </w:rPr>
        <w:t>the</w:t>
      </w:r>
      <w:r w:rsidRPr="4B9A7DBC">
        <w:rPr>
          <w:rFonts w:eastAsia="Times New Roman" w:cs="Times New Roman"/>
          <w:spacing w:val="5"/>
        </w:rPr>
        <w:t xml:space="preserve"> </w:t>
      </w:r>
      <w:r w:rsidRPr="4B9A7DBC">
        <w:rPr>
          <w:spacing w:val="-1"/>
        </w:rPr>
        <w:t>employee’s</w:t>
      </w:r>
      <w:r w:rsidRPr="4B9A7DBC">
        <w:rPr>
          <w:rFonts w:eastAsia="Times New Roman" w:cs="Times New Roman"/>
          <w:spacing w:val="5"/>
        </w:rPr>
        <w:t xml:space="preserve"> </w:t>
      </w:r>
      <w:r w:rsidRPr="4B9A7DBC">
        <w:t>scope</w:t>
      </w:r>
      <w:r w:rsidRPr="4B9A7DBC">
        <w:rPr>
          <w:rFonts w:eastAsia="Times New Roman" w:cs="Times New Roman"/>
          <w:spacing w:val="2"/>
        </w:rPr>
        <w:t xml:space="preserve"> </w:t>
      </w:r>
      <w:r w:rsidRPr="4B9A7DBC">
        <w:rPr>
          <w:spacing w:val="-2"/>
        </w:rPr>
        <w:t>of</w:t>
      </w:r>
      <w:r w:rsidRPr="4B9A7DBC">
        <w:rPr>
          <w:rFonts w:eastAsia="Times New Roman" w:cs="Times New Roman"/>
          <w:spacing w:val="49"/>
        </w:rPr>
        <w:t xml:space="preserve"> </w:t>
      </w:r>
      <w:r>
        <w:rPr>
          <w:spacing w:val="-1"/>
        </w:rPr>
        <w:t>employment</w:t>
      </w:r>
      <w:r w:rsidRPr="4B9A7DBC">
        <w:t xml:space="preserve"> </w:t>
      </w:r>
      <w:r>
        <w:t>but</w:t>
      </w:r>
      <w:r w:rsidRPr="4B9A7DBC">
        <w:t xml:space="preserve"> </w:t>
      </w:r>
      <w:r>
        <w:t>that</w:t>
      </w:r>
      <w:r w:rsidRPr="4B9A7DBC">
        <w:t xml:space="preserve"> </w:t>
      </w:r>
      <w:r>
        <w:rPr>
          <w:spacing w:val="-1"/>
        </w:rPr>
        <w:t>are</w:t>
      </w:r>
      <w:r w:rsidRPr="4B9A7DBC">
        <w:t xml:space="preserve"> </w:t>
      </w:r>
      <w:r>
        <w:rPr>
          <w:spacing w:val="-1"/>
        </w:rPr>
        <w:t>specially</w:t>
      </w:r>
      <w:r w:rsidRPr="4B9A7DBC">
        <w:t xml:space="preserve"> </w:t>
      </w:r>
      <w:r>
        <w:rPr>
          <w:spacing w:val="-1"/>
        </w:rPr>
        <w:t>commissioned</w:t>
      </w:r>
      <w:r w:rsidRPr="4B9A7DBC">
        <w:t xml:space="preserve"> </w:t>
      </w:r>
      <w:r>
        <w:t>by</w:t>
      </w:r>
      <w:r w:rsidRPr="4B9A7DBC">
        <w:t xml:space="preserve"> </w:t>
      </w:r>
      <w:r>
        <w:t>the</w:t>
      </w:r>
      <w:r w:rsidRPr="4B9A7DBC">
        <w:t xml:space="preserve"> </w:t>
      </w:r>
      <w:r>
        <w:rPr>
          <w:spacing w:val="-1"/>
        </w:rPr>
        <w:t>University</w:t>
      </w:r>
      <w:r w:rsidRPr="4B9A7DBC">
        <w:t xml:space="preserve"> </w:t>
      </w:r>
      <w:r>
        <w:rPr>
          <w:spacing w:val="-1"/>
        </w:rPr>
        <w:t>pursuant</w:t>
      </w:r>
      <w:r w:rsidRPr="4B9A7DBC">
        <w:t xml:space="preserve"> </w:t>
      </w:r>
      <w:r>
        <w:t>to</w:t>
      </w:r>
      <w:r w:rsidRPr="4B9A7DBC">
        <w:t xml:space="preserve"> </w:t>
      </w:r>
      <w:r>
        <w:t>a</w:t>
      </w:r>
      <w:r w:rsidRPr="4B9A7DBC">
        <w:t xml:space="preserve"> </w:t>
      </w:r>
      <w:r>
        <w:rPr>
          <w:spacing w:val="-1"/>
        </w:rPr>
        <w:t>written</w:t>
      </w:r>
      <w:r w:rsidRPr="4B9A7DBC">
        <w:t xml:space="preserve"> </w:t>
      </w:r>
      <w:r>
        <w:rPr>
          <w:spacing w:val="-1"/>
        </w:rPr>
        <w:t>agreement</w:t>
      </w:r>
      <w:r w:rsidRPr="4B9A7DBC">
        <w:t xml:space="preserve"> </w:t>
      </w:r>
      <w:r>
        <w:rPr>
          <w:spacing w:val="-1"/>
        </w:rPr>
        <w:t>that</w:t>
      </w:r>
      <w:r w:rsidRPr="4B9A7DBC">
        <w:t xml:space="preserve"> </w:t>
      </w:r>
      <w:r>
        <w:rPr>
          <w:spacing w:val="-1"/>
        </w:rPr>
        <w:t>is</w:t>
      </w:r>
      <w:r>
        <w:t xml:space="preserve"> </w:t>
      </w:r>
      <w:r>
        <w:rPr>
          <w:spacing w:val="-1"/>
        </w:rPr>
        <w:t>signed</w:t>
      </w:r>
      <w:r>
        <w:t xml:space="preserve"> by</w:t>
      </w:r>
      <w:r w:rsidRPr="4B9A7DBC">
        <w:t xml:space="preserve"> </w:t>
      </w:r>
      <w:r>
        <w:t>both</w:t>
      </w:r>
      <w:r w:rsidRPr="4B9A7DBC">
        <w:t xml:space="preserve"> </w:t>
      </w:r>
      <w:r>
        <w:t xml:space="preserve">the </w:t>
      </w:r>
      <w:r>
        <w:rPr>
          <w:spacing w:val="-1"/>
        </w:rPr>
        <w:t>University</w:t>
      </w:r>
      <w:r w:rsidRPr="4B9A7DBC">
        <w:t xml:space="preserve"> </w:t>
      </w:r>
      <w:r>
        <w:t>and</w:t>
      </w:r>
      <w:r w:rsidRPr="4B9A7DBC">
        <w:t xml:space="preserve"> </w:t>
      </w:r>
      <w:r>
        <w:t>the</w:t>
      </w:r>
      <w:r w:rsidRPr="4B9A7DBC">
        <w:t xml:space="preserve"> </w:t>
      </w:r>
      <w:r>
        <w:rPr>
          <w:spacing w:val="-1"/>
        </w:rPr>
        <w:t>employee</w:t>
      </w:r>
      <w:r>
        <w:t>.</w:t>
      </w:r>
    </w:p>
    <w:p w14:paraId="4C6FEB3B" w14:textId="77777777" w:rsidR="008E48C1" w:rsidRPr="007B0F1E" w:rsidRDefault="008E48C1" w:rsidP="00AF50DD">
      <w:pPr>
        <w:pStyle w:val="L2-indent"/>
        <w:ind w:left="2880"/>
        <w:rPr>
          <w:rFonts w:eastAsia="Times New Roman" w:cs="Times New Roman"/>
        </w:rPr>
      </w:pPr>
      <w:r>
        <w:t>(2)</w:t>
      </w:r>
      <w:r>
        <w:tab/>
        <w:t xml:space="preserve">Sponsored Agreements. </w:t>
      </w:r>
      <w:r w:rsidRPr="007B0F1E">
        <w:t xml:space="preserve"> </w:t>
      </w:r>
      <w:r w:rsidRPr="4B9A7DBC">
        <w:rPr>
          <w:spacing w:val="-1"/>
        </w:rPr>
        <w:t>The University shall have the right to perform its obligations with respect to copyrightable works, data, prototypes, and other intellectual property under any contract, grant, or other arrangement with third parties, including sponsored research agreements, license agreements, and the like. When a work is created in a sponsored program, employees shall assign all rights to the University unless otherwise required by the sponsored agreement necessary to facilitate obligations under grants and contracts.</w:t>
      </w:r>
    </w:p>
    <w:p w14:paraId="6AECB409" w14:textId="77777777" w:rsidR="00AF50DD" w:rsidRDefault="008E48C1" w:rsidP="00AF50DD">
      <w:pPr>
        <w:pStyle w:val="L2-indent"/>
        <w:ind w:left="2880"/>
      </w:pPr>
      <w:r>
        <w:t>(3) The</w:t>
      </w:r>
      <w:r w:rsidRPr="4B9A7DBC">
        <w:t xml:space="preserve"> </w:t>
      </w:r>
      <w:r>
        <w:rPr>
          <w:spacing w:val="-1"/>
        </w:rPr>
        <w:t>employee</w:t>
      </w:r>
      <w:r w:rsidRPr="4B9A7DBC">
        <w:t xml:space="preserve"> </w:t>
      </w:r>
      <w:r>
        <w:rPr>
          <w:spacing w:val="-1"/>
        </w:rPr>
        <w:t>shall</w:t>
      </w:r>
      <w:r w:rsidRPr="4B9A7DBC">
        <w:t xml:space="preserve"> </w:t>
      </w:r>
      <w:r>
        <w:rPr>
          <w:spacing w:val="-2"/>
        </w:rPr>
        <w:t>own</w:t>
      </w:r>
      <w:r w:rsidRPr="4B9A7DBC">
        <w:t xml:space="preserve"> </w:t>
      </w:r>
      <w:r>
        <w:rPr>
          <w:spacing w:val="-1"/>
        </w:rPr>
        <w:t>copyrightable</w:t>
      </w:r>
      <w:r w:rsidRPr="4B9A7DBC">
        <w:t xml:space="preserve"> </w:t>
      </w:r>
      <w:r>
        <w:rPr>
          <w:spacing w:val="-2"/>
        </w:rPr>
        <w:t>works</w:t>
      </w:r>
      <w:r w:rsidRPr="4B9A7DBC">
        <w:t xml:space="preserve"> </w:t>
      </w:r>
      <w:r>
        <w:rPr>
          <w:spacing w:val="-1"/>
        </w:rPr>
        <w:t>unrelated</w:t>
      </w:r>
      <w:r w:rsidRPr="4B9A7DBC">
        <w:t xml:space="preserve"> </w:t>
      </w:r>
      <w:r>
        <w:rPr>
          <w:spacing w:val="3"/>
        </w:rPr>
        <w:t>t</w:t>
      </w:r>
      <w:r w:rsidRPr="4B9A7DBC">
        <w:rPr>
          <w:spacing w:val="3"/>
        </w:rPr>
        <w:t>o</w:t>
      </w:r>
      <w:r w:rsidRPr="4B9A7DBC">
        <w:rPr>
          <w:rFonts w:eastAsia="Times New Roman" w:cs="Times New Roman"/>
          <w:spacing w:val="11"/>
        </w:rPr>
        <w:t xml:space="preserve"> </w:t>
      </w:r>
      <w:r w:rsidRPr="4B9A7DBC">
        <w:rPr>
          <w:spacing w:val="-1"/>
        </w:rPr>
        <w:t>the</w:t>
      </w:r>
      <w:r w:rsidRPr="4B9A7DBC">
        <w:rPr>
          <w:rFonts w:eastAsia="Times New Roman" w:cs="Times New Roman"/>
          <w:spacing w:val="14"/>
        </w:rPr>
        <w:t xml:space="preserve"> </w:t>
      </w:r>
      <w:r w:rsidRPr="4B9A7DBC">
        <w:rPr>
          <w:spacing w:val="-1"/>
        </w:rPr>
        <w:t>employee’s</w:t>
      </w:r>
      <w:r w:rsidRPr="4B9A7DBC">
        <w:rPr>
          <w:rFonts w:eastAsia="Times New Roman" w:cs="Times New Roman"/>
          <w:spacing w:val="12"/>
        </w:rPr>
        <w:t xml:space="preserve"> </w:t>
      </w:r>
      <w:r w:rsidRPr="4B9A7DBC">
        <w:rPr>
          <w:spacing w:val="-1"/>
        </w:rPr>
        <w:t>University</w:t>
      </w:r>
      <w:r w:rsidRPr="4B9A7DBC">
        <w:rPr>
          <w:rFonts w:eastAsia="Times New Roman" w:cs="Times New Roman"/>
          <w:spacing w:val="47"/>
        </w:rPr>
        <w:t xml:space="preserve"> </w:t>
      </w:r>
      <w:r w:rsidRPr="4B9A7DBC">
        <w:rPr>
          <w:spacing w:val="-1"/>
        </w:rPr>
        <w:t>employment</w:t>
      </w:r>
      <w:r w:rsidRPr="4B9A7DBC">
        <w:rPr>
          <w:rFonts w:eastAsia="Times New Roman" w:cs="Times New Roman"/>
          <w:spacing w:val="29"/>
        </w:rPr>
        <w:t xml:space="preserve"> </w:t>
      </w:r>
      <w:r w:rsidRPr="4B9A7DBC">
        <w:rPr>
          <w:spacing w:val="-1"/>
        </w:rPr>
        <w:t>responsibilities</w:t>
      </w:r>
      <w:r w:rsidRPr="4B9A7DBC">
        <w:rPr>
          <w:rFonts w:eastAsia="Times New Roman" w:cs="Times New Roman"/>
          <w:spacing w:val="29"/>
        </w:rPr>
        <w:t xml:space="preserve"> </w:t>
      </w:r>
      <w:r w:rsidRPr="4B9A7DBC">
        <w:rPr>
          <w:spacing w:val="-1"/>
        </w:rPr>
        <w:t>that</w:t>
      </w:r>
      <w:r w:rsidRPr="4B9A7DBC">
        <w:rPr>
          <w:rFonts w:eastAsia="Times New Roman" w:cs="Times New Roman"/>
          <w:spacing w:val="29"/>
        </w:rPr>
        <w:t xml:space="preserve"> </w:t>
      </w:r>
      <w:r w:rsidRPr="4B9A7DBC">
        <w:rPr>
          <w:spacing w:val="-1"/>
        </w:rPr>
        <w:t>are</w:t>
      </w:r>
      <w:r w:rsidRPr="4B9A7DBC">
        <w:rPr>
          <w:rFonts w:eastAsia="Times New Roman" w:cs="Times New Roman"/>
          <w:spacing w:val="29"/>
        </w:rPr>
        <w:t xml:space="preserve"> </w:t>
      </w:r>
      <w:r w:rsidRPr="4B9A7DBC">
        <w:rPr>
          <w:spacing w:val="-1"/>
        </w:rPr>
        <w:t>developed</w:t>
      </w:r>
      <w:r w:rsidRPr="4B9A7DBC">
        <w:rPr>
          <w:rFonts w:eastAsia="Times New Roman" w:cs="Times New Roman"/>
          <w:spacing w:val="29"/>
        </w:rPr>
        <w:t xml:space="preserve"> </w:t>
      </w:r>
      <w:r w:rsidRPr="4B9A7DBC">
        <w:t>on</w:t>
      </w:r>
      <w:r w:rsidRPr="4B9A7DBC">
        <w:rPr>
          <w:rFonts w:eastAsia="Times New Roman" w:cs="Times New Roman"/>
          <w:spacing w:val="28"/>
        </w:rPr>
        <w:t xml:space="preserve"> </w:t>
      </w:r>
      <w:r w:rsidRPr="4B9A7DBC">
        <w:t>an</w:t>
      </w:r>
      <w:r w:rsidRPr="4B9A7DBC">
        <w:rPr>
          <w:rFonts w:eastAsia="Times New Roman" w:cs="Times New Roman"/>
          <w:spacing w:val="26"/>
        </w:rPr>
        <w:t xml:space="preserve"> </w:t>
      </w:r>
      <w:r w:rsidRPr="4B9A7DBC">
        <w:rPr>
          <w:spacing w:val="-1"/>
        </w:rPr>
        <w:t>employee’s</w:t>
      </w:r>
      <w:r w:rsidRPr="4B9A7DBC">
        <w:rPr>
          <w:rFonts w:eastAsia="Times New Roman" w:cs="Times New Roman"/>
          <w:spacing w:val="29"/>
        </w:rPr>
        <w:t xml:space="preserve"> </w:t>
      </w:r>
      <w:r w:rsidRPr="4B9A7DBC">
        <w:rPr>
          <w:spacing w:val="-1"/>
        </w:rPr>
        <w:t>own</w:t>
      </w:r>
      <w:r w:rsidRPr="4B9A7DBC">
        <w:rPr>
          <w:rFonts w:eastAsia="Times New Roman" w:cs="Times New Roman"/>
          <w:spacing w:val="28"/>
        </w:rPr>
        <w:t xml:space="preserve"> </w:t>
      </w:r>
      <w:r w:rsidRPr="4B9A7DBC">
        <w:rPr>
          <w:spacing w:val="-1"/>
        </w:rPr>
        <w:t>time</w:t>
      </w:r>
      <w:r w:rsidRPr="4B9A7DBC">
        <w:rPr>
          <w:rFonts w:eastAsia="Times New Roman" w:cs="Times New Roman"/>
          <w:spacing w:val="29"/>
        </w:rPr>
        <w:t xml:space="preserve"> </w:t>
      </w:r>
      <w:r w:rsidRPr="4B9A7DBC">
        <w:t>and</w:t>
      </w:r>
      <w:r w:rsidRPr="4B9A7DBC">
        <w:rPr>
          <w:rFonts w:eastAsia="Times New Roman" w:cs="Times New Roman"/>
          <w:spacing w:val="26"/>
        </w:rPr>
        <w:t xml:space="preserve"> </w:t>
      </w:r>
      <w:r w:rsidRPr="4B9A7DBC">
        <w:rPr>
          <w:spacing w:val="-1"/>
        </w:rPr>
        <w:t>without University</w:t>
      </w:r>
      <w:r w:rsidRPr="4B9A7DBC">
        <w:rPr>
          <w:rFonts w:eastAsia="Times New Roman" w:cs="Times New Roman"/>
          <w:spacing w:val="43"/>
        </w:rPr>
        <w:t xml:space="preserve"> </w:t>
      </w:r>
      <w:r>
        <w:rPr>
          <w:spacing w:val="-1"/>
        </w:rPr>
        <w:t>support</w:t>
      </w:r>
      <w:r w:rsidRPr="4B9A7DBC">
        <w:t xml:space="preserve"> </w:t>
      </w:r>
      <w:r>
        <w:rPr>
          <w:spacing w:val="-2"/>
        </w:rPr>
        <w:t>or</w:t>
      </w:r>
      <w:r>
        <w:t xml:space="preserve"> </w:t>
      </w:r>
      <w:r>
        <w:rPr>
          <w:spacing w:val="-1"/>
        </w:rPr>
        <w:t>use</w:t>
      </w:r>
      <w:r>
        <w:t xml:space="preserve"> </w:t>
      </w:r>
      <w:r>
        <w:rPr>
          <w:spacing w:val="-1"/>
        </w:rPr>
        <w:t>of</w:t>
      </w:r>
      <w:r>
        <w:t xml:space="preserve"> </w:t>
      </w:r>
      <w:r>
        <w:rPr>
          <w:spacing w:val="-1"/>
        </w:rPr>
        <w:t>University</w:t>
      </w:r>
      <w:r>
        <w:t xml:space="preserve"> facilities. </w:t>
      </w:r>
    </w:p>
    <w:p w14:paraId="2183974A" w14:textId="0D149D8C" w:rsidR="008E48C1" w:rsidRDefault="008E48C1" w:rsidP="00DC70DA">
      <w:pPr>
        <w:pStyle w:val="Heading4"/>
        <w:numPr>
          <w:ilvl w:val="3"/>
          <w:numId w:val="13"/>
        </w:numPr>
      </w:pPr>
      <w:r>
        <w:t>Employee Ownership of Copyrighted Works</w:t>
      </w:r>
    </w:p>
    <w:p w14:paraId="504FA85B" w14:textId="77777777" w:rsidR="008E48C1" w:rsidRPr="00042F8E" w:rsidRDefault="008E48C1" w:rsidP="00AF50DD">
      <w:pPr>
        <w:pStyle w:val="L2-indent"/>
        <w:ind w:left="2880"/>
        <w:rPr>
          <w:rFonts w:eastAsia="Times New Roman" w:cs="Times New Roman"/>
        </w:rPr>
      </w:pPr>
      <w:r w:rsidRPr="4B9A7DBC">
        <w:rPr>
          <w:spacing w:val="-1"/>
        </w:rPr>
        <w:t>(1) The University shall not assert ownership in the following works created by employees within the employee’s scope of employment including, but not necessarily limited to, the following:</w:t>
      </w:r>
    </w:p>
    <w:p w14:paraId="1AFA86EC" w14:textId="77777777" w:rsidR="008E48C1" w:rsidRPr="00AF50DD" w:rsidRDefault="008E48C1" w:rsidP="00DC70DA">
      <w:pPr>
        <w:widowControl w:val="0"/>
        <w:numPr>
          <w:ilvl w:val="3"/>
          <w:numId w:val="5"/>
        </w:numPr>
        <w:tabs>
          <w:tab w:val="left" w:pos="2561"/>
        </w:tabs>
        <w:spacing w:after="0" w:line="252" w:lineRule="exact"/>
        <w:rPr>
          <w:rFonts w:ascii="Times New Roman" w:eastAsia="Times New Roman" w:hAnsi="Times New Roman" w:cs="Times New Roman"/>
        </w:rPr>
      </w:pPr>
      <w:r w:rsidRPr="00AF50DD">
        <w:rPr>
          <w:rFonts w:ascii="Times New Roman" w:hAnsi="Times New Roman" w:cs="Times New Roman"/>
          <w:spacing w:val="-1"/>
        </w:rPr>
        <w:t>scholarly</w:t>
      </w:r>
      <w:r w:rsidRPr="00AF50DD">
        <w:rPr>
          <w:rFonts w:ascii="Times New Roman" w:eastAsia="Times New Roman" w:hAnsi="Times New Roman" w:cs="Times New Roman"/>
          <w:spacing w:val="-3"/>
        </w:rPr>
        <w:t xml:space="preserve"> </w:t>
      </w:r>
      <w:r w:rsidRPr="00AF50DD">
        <w:rPr>
          <w:rFonts w:ascii="Times New Roman" w:hAnsi="Times New Roman" w:cs="Times New Roman"/>
          <w:spacing w:val="-1"/>
        </w:rPr>
        <w:t>material,</w:t>
      </w:r>
    </w:p>
    <w:p w14:paraId="1816D9BD" w14:textId="77777777" w:rsidR="008E48C1" w:rsidRPr="00AF50DD" w:rsidRDefault="008E48C1" w:rsidP="00DC70DA">
      <w:pPr>
        <w:widowControl w:val="0"/>
        <w:numPr>
          <w:ilvl w:val="3"/>
          <w:numId w:val="5"/>
        </w:numPr>
        <w:tabs>
          <w:tab w:val="left" w:pos="2576"/>
        </w:tabs>
        <w:spacing w:after="0" w:line="252" w:lineRule="exact"/>
        <w:rPr>
          <w:rFonts w:ascii="Times New Roman" w:eastAsia="Times New Roman" w:hAnsi="Times New Roman" w:cs="Times New Roman"/>
        </w:rPr>
      </w:pPr>
      <w:r w:rsidRPr="00AF50DD">
        <w:rPr>
          <w:rFonts w:ascii="Times New Roman" w:hAnsi="Times New Roman" w:cs="Times New Roman"/>
          <w:spacing w:val="-1"/>
        </w:rPr>
        <w:t>educational</w:t>
      </w:r>
      <w:r w:rsidRPr="00AF50DD">
        <w:rPr>
          <w:rFonts w:ascii="Times New Roman" w:eastAsia="Times New Roman" w:hAnsi="Times New Roman" w:cs="Times New Roman"/>
          <w:spacing w:val="1"/>
        </w:rPr>
        <w:t xml:space="preserve"> </w:t>
      </w:r>
      <w:r w:rsidRPr="00AF50DD">
        <w:rPr>
          <w:rFonts w:ascii="Times New Roman" w:hAnsi="Times New Roman" w:cs="Times New Roman"/>
          <w:spacing w:val="-1"/>
        </w:rPr>
        <w:t>material (e.g., text books),</w:t>
      </w:r>
    </w:p>
    <w:p w14:paraId="3FABDE82" w14:textId="77777777" w:rsidR="008E48C1" w:rsidRPr="00AF50DD" w:rsidRDefault="008E48C1" w:rsidP="00DC70DA">
      <w:pPr>
        <w:widowControl w:val="0"/>
        <w:numPr>
          <w:ilvl w:val="3"/>
          <w:numId w:val="5"/>
        </w:numPr>
        <w:tabs>
          <w:tab w:val="left" w:pos="2561"/>
        </w:tabs>
        <w:spacing w:before="1" w:after="0" w:line="252" w:lineRule="exact"/>
        <w:rPr>
          <w:rFonts w:ascii="Times New Roman" w:eastAsia="Times New Roman" w:hAnsi="Times New Roman" w:cs="Times New Roman"/>
        </w:rPr>
      </w:pPr>
      <w:r w:rsidRPr="00AF50DD">
        <w:rPr>
          <w:rFonts w:ascii="Times New Roman" w:hAnsi="Times New Roman" w:cs="Times New Roman"/>
          <w:spacing w:val="-1"/>
        </w:rPr>
        <w:t>art</w:t>
      </w:r>
      <w:r w:rsidRPr="00AF50DD">
        <w:rPr>
          <w:rFonts w:ascii="Times New Roman" w:eastAsia="Times New Roman" w:hAnsi="Times New Roman" w:cs="Times New Roman"/>
          <w:spacing w:val="1"/>
        </w:rPr>
        <w:t xml:space="preserve"> </w:t>
      </w:r>
      <w:r w:rsidRPr="00AF50DD">
        <w:rPr>
          <w:rFonts w:ascii="Times New Roman" w:hAnsi="Times New Roman" w:cs="Times New Roman"/>
          <w:spacing w:val="-1"/>
        </w:rPr>
        <w:t>works,</w:t>
      </w:r>
    </w:p>
    <w:p w14:paraId="3F83F991" w14:textId="77777777" w:rsidR="008E48C1" w:rsidRPr="00AF50DD" w:rsidRDefault="008E48C1" w:rsidP="00DC70DA">
      <w:pPr>
        <w:widowControl w:val="0"/>
        <w:numPr>
          <w:ilvl w:val="3"/>
          <w:numId w:val="5"/>
        </w:numPr>
        <w:tabs>
          <w:tab w:val="left" w:pos="2575"/>
        </w:tabs>
        <w:spacing w:after="0" w:line="252" w:lineRule="exact"/>
        <w:rPr>
          <w:rFonts w:ascii="Times New Roman" w:eastAsia="Times New Roman" w:hAnsi="Times New Roman" w:cs="Times New Roman"/>
        </w:rPr>
      </w:pPr>
      <w:r w:rsidRPr="00AF50DD">
        <w:rPr>
          <w:rFonts w:ascii="Times New Roman" w:hAnsi="Times New Roman" w:cs="Times New Roman"/>
          <w:spacing w:val="-1"/>
        </w:rPr>
        <w:t>musical</w:t>
      </w:r>
      <w:r w:rsidRPr="00AF50DD">
        <w:rPr>
          <w:rFonts w:ascii="Times New Roman" w:eastAsia="Times New Roman" w:hAnsi="Times New Roman" w:cs="Times New Roman"/>
          <w:spacing w:val="1"/>
        </w:rPr>
        <w:t xml:space="preserve"> </w:t>
      </w:r>
      <w:r w:rsidRPr="00AF50DD">
        <w:rPr>
          <w:rFonts w:ascii="Times New Roman" w:hAnsi="Times New Roman" w:cs="Times New Roman"/>
          <w:spacing w:val="-1"/>
        </w:rPr>
        <w:t>compositions</w:t>
      </w:r>
    </w:p>
    <w:p w14:paraId="450A0F6F" w14:textId="77777777" w:rsidR="008E48C1" w:rsidRPr="00AF50DD" w:rsidRDefault="008E48C1" w:rsidP="00DC70DA">
      <w:pPr>
        <w:widowControl w:val="0"/>
        <w:numPr>
          <w:ilvl w:val="3"/>
          <w:numId w:val="5"/>
        </w:numPr>
        <w:tabs>
          <w:tab w:val="left" w:pos="2575"/>
        </w:tabs>
        <w:spacing w:after="0" w:line="252" w:lineRule="exact"/>
        <w:rPr>
          <w:rFonts w:ascii="Times New Roman" w:eastAsia="Times New Roman" w:hAnsi="Times New Roman" w:cs="Times New Roman"/>
        </w:rPr>
      </w:pPr>
      <w:r w:rsidRPr="00AF50DD">
        <w:rPr>
          <w:rFonts w:ascii="Times New Roman" w:hAnsi="Times New Roman" w:cs="Times New Roman"/>
          <w:spacing w:val="-1"/>
        </w:rPr>
        <w:t>sound recordings</w:t>
      </w:r>
    </w:p>
    <w:p w14:paraId="2DFEF469" w14:textId="77777777" w:rsidR="008E48C1" w:rsidRPr="00AF50DD" w:rsidRDefault="008E48C1" w:rsidP="00DC70DA">
      <w:pPr>
        <w:widowControl w:val="0"/>
        <w:numPr>
          <w:ilvl w:val="3"/>
          <w:numId w:val="5"/>
        </w:numPr>
        <w:tabs>
          <w:tab w:val="left" w:pos="2564"/>
        </w:tabs>
        <w:spacing w:before="1" w:after="0" w:line="240" w:lineRule="auto"/>
        <w:rPr>
          <w:rFonts w:ascii="Times New Roman" w:eastAsia="Times New Roman" w:hAnsi="Times New Roman" w:cs="Times New Roman"/>
        </w:rPr>
      </w:pPr>
      <w:r w:rsidRPr="00AF50DD">
        <w:rPr>
          <w:rFonts w:ascii="Times New Roman" w:hAnsi="Times New Roman" w:cs="Times New Roman"/>
          <w:spacing w:val="-1"/>
        </w:rPr>
        <w:t>dramatic</w:t>
      </w:r>
      <w:r w:rsidRPr="00AF50DD">
        <w:rPr>
          <w:rFonts w:ascii="Times New Roman" w:hAnsi="Times New Roman" w:cs="Times New Roman"/>
        </w:rPr>
        <w:t xml:space="preserve"> and</w:t>
      </w:r>
      <w:r w:rsidRPr="00AF50DD">
        <w:rPr>
          <w:rFonts w:ascii="Times New Roman" w:eastAsia="Times New Roman" w:hAnsi="Times New Roman" w:cs="Times New Roman"/>
          <w:spacing w:val="-3"/>
        </w:rPr>
        <w:t xml:space="preserve"> </w:t>
      </w:r>
      <w:r w:rsidRPr="00AF50DD">
        <w:rPr>
          <w:rFonts w:ascii="Times New Roman" w:hAnsi="Times New Roman" w:cs="Times New Roman"/>
          <w:spacing w:val="-1"/>
        </w:rPr>
        <w:t>nondramatic</w:t>
      </w:r>
      <w:r w:rsidRPr="00AF50DD">
        <w:rPr>
          <w:rFonts w:ascii="Times New Roman" w:eastAsia="Times New Roman" w:hAnsi="Times New Roman" w:cs="Times New Roman"/>
        </w:rPr>
        <w:t xml:space="preserve"> </w:t>
      </w:r>
      <w:r w:rsidRPr="00AF50DD">
        <w:rPr>
          <w:rFonts w:ascii="Times New Roman" w:hAnsi="Times New Roman" w:cs="Times New Roman"/>
          <w:spacing w:val="-1"/>
        </w:rPr>
        <w:t>literary</w:t>
      </w:r>
      <w:r w:rsidRPr="00AF50DD">
        <w:rPr>
          <w:rFonts w:ascii="Times New Roman" w:eastAsia="Times New Roman" w:hAnsi="Times New Roman" w:cs="Times New Roman"/>
          <w:spacing w:val="-3"/>
        </w:rPr>
        <w:t xml:space="preserve"> </w:t>
      </w:r>
      <w:r w:rsidRPr="00AF50DD">
        <w:rPr>
          <w:rFonts w:ascii="Times New Roman" w:hAnsi="Times New Roman" w:cs="Times New Roman"/>
          <w:spacing w:val="-1"/>
        </w:rPr>
        <w:t>works, and</w:t>
      </w:r>
    </w:p>
    <w:p w14:paraId="28F326E1" w14:textId="77777777" w:rsidR="008E48C1" w:rsidRPr="00AF50DD" w:rsidRDefault="008E48C1" w:rsidP="00DC70DA">
      <w:pPr>
        <w:widowControl w:val="0"/>
        <w:numPr>
          <w:ilvl w:val="3"/>
          <w:numId w:val="5"/>
        </w:numPr>
        <w:tabs>
          <w:tab w:val="left" w:pos="2564"/>
        </w:tabs>
        <w:spacing w:before="1" w:after="0" w:line="240" w:lineRule="auto"/>
        <w:rPr>
          <w:rFonts w:ascii="Times New Roman" w:eastAsia="Times New Roman" w:hAnsi="Times New Roman" w:cs="Times New Roman"/>
        </w:rPr>
      </w:pPr>
      <w:r w:rsidRPr="00AF50DD">
        <w:rPr>
          <w:rFonts w:ascii="Times New Roman" w:hAnsi="Times New Roman" w:cs="Times New Roman"/>
          <w:spacing w:val="-1"/>
        </w:rPr>
        <w:t>creative works fixed in a film, video, or other media.</w:t>
      </w:r>
    </w:p>
    <w:p w14:paraId="13274B33" w14:textId="77777777" w:rsidR="008E48C1" w:rsidRPr="007B0F1E" w:rsidRDefault="008E48C1" w:rsidP="00AF50DD">
      <w:pPr>
        <w:widowControl w:val="0"/>
        <w:tabs>
          <w:tab w:val="left" w:pos="2564"/>
        </w:tabs>
        <w:spacing w:before="1" w:after="0"/>
        <w:ind w:left="2880"/>
        <w:rPr>
          <w:rFonts w:eastAsia="Times New Roman" w:cs="Times New Roman"/>
          <w:spacing w:val="-1"/>
        </w:rPr>
      </w:pPr>
    </w:p>
    <w:p w14:paraId="657CA59D" w14:textId="77777777" w:rsidR="008E48C1" w:rsidRDefault="008E48C1" w:rsidP="00AF50DD">
      <w:pPr>
        <w:pStyle w:val="NoSpacing"/>
        <w:ind w:left="2880"/>
      </w:pPr>
      <w:r w:rsidRPr="007B0F1E">
        <w:t>unless</w:t>
      </w:r>
      <w:r w:rsidRPr="4B9A7DBC">
        <w:t xml:space="preserve"> </w:t>
      </w:r>
      <w:r w:rsidRPr="007B0F1E">
        <w:t>(1)</w:t>
      </w:r>
      <w:r w:rsidRPr="4B9A7DBC">
        <w:t xml:space="preserve"> </w:t>
      </w:r>
      <w:r w:rsidRPr="007B0F1E">
        <w:t>substantial</w:t>
      </w:r>
      <w:r w:rsidRPr="4B9A7DBC">
        <w:t xml:space="preserve"> </w:t>
      </w:r>
      <w:r w:rsidRPr="007B0F1E">
        <w:rPr>
          <w:spacing w:val="-2"/>
        </w:rPr>
        <w:t>kinds</w:t>
      </w:r>
      <w:r w:rsidRPr="4B9A7DBC">
        <w:t xml:space="preserve"> </w:t>
      </w:r>
      <w:r w:rsidRPr="007B0F1E">
        <w:rPr>
          <w:spacing w:val="-2"/>
        </w:rPr>
        <w:t>or</w:t>
      </w:r>
      <w:r w:rsidRPr="4B9A7DBC">
        <w:t xml:space="preserve"> </w:t>
      </w:r>
      <w:r w:rsidRPr="007B0F1E">
        <w:t>amounts</w:t>
      </w:r>
      <w:r w:rsidRPr="4B9A7DBC">
        <w:t xml:space="preserve"> </w:t>
      </w:r>
      <w:r w:rsidRPr="007B0F1E">
        <w:rPr>
          <w:spacing w:val="-2"/>
        </w:rPr>
        <w:t>of</w:t>
      </w:r>
      <w:r w:rsidRPr="4B9A7DBC">
        <w:t xml:space="preserve"> </w:t>
      </w:r>
      <w:r w:rsidRPr="007B0F1E">
        <w:t>University</w:t>
      </w:r>
      <w:r w:rsidRPr="4B9A7DBC">
        <w:t xml:space="preserve"> </w:t>
      </w:r>
      <w:r w:rsidRPr="007B0F1E">
        <w:t>resources,</w:t>
      </w:r>
      <w:r w:rsidRPr="4B9A7DBC">
        <w:t xml:space="preserve"> </w:t>
      </w:r>
      <w:r w:rsidRPr="007B0F1E">
        <w:t>as</w:t>
      </w:r>
      <w:r w:rsidRPr="4B9A7DBC">
        <w:t xml:space="preserve"> </w:t>
      </w:r>
      <w:r w:rsidRPr="007B0F1E">
        <w:t>defined</w:t>
      </w:r>
      <w:r w:rsidRPr="4B9A7DBC">
        <w:t xml:space="preserve"> </w:t>
      </w:r>
      <w:r w:rsidRPr="007B0F1E">
        <w:t>below,</w:t>
      </w:r>
      <w:r w:rsidRPr="4B9A7DBC">
        <w:t xml:space="preserve"> </w:t>
      </w:r>
      <w:r w:rsidRPr="007B0F1E">
        <w:t>were</w:t>
      </w:r>
      <w:r w:rsidRPr="4B9A7DBC">
        <w:t xml:space="preserve"> </w:t>
      </w:r>
      <w:r w:rsidRPr="007B0F1E">
        <w:t>used</w:t>
      </w:r>
      <w:r w:rsidRPr="4B9A7DBC">
        <w:t xml:space="preserve"> </w:t>
      </w:r>
      <w:r w:rsidRPr="007B0F1E">
        <w:t>to</w:t>
      </w:r>
      <w:r w:rsidRPr="4B9A7DBC">
        <w:t xml:space="preserve"> </w:t>
      </w:r>
      <w:r w:rsidRPr="007B0F1E">
        <w:t>create</w:t>
      </w:r>
      <w:r w:rsidRPr="4B9A7DBC">
        <w:t xml:space="preserve"> </w:t>
      </w:r>
      <w:r w:rsidRPr="007B0F1E">
        <w:t>the</w:t>
      </w:r>
      <w:r w:rsidRPr="4B9A7DBC">
        <w:t xml:space="preserve"> </w:t>
      </w:r>
      <w:r w:rsidRPr="007B0F1E">
        <w:t>works;</w:t>
      </w:r>
      <w:r w:rsidRPr="4B9A7DBC">
        <w:t xml:space="preserve"> </w:t>
      </w:r>
      <w:r w:rsidRPr="007B0F1E">
        <w:t>(2)</w:t>
      </w:r>
      <w:r w:rsidRPr="4B9A7DBC">
        <w:t xml:space="preserve"> </w:t>
      </w:r>
      <w:r w:rsidRPr="007B0F1E">
        <w:t>the</w:t>
      </w:r>
      <w:r w:rsidRPr="4B9A7DBC">
        <w:t xml:space="preserve"> </w:t>
      </w:r>
      <w:r w:rsidRPr="007B0F1E">
        <w:t>works</w:t>
      </w:r>
      <w:r w:rsidRPr="4B9A7DBC">
        <w:t xml:space="preserve"> </w:t>
      </w:r>
      <w:r w:rsidRPr="007B0F1E">
        <w:t>are</w:t>
      </w:r>
      <w:r w:rsidRPr="4B9A7DBC">
        <w:t xml:space="preserve"> </w:t>
      </w:r>
      <w:r w:rsidRPr="007B0F1E">
        <w:t>created</w:t>
      </w:r>
      <w:r w:rsidRPr="4B9A7DBC">
        <w:t xml:space="preserve"> </w:t>
      </w:r>
      <w:r w:rsidRPr="007B0F1E">
        <w:t>pursuant</w:t>
      </w:r>
      <w:r w:rsidRPr="4B9A7DBC">
        <w:t xml:space="preserve"> </w:t>
      </w:r>
      <w:r w:rsidRPr="007B0F1E">
        <w:t>to</w:t>
      </w:r>
      <w:r w:rsidRPr="4B9A7DBC">
        <w:t xml:space="preserve"> </w:t>
      </w:r>
      <w:r w:rsidRPr="007B0F1E">
        <w:t>a</w:t>
      </w:r>
      <w:r w:rsidRPr="4B9A7DBC">
        <w:t xml:space="preserve"> </w:t>
      </w:r>
      <w:r w:rsidRPr="007B0F1E">
        <w:t>written</w:t>
      </w:r>
      <w:r w:rsidRPr="4B9A7DBC">
        <w:t xml:space="preserve"> </w:t>
      </w:r>
      <w:r w:rsidRPr="007B0F1E">
        <w:t>agreement</w:t>
      </w:r>
      <w:r w:rsidRPr="4B9A7DBC">
        <w:t xml:space="preserve"> </w:t>
      </w:r>
      <w:r w:rsidRPr="007B0F1E">
        <w:t>between</w:t>
      </w:r>
      <w:r w:rsidRPr="4B9A7DBC">
        <w:t xml:space="preserve"> </w:t>
      </w:r>
      <w:r w:rsidRPr="007B0F1E">
        <w:t>the</w:t>
      </w:r>
      <w:r w:rsidRPr="4B9A7DBC">
        <w:t xml:space="preserve"> </w:t>
      </w:r>
      <w:r w:rsidRPr="007B0F1E">
        <w:t>employee</w:t>
      </w:r>
      <w:r w:rsidRPr="4B9A7DBC">
        <w:t xml:space="preserve"> </w:t>
      </w:r>
      <w:r w:rsidRPr="007B0F1E">
        <w:t>and</w:t>
      </w:r>
      <w:r w:rsidRPr="4B9A7DBC">
        <w:t xml:space="preserve"> </w:t>
      </w:r>
      <w:r w:rsidRPr="007B0F1E">
        <w:t>the</w:t>
      </w:r>
      <w:r w:rsidRPr="4B9A7DBC">
        <w:t xml:space="preserve"> </w:t>
      </w:r>
      <w:r w:rsidRPr="007B0F1E">
        <w:rPr>
          <w:spacing w:val="-2"/>
        </w:rPr>
        <w:t>University;</w:t>
      </w:r>
      <w:r w:rsidRPr="4B9A7DBC">
        <w:t xml:space="preserve"> </w:t>
      </w:r>
      <w:r w:rsidRPr="007B0F1E">
        <w:t>or</w:t>
      </w:r>
      <w:r w:rsidRPr="4B9A7DBC">
        <w:t xml:space="preserve"> </w:t>
      </w:r>
      <w:r w:rsidRPr="007B0F1E">
        <w:t>(3)</w:t>
      </w:r>
      <w:r w:rsidRPr="4B9A7DBC">
        <w:t xml:space="preserve"> </w:t>
      </w:r>
      <w:r w:rsidRPr="007B0F1E">
        <w:t>the</w:t>
      </w:r>
      <w:r w:rsidRPr="4B9A7DBC">
        <w:t xml:space="preserve"> </w:t>
      </w:r>
      <w:r w:rsidRPr="007B0F1E">
        <w:rPr>
          <w:spacing w:val="-2"/>
        </w:rPr>
        <w:t>works</w:t>
      </w:r>
      <w:r w:rsidRPr="4B9A7DBC">
        <w:t xml:space="preserve"> </w:t>
      </w:r>
      <w:r w:rsidRPr="007B0F1E">
        <w:t>are</w:t>
      </w:r>
      <w:r w:rsidRPr="4B9A7DBC">
        <w:t xml:space="preserve"> </w:t>
      </w:r>
      <w:r w:rsidRPr="007B0F1E">
        <w:t>created</w:t>
      </w:r>
      <w:r w:rsidRPr="4B9A7DBC">
        <w:t xml:space="preserve"> </w:t>
      </w:r>
      <w:r w:rsidRPr="007B0F1E">
        <w:t>pursuant</w:t>
      </w:r>
      <w:r w:rsidRPr="4B9A7DBC">
        <w:t xml:space="preserve"> </w:t>
      </w:r>
      <w:r w:rsidRPr="007B0F1E">
        <w:t>to</w:t>
      </w:r>
      <w:r w:rsidRPr="4B9A7DBC">
        <w:t xml:space="preserve"> </w:t>
      </w:r>
      <w:r w:rsidRPr="007B0F1E">
        <w:t>the terms of a third-party</w:t>
      </w:r>
      <w:r w:rsidRPr="4B9A7DBC">
        <w:t xml:space="preserve"> </w:t>
      </w:r>
      <w:r w:rsidRPr="007B0F1E">
        <w:t>sponsored</w:t>
      </w:r>
      <w:r w:rsidRPr="4B9A7DBC">
        <w:t xml:space="preserve"> </w:t>
      </w:r>
      <w:r w:rsidRPr="007B0F1E">
        <w:t>agreement,</w:t>
      </w:r>
      <w:r w:rsidRPr="4B9A7DBC">
        <w:t xml:space="preserve"> </w:t>
      </w:r>
      <w:r w:rsidRPr="007B0F1E">
        <w:t>contract,</w:t>
      </w:r>
      <w:r w:rsidRPr="4B9A7DBC">
        <w:t xml:space="preserve"> </w:t>
      </w:r>
      <w:r w:rsidRPr="007B0F1E">
        <w:t>or</w:t>
      </w:r>
      <w:r w:rsidRPr="4B9A7DBC">
        <w:t xml:space="preserve"> </w:t>
      </w:r>
      <w:r w:rsidRPr="007B0F1E">
        <w:t>grant to the university.</w:t>
      </w:r>
    </w:p>
    <w:p w14:paraId="79EA59D0" w14:textId="77777777" w:rsidR="008E48C1" w:rsidRPr="007B0F1E" w:rsidRDefault="008E48C1" w:rsidP="00AF50DD">
      <w:pPr>
        <w:pStyle w:val="NoSpacing"/>
        <w:ind w:left="2880"/>
      </w:pPr>
    </w:p>
    <w:p w14:paraId="2E848257" w14:textId="77777777" w:rsidR="008E48C1" w:rsidRPr="000A6E7B" w:rsidRDefault="008E48C1" w:rsidP="00AF50DD">
      <w:pPr>
        <w:pStyle w:val="L2-indent"/>
        <w:ind w:left="2880"/>
        <w:rPr>
          <w:rFonts w:eastAsia="Times New Roman" w:cs="Times New Roman"/>
        </w:rPr>
      </w:pPr>
      <w:r w:rsidRPr="4B9A7DBC">
        <w:rPr>
          <w:spacing w:val="-1"/>
        </w:rPr>
        <w:t xml:space="preserve"> (2) Substantial University Resource Use Resulting in University Ownership. The University shall assert an ownership interest for works identified in the previous paragraph to which the University contributes substantial kinds or amounts of resources. Each department or unit of the University is required to propose for the approval of the provost or his/her designee, a description of what department specific resources should not constitute substantial kinds or amounts of University resources, which may or may not include computers and software routinely distributed to faculty in the department to perform the faculty’s duties to the University</w:t>
      </w:r>
      <w:r w:rsidRPr="4B9A7DBC">
        <w:rPr>
          <w:rFonts w:eastAsia="Times New Roman" w:cs="Times New Roman"/>
          <w:spacing w:val="-1"/>
        </w:rPr>
        <w:t xml:space="preserve">, </w:t>
      </w:r>
      <w:r w:rsidRPr="4B9A7DBC">
        <w:rPr>
          <w:spacing w:val="-1"/>
        </w:rPr>
        <w:t xml:space="preserve">see form on the Office of </w:t>
      </w:r>
      <w:r w:rsidRPr="0004015B">
        <w:rPr>
          <w:rFonts w:cs="Times New Roman"/>
          <w:spacing w:val="-1"/>
        </w:rPr>
        <w:br/>
      </w:r>
      <w:r w:rsidRPr="4B9A7DBC">
        <w:rPr>
          <w:spacing w:val="-1"/>
        </w:rPr>
        <w:t>Commercialization website,</w:t>
      </w:r>
      <w:r w:rsidRPr="4B9A7DBC">
        <w:rPr>
          <w:rFonts w:eastAsia="Times New Roman" w:cs="Times New Roman"/>
          <w:spacing w:val="-1"/>
        </w:rPr>
        <w:t xml:space="preserve"> </w:t>
      </w:r>
      <w:hyperlink r:id="rId34" w:history="1">
        <w:r w:rsidRPr="4B9A7DBC">
          <w:rPr>
            <w:rStyle w:val="Hyperlink"/>
            <w:rFonts w:ascii="Calibri" w:eastAsia="Calibri" w:hAnsi="Calibri" w:cs="Calibri"/>
          </w:rPr>
          <w:t>http://commercialization.wsu.edu/Resources/</w:t>
        </w:r>
      </w:hyperlink>
      <w:r w:rsidRPr="4B9A7DBC">
        <w:rPr>
          <w:rFonts w:eastAsia="Times New Roman" w:cs="Times New Roman"/>
          <w:spacing w:val="-1"/>
        </w:rPr>
        <w:t>.</w:t>
      </w:r>
      <w:r w:rsidRPr="4B9A7DBC">
        <w:rPr>
          <w:spacing w:val="-1"/>
        </w:rPr>
        <w:t xml:space="preserve"> Unless the provost has approved such departmental exceptions, substantial kinds or amounts of resources shall mean the use of staff or clerical time other than peer review; provision of university funding specifically for or in support of the development of the work; and provision of equipment, facilities, and supplies, beyond that which is usually provided for meeting employment obligation. Substantial kinds or amounts of resources shall not include professional leave provided to faculty.</w:t>
      </w:r>
    </w:p>
    <w:p w14:paraId="2C890E29" w14:textId="77777777" w:rsidR="008E48C1" w:rsidRPr="000A6E7B" w:rsidRDefault="008E48C1" w:rsidP="00AF50DD">
      <w:pPr>
        <w:pStyle w:val="L2-indent"/>
        <w:ind w:left="2880" w:firstLine="0"/>
        <w:rPr>
          <w:rFonts w:eastAsia="Times New Roman" w:cs="Times New Roman"/>
        </w:rPr>
      </w:pPr>
      <w:r w:rsidRPr="4B9A7DBC">
        <w:rPr>
          <w:spacing w:val="-1"/>
        </w:rPr>
        <w:t>Use of equipment, facilities, and supplies that are usually provided for faculty to meet employment obligations typically include, but are not necessarily limited to, office space, a computer and peripherals including a printer and software and resources included at</w:t>
      </w:r>
      <w:r w:rsidRPr="4B9A7DBC">
        <w:rPr>
          <w:rFonts w:ascii="Calibri" w:eastAsia="Calibri" w:hAnsi="Calibri" w:cs="Calibri"/>
          <w:color w:val="1F497D"/>
        </w:rPr>
        <w:t xml:space="preserve"> </w:t>
      </w:r>
      <w:hyperlink r:id="rId35" w:history="1">
        <w:r w:rsidRPr="4B9A7DBC">
          <w:rPr>
            <w:rStyle w:val="Hyperlink"/>
            <w:rFonts w:ascii="Calibri" w:eastAsia="Calibri" w:hAnsi="Calibri" w:cs="Calibri"/>
          </w:rPr>
          <w:t>http://commercialization.wsu.edu/Resources/</w:t>
        </w:r>
      </w:hyperlink>
      <w:r w:rsidRPr="4B9A7DBC">
        <w:rPr>
          <w:rFonts w:eastAsia="Times New Roman" w:cs="Times New Roman"/>
          <w:spacing w:val="-1"/>
        </w:rPr>
        <w:t xml:space="preserve"> </w:t>
      </w:r>
      <w:r w:rsidRPr="4B9A7DBC">
        <w:rPr>
          <w:spacing w:val="-1"/>
        </w:rPr>
        <w:t xml:space="preserve">that may be unit specific in a department proposal as provided above, which has been approved by the provost or designee.   Note:  When a service center is open to use by the public through a facility use agreement or contract, the faculty’s use of the service center on the same terms and conditions available to the public is not considered a significant resource.  </w:t>
      </w:r>
    </w:p>
    <w:p w14:paraId="101ACA5C" w14:textId="6ED1F719" w:rsidR="00AF50DD" w:rsidRDefault="008E48C1" w:rsidP="00DC70DA">
      <w:pPr>
        <w:pStyle w:val="Heading4"/>
        <w:numPr>
          <w:ilvl w:val="3"/>
          <w:numId w:val="13"/>
        </w:numPr>
      </w:pPr>
      <w:r>
        <w:t xml:space="preserve">Student Writings. </w:t>
      </w:r>
    </w:p>
    <w:p w14:paraId="20F10A78" w14:textId="15C3B59B" w:rsidR="008E48C1" w:rsidRPr="00AF50DD" w:rsidRDefault="008E48C1" w:rsidP="00AF50DD">
      <w:pPr>
        <w:pStyle w:val="ListParagraph"/>
        <w:ind w:left="2160"/>
        <w:rPr>
          <w:rFonts w:eastAsia="Times New Roman" w:cs="Times New Roman"/>
        </w:rPr>
      </w:pPr>
      <w:r w:rsidRPr="00AF50DD">
        <w:rPr>
          <w:spacing w:val="-1"/>
        </w:rPr>
        <w:t>Students employed by the University in any capacity are covered by the terms of this policy.  In addition, where a student receives financial aid or remuneration under a sponsored research, training, or fellowship program, his or her rights in copyrightable material are limited by the terms of the University agreement with the sponsoring agency. The University has no ownership rights in copyrightable material developed by students who are not employees.</w:t>
      </w:r>
    </w:p>
    <w:p w14:paraId="1AC635EA" w14:textId="410F0196" w:rsidR="00AF50DD" w:rsidRDefault="008E48C1" w:rsidP="00DC70DA">
      <w:pPr>
        <w:pStyle w:val="Heading4"/>
        <w:numPr>
          <w:ilvl w:val="3"/>
          <w:numId w:val="13"/>
        </w:numPr>
      </w:pPr>
      <w:r>
        <w:t>Patentable Works.</w:t>
      </w:r>
    </w:p>
    <w:p w14:paraId="5A2B73AF" w14:textId="6740A523" w:rsidR="008E48C1" w:rsidRPr="00AF50DD" w:rsidRDefault="008E48C1" w:rsidP="00AF50DD">
      <w:pPr>
        <w:ind w:left="2160"/>
        <w:rPr>
          <w:rFonts w:ascii="Times New Roman" w:hAnsi="Times New Roman" w:cs="Times New Roman"/>
        </w:rPr>
      </w:pPr>
      <w:r w:rsidRPr="00AF50DD">
        <w:rPr>
          <w:rFonts w:ascii="Times New Roman" w:hAnsi="Times New Roman" w:cs="Times New Roman"/>
        </w:rPr>
        <w:t>Some works, particularly certain types of computer programs, may qualify for patent as well as copyright protection. An author, upon recognizing that one of his or her works is of this kind, is responsible for disclosing it to the OC for a determination of (i) ownership and (ii) whether the University wishes to seek patent protection should ownership be vested in the University. OC, following the procedures set out in the University’s patent policy, will make these determinations. If ownership of such a work is vested in the University under the patent policy, but the University decides not to protect the work, ownership and disposition of the work is then determined in accordance with this Policy. If Faculty wish to appeal the OC’s or its staff’s decisions, the procedure set out in section IV.G.5 of the Patent Policy shall be followed.</w:t>
      </w:r>
    </w:p>
    <w:p w14:paraId="5001F576" w14:textId="309AECF6" w:rsidR="008E48C1" w:rsidRDefault="00DA2903" w:rsidP="00DA2903">
      <w:pPr>
        <w:pStyle w:val="Heading3"/>
        <w:numPr>
          <w:ilvl w:val="0"/>
          <w:numId w:val="0"/>
        </w:numPr>
        <w:ind w:left="1350"/>
      </w:pPr>
      <w:bookmarkStart w:id="958" w:name="_Toc14705081"/>
      <w:bookmarkStart w:id="959" w:name="_Toc48149464"/>
      <w:r>
        <w:t xml:space="preserve">IV H 3. </w:t>
      </w:r>
      <w:r w:rsidR="008E48C1">
        <w:t>Administration of the Copyright Policy</w:t>
      </w:r>
      <w:bookmarkEnd w:id="958"/>
      <w:bookmarkEnd w:id="959"/>
    </w:p>
    <w:p w14:paraId="7632977D"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a)</w:t>
      </w:r>
      <w:r w:rsidRPr="00AF50DD">
        <w:rPr>
          <w:rFonts w:ascii="Times New Roman" w:hAnsi="Times New Roman" w:cs="Times New Roman"/>
          <w:b/>
          <w:bCs/>
        </w:rPr>
        <w:t xml:space="preserve">  </w:t>
      </w:r>
      <w:r w:rsidRPr="00AF50DD">
        <w:rPr>
          <w:rFonts w:ascii="Times New Roman" w:hAnsi="Times New Roman" w:cs="Times New Roman"/>
        </w:rPr>
        <w:t>Disclosure. Material subject to copyright and owned by the University under the circumstances set forth in the Copyright Policy, IV.H should be promptly disclosed to the OC.</w:t>
      </w:r>
    </w:p>
    <w:p w14:paraId="0DEA9EA2"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b)</w:t>
      </w:r>
      <w:r w:rsidRPr="00AF50DD">
        <w:rPr>
          <w:rFonts w:ascii="Times New Roman" w:hAnsi="Times New Roman" w:cs="Times New Roman"/>
          <w:b/>
          <w:bCs/>
        </w:rPr>
        <w:t xml:space="preserve"> </w:t>
      </w:r>
      <w:r w:rsidRPr="00AF50DD">
        <w:rPr>
          <w:rFonts w:ascii="Times New Roman" w:hAnsi="Times New Roman" w:cs="Times New Roman"/>
        </w:rPr>
        <w:t>Determination of Ownership in Unclear Cases. Such determinations will be made by the OC and will follow the guidelines set out in section IV.H.2. Either the University or the author may initiate this review.</w:t>
      </w:r>
    </w:p>
    <w:p w14:paraId="7CD46904"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c)</w:t>
      </w:r>
      <w:r w:rsidRPr="00AF50DD">
        <w:rPr>
          <w:rFonts w:ascii="Times New Roman" w:hAnsi="Times New Roman" w:cs="Times New Roman"/>
          <w:b/>
          <w:bCs/>
        </w:rPr>
        <w:t xml:space="preserve"> </w:t>
      </w:r>
      <w:r w:rsidRPr="00AF50DD">
        <w:rPr>
          <w:rFonts w:ascii="Times New Roman" w:hAnsi="Times New Roman" w:cs="Times New Roman"/>
        </w:rPr>
        <w:t>Distribution of Royalties. See the Division of Copyright Royalties, IV.H.5.</w:t>
      </w:r>
    </w:p>
    <w:p w14:paraId="7BCDB92F"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d)</w:t>
      </w:r>
      <w:r w:rsidRPr="00AF50DD">
        <w:rPr>
          <w:rFonts w:ascii="Times New Roman" w:hAnsi="Times New Roman" w:cs="Times New Roman"/>
          <w:b/>
          <w:bCs/>
        </w:rPr>
        <w:t xml:space="preserve"> </w:t>
      </w:r>
      <w:r w:rsidRPr="00AF50DD">
        <w:rPr>
          <w:rFonts w:ascii="Times New Roman" w:hAnsi="Times New Roman" w:cs="Times New Roman"/>
        </w:rPr>
        <w:t>General Advice and Assistance. Contact the Washington State University, Office of Commercialization, WSU Research and Technology Park, Pullman, WA 99164-1802, telephone (509) 335-5526.</w:t>
      </w:r>
    </w:p>
    <w:p w14:paraId="1E462E4C" w14:textId="59827C45" w:rsidR="008E48C1" w:rsidRDefault="00DA2903" w:rsidP="00DA2903">
      <w:pPr>
        <w:pStyle w:val="Heading3"/>
        <w:numPr>
          <w:ilvl w:val="0"/>
          <w:numId w:val="0"/>
        </w:numPr>
        <w:ind w:left="1350"/>
      </w:pPr>
      <w:bookmarkStart w:id="960" w:name="_Toc14705082"/>
      <w:bookmarkStart w:id="961" w:name="_Toc48149465"/>
      <w:r>
        <w:t xml:space="preserve">IV H 4. </w:t>
      </w:r>
      <w:r w:rsidR="008E48C1">
        <w:t>Management of Copyrights</w:t>
      </w:r>
      <w:bookmarkEnd w:id="960"/>
      <w:bookmarkEnd w:id="961"/>
    </w:p>
    <w:p w14:paraId="056AD495"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a)</w:t>
      </w:r>
      <w:r w:rsidRPr="00AF50DD">
        <w:rPr>
          <w:rFonts w:ascii="Times New Roman" w:hAnsi="Times New Roman" w:cs="Times New Roman"/>
          <w:b/>
          <w:bCs/>
        </w:rPr>
        <w:t xml:space="preserve"> </w:t>
      </w:r>
      <w:r w:rsidRPr="00AF50DD">
        <w:rPr>
          <w:rFonts w:ascii="Times New Roman" w:hAnsi="Times New Roman" w:cs="Times New Roman"/>
        </w:rPr>
        <w:t>The University will retain ownership of its copyright interests for development by the OC or other University publishing units or colleges, e.g., Office of Publications and Printing, Educational Telecommunications and Technology, Information Technology, or the Extended Degree Program. The University may select a managing agent and execute any necessary assignments to the managing agent.</w:t>
      </w:r>
    </w:p>
    <w:p w14:paraId="6E6A09BB" w14:textId="77777777" w:rsidR="008E48C1" w:rsidRPr="00AF50DD" w:rsidRDefault="008E48C1" w:rsidP="00AF50DD">
      <w:pPr>
        <w:ind w:left="2160"/>
        <w:rPr>
          <w:rFonts w:ascii="Times New Roman" w:hAnsi="Times New Roman" w:cs="Times New Roman"/>
        </w:rPr>
      </w:pPr>
      <w:r w:rsidRPr="00AF50DD">
        <w:rPr>
          <w:rFonts w:ascii="Times New Roman" w:hAnsi="Times New Roman" w:cs="Times New Roman"/>
        </w:rPr>
        <w:t>b)</w:t>
      </w:r>
      <w:r w:rsidRPr="00AF50DD">
        <w:rPr>
          <w:rFonts w:ascii="Times New Roman" w:hAnsi="Times New Roman" w:cs="Times New Roman"/>
          <w:b/>
          <w:bCs/>
        </w:rPr>
        <w:t xml:space="preserve"> </w:t>
      </w:r>
      <w:r w:rsidRPr="00AF50DD">
        <w:rPr>
          <w:rFonts w:ascii="Times New Roman" w:hAnsi="Times New Roman" w:cs="Times New Roman"/>
        </w:rPr>
        <w:t xml:space="preserve">Copyright registration is simple. Software commercialization through sale or licensing may be complex and expensive requiring active participation by the authors and the University. </w:t>
      </w:r>
    </w:p>
    <w:p w14:paraId="75042E36" w14:textId="44EA9629" w:rsidR="008E48C1" w:rsidRDefault="00DA2903" w:rsidP="00DA2903">
      <w:pPr>
        <w:pStyle w:val="Heading3"/>
        <w:numPr>
          <w:ilvl w:val="0"/>
          <w:numId w:val="0"/>
        </w:numPr>
        <w:ind w:left="1350"/>
      </w:pPr>
      <w:bookmarkStart w:id="962" w:name="_Toc14705083"/>
      <w:bookmarkStart w:id="963" w:name="_Toc48149466"/>
      <w:r>
        <w:t xml:space="preserve">IV H 5. </w:t>
      </w:r>
      <w:r w:rsidR="008E48C1">
        <w:t>Division of Copyright Royalties</w:t>
      </w:r>
      <w:bookmarkEnd w:id="962"/>
      <w:bookmarkEnd w:id="963"/>
    </w:p>
    <w:p w14:paraId="3C6DC162" w14:textId="793B481A" w:rsidR="008E48C1" w:rsidRDefault="008E48C1" w:rsidP="00DC70DA">
      <w:pPr>
        <w:pStyle w:val="Heading4"/>
        <w:numPr>
          <w:ilvl w:val="3"/>
          <w:numId w:val="31"/>
        </w:numPr>
      </w:pPr>
    </w:p>
    <w:p w14:paraId="59A09881" w14:textId="77777777" w:rsidR="008E48C1" w:rsidRDefault="008E48C1" w:rsidP="00AF50DD">
      <w:pPr>
        <w:pStyle w:val="L2-indent"/>
        <w:ind w:left="2880"/>
      </w:pPr>
      <w:r>
        <w:t xml:space="preserve">(1) </w:t>
      </w:r>
      <w:r>
        <w:tab/>
        <w:t>The University or its designee, the OC, will deduct the costs of obtaining and maintaining legal protection for each copyrighted work to arrive at “adjusted income.”</w:t>
      </w:r>
    </w:p>
    <w:p w14:paraId="010766C8" w14:textId="77777777" w:rsidR="008E48C1" w:rsidRDefault="008E48C1" w:rsidP="00AF50DD">
      <w:pPr>
        <w:pStyle w:val="L2-indent"/>
        <w:ind w:left="2880"/>
      </w:pPr>
      <w:r>
        <w:t>(2) The University or its designee, the OC, will deduct twenty percent (20%) from adjusted income. This deduction is directed toward covering the expenses for administering the OC.</w:t>
      </w:r>
    </w:p>
    <w:p w14:paraId="13FEB8F0" w14:textId="77777777" w:rsidR="008E48C1" w:rsidRDefault="008E48C1" w:rsidP="00AF50DD">
      <w:pPr>
        <w:pStyle w:val="L2-indent"/>
        <w:ind w:left="2880"/>
      </w:pPr>
      <w:r>
        <w:t xml:space="preserve">(3) </w:t>
      </w:r>
      <w:r>
        <w:tab/>
        <w:t xml:space="preserve">The </w:t>
      </w:r>
      <w:r w:rsidRPr="000F2171">
        <w:t xml:space="preserve">University or its designee, </w:t>
      </w:r>
      <w:r>
        <w:t>the OC</w:t>
      </w:r>
      <w:r w:rsidRPr="000F2171">
        <w:t xml:space="preserve">, will reimburse the appropriate University unit, including </w:t>
      </w:r>
      <w:r>
        <w:t>the OC</w:t>
      </w:r>
      <w:r w:rsidRPr="000F2171">
        <w:t xml:space="preserve">, for expenses advanced in developing and distributing the copyrighted work, e.g., distance learning courseware.  The remaining income is the </w:t>
      </w:r>
      <w:r>
        <w:t>net income.</w:t>
      </w:r>
    </w:p>
    <w:p w14:paraId="2E097E18" w14:textId="77777777" w:rsidR="008E48C1" w:rsidRPr="000F2171" w:rsidRDefault="008E48C1" w:rsidP="00AF50DD">
      <w:pPr>
        <w:pStyle w:val="L2-indent"/>
        <w:ind w:left="2880"/>
      </w:pPr>
      <w:r>
        <w:t xml:space="preserve">(4) </w:t>
      </w:r>
      <w:r>
        <w:tab/>
      </w:r>
      <w:r w:rsidRPr="000F2171">
        <w:t>Net Income for each copyrighted work will be distributed to authors and/or creators and/or contributors as identified in Patent Policy, Division of Patent Royalties</w:t>
      </w:r>
      <w:r>
        <w:t>, IV.G.8</w:t>
      </w:r>
      <w:r w:rsidRPr="000F2171">
        <w:t>.</w:t>
      </w:r>
    </w:p>
    <w:p w14:paraId="1541F2EA" w14:textId="77777777" w:rsidR="00AF50DD" w:rsidRDefault="00AF50DD" w:rsidP="00DC70DA">
      <w:pPr>
        <w:pStyle w:val="Heading4"/>
        <w:numPr>
          <w:ilvl w:val="3"/>
          <w:numId w:val="13"/>
        </w:numPr>
      </w:pPr>
    </w:p>
    <w:p w14:paraId="3D3738D2" w14:textId="357CF14D" w:rsidR="008E48C1" w:rsidRPr="00AF50DD" w:rsidRDefault="008E48C1" w:rsidP="00AF50DD">
      <w:pPr>
        <w:ind w:left="2520"/>
        <w:rPr>
          <w:rFonts w:ascii="Times New Roman" w:hAnsi="Times New Roman" w:cs="Times New Roman"/>
        </w:rPr>
      </w:pPr>
      <w:r w:rsidRPr="00AF50DD">
        <w:rPr>
          <w:rFonts w:ascii="Times New Roman" w:hAnsi="Times New Roman" w:cs="Times New Roman"/>
        </w:rPr>
        <w:t>In the event of multiple authors, the authors will agree among themselves as to the distribution of the income accruing to the authors; distribution of the authors’ share shall be made only upon receipt of a signed agreement between the authors.</w:t>
      </w:r>
    </w:p>
    <w:p w14:paraId="0047C521" w14:textId="60D00555" w:rsidR="00AF50DD" w:rsidRDefault="00AF50DD" w:rsidP="00DC70DA">
      <w:pPr>
        <w:pStyle w:val="Heading4"/>
        <w:numPr>
          <w:ilvl w:val="3"/>
          <w:numId w:val="13"/>
        </w:numPr>
      </w:pPr>
    </w:p>
    <w:p w14:paraId="0A8BA72C" w14:textId="1E10A99E" w:rsidR="008E48C1" w:rsidRPr="00AF50DD" w:rsidRDefault="008E48C1" w:rsidP="00AF50DD">
      <w:pPr>
        <w:ind w:left="2520"/>
        <w:rPr>
          <w:rFonts w:ascii="Times New Roman" w:hAnsi="Times New Roman" w:cs="Times New Roman"/>
        </w:rPr>
      </w:pPr>
      <w:r w:rsidRPr="00AF50DD">
        <w:rPr>
          <w:rFonts w:ascii="Times New Roman" w:hAnsi="Times New Roman" w:cs="Times New Roman"/>
        </w:rPr>
        <w:t>The University or its designee may negotiate, but shall not be obligated to negotiate, for equity interests in lieu of or in addition to royalty and/or monetary consideration as a part of an agreement relating to Inventions or Copyrightable Works. Any equity interests acquired pursuant to this section shall be assigned to the Washington Research Foundation or a designee of the University for management. Neither the Washington Research Foundation nor the University or its designee acts as a fiduciary for any person concerning equity or other consideration received under the terms of this regulation.</w:t>
      </w:r>
    </w:p>
    <w:p w14:paraId="2A98FABC" w14:textId="5DDD427C" w:rsidR="008E48C1" w:rsidRDefault="00DA2903" w:rsidP="00DA2903">
      <w:pPr>
        <w:pStyle w:val="Heading3"/>
        <w:numPr>
          <w:ilvl w:val="0"/>
          <w:numId w:val="0"/>
        </w:numPr>
        <w:ind w:left="1350"/>
      </w:pPr>
      <w:bookmarkStart w:id="964" w:name="_Toc14705084"/>
      <w:bookmarkStart w:id="965" w:name="_Toc48149467"/>
      <w:r>
        <w:t xml:space="preserve">IV H 6. </w:t>
      </w:r>
      <w:r w:rsidR="008E48C1">
        <w:t>Division Of Copyright Royalties On University Owned Copyrights Managed By Another University Unit (University Publishing Units Or Colleges)</w:t>
      </w:r>
      <w:bookmarkEnd w:id="964"/>
      <w:bookmarkEnd w:id="965"/>
    </w:p>
    <w:p w14:paraId="49D7B72B"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 xml:space="preserve">The University unit manages collection and distribution of all net monetary proceeds from commercialization of University- owned copyrighted works managed by a University unit other than the OC. When practicable and consistent with any related agreements, the University unit may collect and distribute royalties, fees, proceeds from equity interests, or dividends to authors and the University in accordance with the royalty distribution guidelines agreed to by the parties.  Distribution of the University share of the net income from commercialization will be as outlined in section IV.H.5.a, unless other contractual arrangements are agreed to by all parties, including the managing unit or college, who are eligible to share in the income from the copyrighted works.  </w:t>
      </w:r>
    </w:p>
    <w:p w14:paraId="739AC14A" w14:textId="4A87A114" w:rsidR="008E48C1" w:rsidRDefault="00DA2903" w:rsidP="00DA2903">
      <w:pPr>
        <w:pStyle w:val="Heading3"/>
        <w:numPr>
          <w:ilvl w:val="0"/>
          <w:numId w:val="0"/>
        </w:numPr>
        <w:ind w:left="1350"/>
      </w:pPr>
      <w:bookmarkStart w:id="966" w:name="_Toc14705085"/>
      <w:bookmarkStart w:id="967" w:name="_Toc48149468"/>
      <w:r>
        <w:t xml:space="preserve">IV H 7. </w:t>
      </w:r>
      <w:r w:rsidR="008E48C1">
        <w:t>Division Of Copyright Royalties On University Owned Copyrights Managed By An Agent Other Than The OC And Another University Unit</w:t>
      </w:r>
      <w:bookmarkEnd w:id="966"/>
      <w:bookmarkEnd w:id="967"/>
    </w:p>
    <w:p w14:paraId="12F61777" w14:textId="77777777" w:rsidR="008E48C1" w:rsidRPr="00AF50DD" w:rsidRDefault="008E48C1" w:rsidP="00AF50DD">
      <w:pPr>
        <w:ind w:left="1440"/>
        <w:rPr>
          <w:rFonts w:ascii="Times New Roman" w:hAnsi="Times New Roman" w:cs="Times New Roman"/>
        </w:rPr>
      </w:pPr>
      <w:r w:rsidRPr="00AF50DD">
        <w:rPr>
          <w:rFonts w:ascii="Times New Roman" w:hAnsi="Times New Roman" w:cs="Times New Roman"/>
        </w:rPr>
        <w:t>The University manages and distributes all net monetary proceeds from commercialization of University- owned copyrighted works managed by an agent other than the OC or another University unit, including University Publications. When practicable and consistent with any related agreements, the University or its managing agent may collect and distribute royalties, fees, proceeds from equity interests, or dividends to authors and University in accordance with the royalty distribution guidelines agreed to by the parties. If University has contracted that the works are to be managed by a third-party as provided in section IV.H.4.a, that managing agent shall be entitled to deduct its contracted fee from those proceeds prior to the University receiving its share of the monetary proceeds.    Distribution of the University share of the net income from commercialization will be as outlined in section IV.H.5.a, unless other contractual arrangements are agreed to by all parties, including the managing unit or college, who are eligible to share in the income from the copyrighted works.</w:t>
      </w:r>
    </w:p>
    <w:p w14:paraId="05EEF325" w14:textId="77777777" w:rsidR="008E48C1" w:rsidRDefault="008E48C1" w:rsidP="008E48C1"/>
    <w:p w14:paraId="3AF28DC9" w14:textId="02A53222" w:rsidR="008E48C1" w:rsidRDefault="00DA2903" w:rsidP="00DA2903">
      <w:pPr>
        <w:pStyle w:val="Heading2"/>
        <w:numPr>
          <w:ilvl w:val="0"/>
          <w:numId w:val="0"/>
        </w:numPr>
        <w:ind w:left="720"/>
      </w:pPr>
      <w:bookmarkStart w:id="968" w:name="_Toc14705086"/>
      <w:bookmarkStart w:id="969" w:name="_Toc48149469"/>
      <w:r>
        <w:t xml:space="preserve">IV I. </w:t>
      </w:r>
      <w:r w:rsidR="008E48C1">
        <w:t>Use of Faculty Authored, Edited Or Prepared Scholarly Material</w:t>
      </w:r>
      <w:bookmarkEnd w:id="968"/>
      <w:bookmarkEnd w:id="969"/>
    </w:p>
    <w:p w14:paraId="06362C78" w14:textId="77777777" w:rsidR="008E48C1" w:rsidRPr="00AF50DD" w:rsidRDefault="008E48C1" w:rsidP="00AF50DD">
      <w:pPr>
        <w:ind w:left="720"/>
        <w:rPr>
          <w:rFonts w:ascii="Times New Roman" w:hAnsi="Times New Roman" w:cs="Times New Roman"/>
        </w:rPr>
      </w:pPr>
      <w:r w:rsidRPr="00AF50DD">
        <w:rPr>
          <w:rFonts w:ascii="Times New Roman" w:hAnsi="Times New Roman" w:cs="Times New Roman"/>
        </w:rPr>
        <w:t xml:space="preserve">Faculty members are expected to educate our students using the best scholarly materials and knowledge available. In some cases, this will result in faculty producing materials, such as textbooks or unpublished laboratory manuals, for student purchase. Requiring the use of faculty authored materials must only be done to promote appropriate educational goals. It must not be done for personal benefit or to obtain special privileges for faculty (See the Ethics in Public Service Act, RCW 42.52). Faculty members may not sell any materials directly to students. Students may be required to use textbooks or other material written by WSU faculty only if: </w:t>
      </w:r>
    </w:p>
    <w:p w14:paraId="67549FE7" w14:textId="77777777" w:rsidR="008E48C1" w:rsidRPr="00AF50DD" w:rsidRDefault="008E48C1" w:rsidP="00AF50DD">
      <w:pPr>
        <w:pStyle w:val="L2-indent"/>
        <w:ind w:left="1440"/>
        <w:rPr>
          <w:rFonts w:cs="Times New Roman"/>
        </w:rPr>
      </w:pPr>
      <w:r w:rsidRPr="00AF50DD">
        <w:rPr>
          <w:rFonts w:cs="Times New Roman"/>
        </w:rPr>
        <w:t>•</w:t>
      </w:r>
      <w:r w:rsidRPr="00AF50DD">
        <w:rPr>
          <w:rFonts w:cs="Times New Roman"/>
        </w:rPr>
        <w:tab/>
        <w:t>the faculty member receives no financial gain from sales to WSU students, or</w:t>
      </w:r>
    </w:p>
    <w:p w14:paraId="3487567B" w14:textId="77777777" w:rsidR="008E48C1" w:rsidRPr="00AF50DD" w:rsidRDefault="008E48C1" w:rsidP="00AF50DD">
      <w:pPr>
        <w:pStyle w:val="L2-indent"/>
        <w:ind w:left="1440"/>
        <w:rPr>
          <w:rFonts w:cs="Times New Roman"/>
        </w:rPr>
      </w:pPr>
      <w:r w:rsidRPr="00AF50DD">
        <w:rPr>
          <w:rFonts w:cs="Times New Roman"/>
        </w:rPr>
        <w:t>•</w:t>
      </w:r>
      <w:r w:rsidRPr="00AF50DD">
        <w:rPr>
          <w:rFonts w:cs="Times New Roman"/>
        </w:rPr>
        <w:tab/>
        <w:t xml:space="preserve">the materials are printed and copyrighted by a recognized publishing house and either in widespread use in other institutions or with evidence of independent external review by peers, or </w:t>
      </w:r>
    </w:p>
    <w:p w14:paraId="470D864C" w14:textId="77777777" w:rsidR="008E48C1" w:rsidRPr="00AF50DD" w:rsidRDefault="008E48C1" w:rsidP="00AF50DD">
      <w:pPr>
        <w:pStyle w:val="L2-indent"/>
        <w:ind w:left="1440"/>
        <w:rPr>
          <w:rFonts w:cs="Times New Roman"/>
        </w:rPr>
      </w:pPr>
      <w:r w:rsidRPr="00AF50DD">
        <w:rPr>
          <w:rFonts w:cs="Times New Roman"/>
        </w:rPr>
        <w:t>•</w:t>
      </w:r>
      <w:r w:rsidRPr="00AF50DD">
        <w:rPr>
          <w:rFonts w:cs="Times New Roman"/>
        </w:rPr>
        <w:tab/>
        <w:t>the materials are reviewed and approved for use by a group designated by the Faculty Senate Executive Committee. A request for review and approval must be submitted every five (5) years or at the issuance of a new edition or whichever comes first.</w:t>
      </w:r>
    </w:p>
    <w:p w14:paraId="6CE5F4BD" w14:textId="376B17F7" w:rsidR="008E48C1" w:rsidRDefault="00DA2903" w:rsidP="00DA2903">
      <w:pPr>
        <w:pStyle w:val="Heading2"/>
        <w:numPr>
          <w:ilvl w:val="0"/>
          <w:numId w:val="0"/>
        </w:numPr>
        <w:ind w:left="720"/>
      </w:pPr>
      <w:bookmarkStart w:id="970" w:name="_Toc14705087"/>
      <w:bookmarkStart w:id="971" w:name="_Toc48149470"/>
      <w:r>
        <w:t xml:space="preserve">IV J. </w:t>
      </w:r>
      <w:r w:rsidR="008E48C1">
        <w:t>Trademarks</w:t>
      </w:r>
      <w:bookmarkEnd w:id="970"/>
      <w:bookmarkEnd w:id="971"/>
    </w:p>
    <w:p w14:paraId="4CEADC6A" w14:textId="77777777" w:rsidR="008E48C1" w:rsidRPr="00AF50DD" w:rsidRDefault="008E48C1" w:rsidP="00AF50DD">
      <w:pPr>
        <w:ind w:left="720"/>
        <w:rPr>
          <w:rFonts w:ascii="Times New Roman" w:hAnsi="Times New Roman" w:cs="Times New Roman"/>
        </w:rPr>
      </w:pPr>
      <w:r w:rsidRPr="00AF50DD">
        <w:rPr>
          <w:rFonts w:ascii="Times New Roman" w:hAnsi="Times New Roman" w:cs="Times New Roman"/>
        </w:rPr>
        <w:t xml:space="preserve">University trademarks include the names, designs, logos, and colors for “Washington State University”, “WSU”, “Cougars”, “Go Cougs”, “Ask Dr. Universe”, and others. Permission of the University is required before use of these trademarks. Commercial use requires licensing and payment of royalties. Royalty income from licensing of University and athletic trademarks is administered by the Washington State University Foundation. The trademarks officer may be contacted at </w:t>
      </w:r>
      <w:hyperlink r:id="rId36">
        <w:r w:rsidRPr="00AF50DD">
          <w:rPr>
            <w:rStyle w:val="Hyperlink"/>
            <w:rFonts w:ascii="Times New Roman" w:hAnsi="Times New Roman" w:cs="Times New Roman"/>
          </w:rPr>
          <w:t>http://marketing.wsu.edu/staff/index.html</w:t>
        </w:r>
      </w:hyperlink>
      <w:r w:rsidRPr="00AF50DD">
        <w:rPr>
          <w:rFonts w:ascii="Times New Roman" w:hAnsi="Times New Roman" w:cs="Times New Roman"/>
        </w:rPr>
        <w:t xml:space="preserve"> . </w:t>
      </w:r>
    </w:p>
    <w:p w14:paraId="69169BC2" w14:textId="5C933DCC" w:rsidR="008E48C1" w:rsidRPr="00AF50DD" w:rsidRDefault="008E48C1" w:rsidP="00AF50DD">
      <w:pPr>
        <w:ind w:left="720"/>
        <w:rPr>
          <w:rFonts w:ascii="Times New Roman" w:hAnsi="Times New Roman" w:cs="Times New Roman"/>
        </w:rPr>
      </w:pPr>
      <w:r w:rsidRPr="00AF50DD">
        <w:rPr>
          <w:rFonts w:ascii="Times New Roman" w:hAnsi="Times New Roman" w:cs="Times New Roman"/>
        </w:rPr>
        <w:t>From time to time other University trademarks are registered for software, plant varieties, or devices in conjunction with their patent or copyright protection. These trademarks may generate royalty through commercialization. Net royalty income received by the University or its designee shall be distributed according to the schedule used for Patents, IV.G.8, or for Plant Varieties, IV.G.9, as appropriate.</w:t>
      </w:r>
      <w:r w:rsidR="00E3446F">
        <w:rPr>
          <w:rFonts w:ascii="Times New Roman" w:hAnsi="Times New Roman" w:cs="Times New Roman"/>
        </w:rPr>
        <w:t xml:space="preserve">  In the event a University trademark is registered and in use in commerce and any intellectual property in conjunction with a patent and/or plant variety protection has expired, any net royalty income received by the University or its designee attributed to the trademark shall be distributed according to the schedule used for Patents, IV.G.8, or for Plant Varieties, IV.G.9, as appropriate.</w:t>
      </w:r>
    </w:p>
    <w:p w14:paraId="236245BC" w14:textId="2FC21523" w:rsidR="008E48C1" w:rsidRDefault="00DA2903" w:rsidP="00DA2903">
      <w:pPr>
        <w:pStyle w:val="Heading2"/>
        <w:numPr>
          <w:ilvl w:val="0"/>
          <w:numId w:val="0"/>
        </w:numPr>
        <w:ind w:left="720"/>
      </w:pPr>
      <w:bookmarkStart w:id="972" w:name="_Toc14705088"/>
      <w:bookmarkStart w:id="973" w:name="_Toc48149471"/>
      <w:r>
        <w:t xml:space="preserve">IV K. </w:t>
      </w:r>
      <w:r w:rsidR="008E48C1">
        <w:t xml:space="preserve">Faculty Involvement </w:t>
      </w:r>
      <w:r w:rsidR="00E3446F">
        <w:t>a</w:t>
      </w:r>
      <w:r w:rsidR="008E48C1">
        <w:t xml:space="preserve">nd Residual Rights In Films, Videotapes, </w:t>
      </w:r>
      <w:r w:rsidR="00E3446F">
        <w:t>a</w:t>
      </w:r>
      <w:r w:rsidR="008E48C1">
        <w:t>nd Other Instructional Media</w:t>
      </w:r>
      <w:bookmarkEnd w:id="972"/>
      <w:bookmarkEnd w:id="973"/>
    </w:p>
    <w:p w14:paraId="0C19F220" w14:textId="77777777" w:rsidR="008E48C1" w:rsidRPr="00AF50DD" w:rsidRDefault="008E48C1" w:rsidP="00AF50DD">
      <w:pPr>
        <w:ind w:left="720"/>
        <w:rPr>
          <w:rFonts w:ascii="Times New Roman" w:hAnsi="Times New Roman" w:cs="Times New Roman"/>
        </w:rPr>
      </w:pPr>
      <w:r w:rsidRPr="00AF50DD">
        <w:rPr>
          <w:rFonts w:ascii="Times New Roman" w:hAnsi="Times New Roman" w:cs="Times New Roman"/>
        </w:rPr>
        <w:t xml:space="preserve">Washington State University may transmit or reproduce by television, radio, or other means, for local or general distribution, news and general information programs prepared by Washington State University on which faculty members have appeared. The negotiation of a contractual agreement between the responsible faculty member(s) and the University is handled through the provost. </w:t>
      </w:r>
    </w:p>
    <w:p w14:paraId="5A6A6B46" w14:textId="77777777" w:rsidR="008E48C1" w:rsidRPr="00AF50DD" w:rsidRDefault="008E48C1" w:rsidP="00AF50DD">
      <w:pPr>
        <w:ind w:left="720"/>
        <w:rPr>
          <w:rFonts w:ascii="Times New Roman" w:hAnsi="Times New Roman" w:cs="Times New Roman"/>
        </w:rPr>
      </w:pPr>
      <w:r w:rsidRPr="00AF50DD">
        <w:rPr>
          <w:rFonts w:ascii="Times New Roman" w:hAnsi="Times New Roman" w:cs="Times New Roman"/>
        </w:rPr>
        <w:t>Nothing in this policy shall be construed as abridging a faculty member's academic freedom in the classroom.</w:t>
      </w:r>
    </w:p>
    <w:p w14:paraId="3FA2385E" w14:textId="0377E693" w:rsidR="008E48C1" w:rsidRDefault="00DA2903" w:rsidP="00DA2903">
      <w:pPr>
        <w:pStyle w:val="Heading2"/>
        <w:numPr>
          <w:ilvl w:val="0"/>
          <w:numId w:val="0"/>
        </w:numPr>
        <w:ind w:left="720"/>
      </w:pPr>
      <w:bookmarkStart w:id="974" w:name="_Toc14705089"/>
      <w:bookmarkStart w:id="975" w:name="_Toc48149472"/>
      <w:r>
        <w:t xml:space="preserve">IV L. </w:t>
      </w:r>
      <w:r w:rsidR="008E48C1">
        <w:t>Business Policies And Procedures</w:t>
      </w:r>
      <w:bookmarkEnd w:id="974"/>
      <w:bookmarkEnd w:id="975"/>
    </w:p>
    <w:p w14:paraId="4D59431E" w14:textId="77777777" w:rsidR="008E48C1" w:rsidRPr="00AF50DD" w:rsidRDefault="008E48C1" w:rsidP="00AF50DD">
      <w:pPr>
        <w:ind w:left="720"/>
        <w:rPr>
          <w:rFonts w:ascii="Times New Roman" w:hAnsi="Times New Roman" w:cs="Times New Roman"/>
        </w:rPr>
      </w:pPr>
      <w:r w:rsidRPr="00AF50DD">
        <w:rPr>
          <w:rFonts w:ascii="Times New Roman" w:hAnsi="Times New Roman" w:cs="Times New Roman"/>
        </w:rPr>
        <w:t>Many additional policies and procedures which may affect faculty are included in the BPPM which is available online. Among the policies covered in detail in that manual are the following.</w:t>
      </w:r>
    </w:p>
    <w:p w14:paraId="7470AEFC" w14:textId="1B4794B4" w:rsidR="008E48C1" w:rsidRDefault="00DA2903" w:rsidP="00DA2903">
      <w:pPr>
        <w:pStyle w:val="Heading3"/>
        <w:numPr>
          <w:ilvl w:val="0"/>
          <w:numId w:val="0"/>
        </w:numPr>
        <w:ind w:left="1350"/>
      </w:pPr>
      <w:bookmarkStart w:id="976" w:name="_Toc14705090"/>
      <w:bookmarkStart w:id="977" w:name="_Toc48149473"/>
      <w:r>
        <w:t xml:space="preserve">IV L 1. </w:t>
      </w:r>
      <w:r w:rsidR="008E48C1">
        <w:t>Use of Name and Logo</w:t>
      </w:r>
      <w:bookmarkEnd w:id="976"/>
      <w:bookmarkEnd w:id="977"/>
    </w:p>
    <w:p w14:paraId="21F5F8A1" w14:textId="77777777" w:rsidR="008E48C1" w:rsidRPr="00AF50DD" w:rsidRDefault="008E48C1" w:rsidP="00F21FDA">
      <w:pPr>
        <w:ind w:left="1440"/>
        <w:rPr>
          <w:rFonts w:ascii="Times New Roman" w:hAnsi="Times New Roman" w:cs="Times New Roman"/>
        </w:rPr>
      </w:pPr>
      <w:r w:rsidRPr="00AF50DD">
        <w:rPr>
          <w:rFonts w:ascii="Times New Roman" w:hAnsi="Times New Roman" w:cs="Times New Roman"/>
        </w:rPr>
        <w:t>The name Washington State University and its logo are the exclusive property of the institution and consequently, should not be used in support of claims or advertisements by any outside organization without permission of the president. Research grants from commercial concerns are given in accordance with a memorandum of understanding which states that the name of the University or any of its departments shall not be used in connection with advertising except by permission.</w:t>
      </w:r>
    </w:p>
    <w:p w14:paraId="744FEE5C" w14:textId="77777777" w:rsidR="008E48C1" w:rsidRPr="00AF50DD" w:rsidRDefault="008E48C1" w:rsidP="00F21FDA">
      <w:pPr>
        <w:ind w:left="1440"/>
        <w:rPr>
          <w:rFonts w:ascii="Times New Roman" w:hAnsi="Times New Roman" w:cs="Times New Roman"/>
        </w:rPr>
      </w:pPr>
      <w:r w:rsidRPr="00AF50DD">
        <w:rPr>
          <w:rFonts w:ascii="Times New Roman" w:hAnsi="Times New Roman" w:cs="Times New Roman"/>
        </w:rPr>
        <w:t>Faculty members publish a considerable number of reports in the form of bulletins, circulars, scientific articles, monographs, and books, some of which are copyrighted and others which are not. Material from such recognized publications is, of course, quotable, and proper recognition should be given both to the individual author and to the publishing institution of quotations.</w:t>
      </w:r>
    </w:p>
    <w:p w14:paraId="39783044" w14:textId="77777777" w:rsidR="008E48C1" w:rsidRPr="00AF50DD" w:rsidRDefault="008E48C1" w:rsidP="00F21FDA">
      <w:pPr>
        <w:ind w:left="1440"/>
        <w:rPr>
          <w:rFonts w:ascii="Times New Roman" w:hAnsi="Times New Roman" w:cs="Times New Roman"/>
        </w:rPr>
      </w:pPr>
      <w:r w:rsidRPr="00AF50DD">
        <w:rPr>
          <w:rFonts w:ascii="Times New Roman" w:hAnsi="Times New Roman" w:cs="Times New Roman"/>
        </w:rPr>
        <w:t xml:space="preserve">University stationery may be used only for official University business. No report or statement relating to private consulting or other services may use the name of Washington State University or be attributed to it. The use of official titles for personal gain or publicity is not appropriate procedure. See BPPM 60.44. </w:t>
      </w:r>
    </w:p>
    <w:p w14:paraId="52E06975" w14:textId="11150343" w:rsidR="008E48C1" w:rsidRDefault="00FC0BED" w:rsidP="00FC0BED">
      <w:pPr>
        <w:pStyle w:val="Heading3"/>
        <w:numPr>
          <w:ilvl w:val="0"/>
          <w:numId w:val="0"/>
        </w:numPr>
        <w:ind w:left="1350"/>
      </w:pPr>
      <w:bookmarkStart w:id="978" w:name="_Toc14705091"/>
      <w:bookmarkStart w:id="979" w:name="_Toc48149474"/>
      <w:r>
        <w:t xml:space="preserve">IV L 2. </w:t>
      </w:r>
      <w:r w:rsidR="008E48C1">
        <w:t>Project Funds From Outside Sources</w:t>
      </w:r>
      <w:bookmarkEnd w:id="978"/>
      <w:bookmarkEnd w:id="979"/>
    </w:p>
    <w:p w14:paraId="063A95A8"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The University encourages individual investigators, departments, and other units to seek financial support for research and other scholarly and creative activities from sources outside the funds ordinarily available to the Board of Regents. Numerous organizations, governmental units, and other agencies offer support for research programs. Demonstrated ability and recognized professional standing of an individual or group constitute the most important means of attracting financial assistance.</w:t>
      </w:r>
    </w:p>
    <w:p w14:paraId="108C13F1"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Policies and procedures relative to projects supported by outside agencies have been established. A copy of these policies is included in the BPPM. All proposals for research, academic, scholarly, creative, instructional, extension, and service activities require approval of the chair of the department, the dean of the college, and the vice president for research, to whom the authority has been delegated for giving final University approval to all such proposals. Aid in the preparation of proposals to external agencies is available through the Office of Grant and Research Development. Before an application is forwarded to an external agency, this office is responsible to ensure approval of all concerned units.</w:t>
      </w:r>
    </w:p>
    <w:p w14:paraId="68E5CA15"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Acceptance of any grant, gift, or contract resulting from such proposals must be approved and confirmed in writing by the vice president for finance and administration, and copies of all pertinent documents must be deposited with this officer and the dean concerned.</w:t>
      </w:r>
    </w:p>
    <w:p w14:paraId="5286770C" w14:textId="1D50B850" w:rsidR="008E48C1" w:rsidRDefault="00FC0BED" w:rsidP="00FC0BED">
      <w:pPr>
        <w:pStyle w:val="Heading3"/>
        <w:numPr>
          <w:ilvl w:val="0"/>
          <w:numId w:val="0"/>
        </w:numPr>
        <w:ind w:left="1350"/>
      </w:pPr>
      <w:bookmarkStart w:id="980" w:name="_Toc48149475"/>
      <w:r>
        <w:t xml:space="preserve">IV L 3. </w:t>
      </w:r>
      <w:r w:rsidR="008E48C1">
        <w:t>Faculty and Staff Travel</w:t>
      </w:r>
      <w:bookmarkEnd w:id="980"/>
    </w:p>
    <w:p w14:paraId="0B91E506"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Authorized travel by University employees is subject to state regulations and to such budgetary and travel regulations as are established by the University, as well as by certain units thereof. Expense of travel not within the scope of these regulations will not be reimbursed from University funds nor from any funds administered by it. For purposes of these regulations, in-state travel includes only travel within the state of Washington.</w:t>
      </w:r>
    </w:p>
    <w:p w14:paraId="770BCC9A"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Travel authorization forms should be submitted to the principal administrative officer via channels established by the respective units for the contemplated travel by all employees, BPPM 95.01.</w:t>
      </w:r>
    </w:p>
    <w:p w14:paraId="1AB51D58" w14:textId="78F3AD3E" w:rsidR="008E48C1" w:rsidRDefault="00FC0BED" w:rsidP="00FC0BED">
      <w:pPr>
        <w:pStyle w:val="Heading3"/>
        <w:numPr>
          <w:ilvl w:val="0"/>
          <w:numId w:val="0"/>
        </w:numPr>
        <w:ind w:left="1350"/>
      </w:pPr>
      <w:bookmarkStart w:id="981" w:name="_Toc14705092"/>
      <w:bookmarkStart w:id="982" w:name="_Toc48149476"/>
      <w:r>
        <w:t xml:space="preserve">IV L 4. </w:t>
      </w:r>
      <w:r w:rsidR="008E48C1">
        <w:t>Applicant Travel</w:t>
      </w:r>
      <w:bookmarkEnd w:id="981"/>
      <w:bookmarkEnd w:id="982"/>
    </w:p>
    <w:p w14:paraId="313373F0"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It is often important that potential faculty members be invited to the campus for interviews. A recommendation for each such visit is to be submitted to the principal administrative officer on the Personal Professional Service Request form. Following approval of this recommendation, the invitation to come to the campus should be sent by the department chair, dean, or director concerned. It should include a statement that travel expenses will be reimbursed at a rate not to exceed round-trip, coach airfare. See BPPM 95.01.</w:t>
      </w:r>
    </w:p>
    <w:p w14:paraId="1DF39628" w14:textId="4FA4F295" w:rsidR="008E48C1" w:rsidRDefault="00FC0BED" w:rsidP="00FC0BED">
      <w:pPr>
        <w:pStyle w:val="Heading3"/>
        <w:numPr>
          <w:ilvl w:val="0"/>
          <w:numId w:val="0"/>
        </w:numPr>
        <w:ind w:left="1350"/>
      </w:pPr>
      <w:bookmarkStart w:id="983" w:name="_Toc14705093"/>
      <w:bookmarkStart w:id="984" w:name="_Toc48149477"/>
      <w:r>
        <w:t xml:space="preserve">IV L 5. </w:t>
      </w:r>
      <w:r w:rsidR="008E48C1">
        <w:t>Equipment</w:t>
      </w:r>
      <w:bookmarkEnd w:id="983"/>
      <w:bookmarkEnd w:id="984"/>
    </w:p>
    <w:p w14:paraId="24D43973"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All equipment purchased by or given to the University or to one of its departments is the property of Washington State University and not the property of a department or other unit. Priority in the use of a piece of equipment ordinarily is held by the department that purchased it out of its department funds. No individual has any proprietary interest in property of the University, nor are University buildings available for the permanent or continuing storage of employee personal property not used in official operations. Property continuously stored in University buildings is presumed to be state property. Department chairs and principal administrative officers are responsible for maintaining inventories of equipment and are the custodians of the property assigned to their respective units. University equipment may not be borrowed by or loaned to an individual for private use. The controller is authorized to rent certain items of equipment at times not needed in University operations.</w:t>
      </w:r>
    </w:p>
    <w:p w14:paraId="7CACBE1A" w14:textId="00BE65A0" w:rsidR="008E48C1" w:rsidRDefault="00FC0BED" w:rsidP="00FC0BED">
      <w:pPr>
        <w:pStyle w:val="Heading3"/>
        <w:numPr>
          <w:ilvl w:val="0"/>
          <w:numId w:val="0"/>
        </w:numPr>
        <w:ind w:left="1350"/>
      </w:pPr>
      <w:bookmarkStart w:id="985" w:name="_Toc14705094"/>
      <w:bookmarkStart w:id="986" w:name="_Toc48149478"/>
      <w:r>
        <w:t xml:space="preserve">IV L 6. </w:t>
      </w:r>
      <w:r w:rsidR="008E48C1">
        <w:t>Purchasing</w:t>
      </w:r>
      <w:bookmarkEnd w:id="985"/>
      <w:bookmarkEnd w:id="986"/>
    </w:p>
    <w:p w14:paraId="0A05D6AC"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All purchases by any unit of the University must be arranged through the Division of Purchasing prior to acquisition of the merchandise or equipment by the University or by one of its employees. Forms as furnished by the purchasing manager must be used to place purchase orders. Purchasing procedures are prescribed by state law and regulation and must be observed by all units of the University. The acquisition or custody of property not covered by normal purchasing procedure should be reported to the vice president of business affairs.</w:t>
      </w:r>
    </w:p>
    <w:p w14:paraId="1D093544" w14:textId="16AA0B00" w:rsidR="008E48C1" w:rsidRDefault="00FC0BED" w:rsidP="00FC0BED">
      <w:pPr>
        <w:pStyle w:val="Heading3"/>
        <w:numPr>
          <w:ilvl w:val="0"/>
          <w:numId w:val="0"/>
        </w:numPr>
        <w:ind w:left="1350"/>
      </w:pPr>
      <w:bookmarkStart w:id="987" w:name="_Toc14705095"/>
      <w:bookmarkStart w:id="988" w:name="_Toc48149479"/>
      <w:r>
        <w:t xml:space="preserve">IV L 7. </w:t>
      </w:r>
      <w:r w:rsidR="008E48C1">
        <w:t>Cash Received by Employees outside Controller's Office</w:t>
      </w:r>
      <w:bookmarkEnd w:id="987"/>
      <w:bookmarkEnd w:id="988"/>
    </w:p>
    <w:p w14:paraId="054D2EB3"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Except for those departments traditionally considered as vendor departments, no department can sell goods or services to students, employees, other departments, or the general public without obtaining specific authority from the assistant vice president for finance and administration. The procedures for handling cash sales must be coordinated with the controller. Washington State University receipts and invoices or other receipts or invoice documents approved by the controller must be used by all departments to record payments or charges immediately upon receipt. All payments made to employees handling accounts and sales of produce, poultry, trees, and other property of the University, or for which the University is responsible, are to be deposited intact within a week with the Office of the Controller. Cash, checks, or other payments totaling one hundred dollars ($100) or more are to be deposited daily. The department must be responsible for providing adequate safeguards for cash.</w:t>
      </w:r>
    </w:p>
    <w:p w14:paraId="7D0536F4"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(Departments may take charge sales only when authorized by the Office of the Controller.)</w:t>
      </w:r>
    </w:p>
    <w:p w14:paraId="4C1A3C1B" w14:textId="55E4C43D" w:rsidR="008E48C1" w:rsidRDefault="00FC0BED" w:rsidP="00FC0BED">
      <w:pPr>
        <w:pStyle w:val="Heading3"/>
        <w:numPr>
          <w:ilvl w:val="0"/>
          <w:numId w:val="0"/>
        </w:numPr>
        <w:ind w:left="1350"/>
      </w:pPr>
      <w:bookmarkStart w:id="989" w:name="_Toc14705096"/>
      <w:bookmarkStart w:id="990" w:name="_Toc48149480"/>
      <w:r>
        <w:t xml:space="preserve">IV L 8. </w:t>
      </w:r>
      <w:r w:rsidR="008E48C1">
        <w:t>Approval of Contracts and Memoranda of Agreements</w:t>
      </w:r>
      <w:bookmarkEnd w:id="989"/>
      <w:bookmarkEnd w:id="990"/>
    </w:p>
    <w:p w14:paraId="2580AF40"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 xml:space="preserve">The vice president for finance and administration, or designee, the assistant vice president for finance and administration, is the contracting officer for the University. Each agreement or arrangement that any unit of the University or any employee wishes to enter into which, if made, would commit the University to any obligation, financial or otherwise, must formally documented in a contract or memorandum of agreement. These contracts or memoranda of agreement must be approved and signed by the assistant vice president for finance and administration. Persons wishing to negotiate such an agreement should, with the approval of their dean or director, discuss it in principle with the assistant vice president for finance and administration in advance or at least in the early stages of negotiation. A sufficient number of copies of each proposed contract or memorandum of agreement should be routed to the assistant vice president for finance and administration to permit the retention of one copy in the permanent contract files, BPPM 70.21. </w:t>
      </w:r>
    </w:p>
    <w:p w14:paraId="54D0031D" w14:textId="1C2AA4CA" w:rsidR="008E48C1" w:rsidRDefault="00FC0BED" w:rsidP="00FC0BED">
      <w:pPr>
        <w:pStyle w:val="Heading3"/>
        <w:numPr>
          <w:ilvl w:val="0"/>
          <w:numId w:val="0"/>
        </w:numPr>
        <w:ind w:left="1350"/>
      </w:pPr>
      <w:bookmarkStart w:id="991" w:name="_Toc14705097"/>
      <w:bookmarkStart w:id="992" w:name="_Toc48149481"/>
      <w:r>
        <w:t xml:space="preserve">IV L 9. </w:t>
      </w:r>
      <w:r w:rsidR="008E48C1">
        <w:t>Bonding of Employees</w:t>
      </w:r>
      <w:bookmarkEnd w:id="991"/>
      <w:bookmarkEnd w:id="992"/>
    </w:p>
    <w:p w14:paraId="4B1459B5" w14:textId="77777777" w:rsidR="008E48C1" w:rsidRPr="00F21FDA" w:rsidRDefault="008E48C1" w:rsidP="00F21FDA">
      <w:pPr>
        <w:ind w:left="1440"/>
        <w:rPr>
          <w:rFonts w:ascii="Times New Roman" w:hAnsi="Times New Roman" w:cs="Times New Roman"/>
        </w:rPr>
      </w:pPr>
      <w:r w:rsidRPr="00F21FDA">
        <w:rPr>
          <w:rFonts w:ascii="Times New Roman" w:hAnsi="Times New Roman" w:cs="Times New Roman"/>
        </w:rPr>
        <w:t>Every member of the faculty and staff is bonded in the amount of one hundred thousand ($100,000) as an employee of the state of Washington. It is not consistent with University policy for any employee to handle funds for any other organization as a part of his or her duties as a University employee.</w:t>
      </w:r>
    </w:p>
    <w:p w14:paraId="66C25D5A" w14:textId="77777777" w:rsidR="008E48C1" w:rsidRDefault="008E48C1" w:rsidP="008E48C1"/>
    <w:p w14:paraId="2B724805" w14:textId="4BE5CBF1" w:rsidR="008E48C1" w:rsidRDefault="00FC0BED" w:rsidP="00FC0BED">
      <w:pPr>
        <w:pStyle w:val="Heading1"/>
        <w:numPr>
          <w:ilvl w:val="0"/>
          <w:numId w:val="0"/>
        </w:numPr>
      </w:pPr>
      <w:bookmarkStart w:id="993" w:name="_Toc48149482"/>
      <w:r>
        <w:t xml:space="preserve">Section V: </w:t>
      </w:r>
      <w:r w:rsidR="00BD4C3A">
        <w:t>Revision Of Preceding Sections</w:t>
      </w:r>
      <w:bookmarkEnd w:id="993"/>
    </w:p>
    <w:p w14:paraId="22DB5A14" w14:textId="77777777" w:rsidR="00BD4C3A" w:rsidRPr="00BD4C3A" w:rsidRDefault="00BD4C3A" w:rsidP="00BD4C3A">
      <w:pPr>
        <w:rPr>
          <w:rFonts w:ascii="Times New Roman" w:hAnsi="Times New Roman" w:cs="Times New Roman"/>
        </w:rPr>
      </w:pPr>
      <w:r w:rsidRPr="00BD4C3A">
        <w:rPr>
          <w:rFonts w:ascii="Times New Roman" w:hAnsi="Times New Roman" w:cs="Times New Roman"/>
        </w:rPr>
        <w:t>Revision of the preceding sections of this Faculty Manual may be proposed by any unit of the University or by any member or group of members of the faculty. All proposals shall be submitted in writing to the executive secretary of the Faculty Senate. Proposals ordinarily shall be reviewed by the Faculty Affairs Committee, but may be reviewed by the Faculty Status Committee and sent with the reviewing committee's recommendation to the Senate Steering Committee. The Senate Steering Committee shall inform the president of the recommendations prior to action by the Senate. The Faculty Senate shall submit its recommendations to the president, who has final responsibility, as delegated by the Board of Regents, for revisions or changes in the Faculty Manual. The executive secretary of the Faculty Senate shall be responsible for informing the University community of approved changes in the Faculty Manual and for adding these changes to the published revisions of the Faculty Manual at appropriate intervals.</w:t>
      </w:r>
    </w:p>
    <w:p w14:paraId="0981EC00" w14:textId="77777777" w:rsidR="00BD4C3A" w:rsidRPr="00BD4C3A" w:rsidRDefault="00BD4C3A" w:rsidP="00BD4C3A"/>
    <w:p w14:paraId="2B8717F0" w14:textId="77777777" w:rsidR="00600EB2" w:rsidRDefault="00600EB2" w:rsidP="00600EB2"/>
    <w:p w14:paraId="4B620258" w14:textId="77777777" w:rsidR="00600EB2" w:rsidRPr="00600EB2" w:rsidRDefault="00600EB2" w:rsidP="00600EB2"/>
    <w:p w14:paraId="0163DAF4" w14:textId="77777777" w:rsidR="00600EB2" w:rsidRDefault="00600EB2" w:rsidP="00600EB2"/>
    <w:p w14:paraId="6D56A76A" w14:textId="77777777" w:rsidR="00600EB2" w:rsidRPr="00600EB2" w:rsidRDefault="00600EB2" w:rsidP="00600EB2"/>
    <w:p w14:paraId="7ED763AF" w14:textId="77777777" w:rsidR="00E676D2" w:rsidRPr="00E676D2" w:rsidRDefault="00E676D2" w:rsidP="00E676D2"/>
    <w:p w14:paraId="26BE8412" w14:textId="77777777" w:rsidR="00BD5B13" w:rsidRPr="00BD5B13" w:rsidRDefault="00BD5B13" w:rsidP="00BD5B13"/>
    <w:p w14:paraId="2A9F1BC3" w14:textId="77777777" w:rsidR="00276351" w:rsidRPr="00276351" w:rsidRDefault="00276351" w:rsidP="00276351"/>
    <w:p w14:paraId="383D3F47" w14:textId="77777777" w:rsidR="00276351" w:rsidRPr="00276351" w:rsidRDefault="00276351" w:rsidP="00276351"/>
    <w:p w14:paraId="1F6E9B3C" w14:textId="77777777" w:rsidR="00276351" w:rsidRPr="00276351" w:rsidRDefault="00276351" w:rsidP="00276351">
      <w:pPr>
        <w:ind w:left="1440"/>
        <w:rPr>
          <w:rFonts w:ascii="Times New Roman" w:hAnsi="Times New Roman" w:cs="Times New Roman"/>
        </w:rPr>
      </w:pPr>
    </w:p>
    <w:p w14:paraId="09DB10DA" w14:textId="77777777" w:rsidR="00276351" w:rsidRPr="00276351" w:rsidRDefault="00276351" w:rsidP="00276351"/>
    <w:p w14:paraId="72B8AEA7" w14:textId="77777777" w:rsidR="00276351" w:rsidRPr="00276351" w:rsidRDefault="00276351" w:rsidP="00276351"/>
    <w:p w14:paraId="6BA8FE5E" w14:textId="77777777" w:rsidR="00276351" w:rsidRPr="00276351" w:rsidRDefault="00276351" w:rsidP="00276351"/>
    <w:p w14:paraId="46A23B6C" w14:textId="77777777" w:rsidR="00276351" w:rsidRPr="00276351" w:rsidRDefault="00276351" w:rsidP="00276351"/>
    <w:p w14:paraId="544F4201" w14:textId="77777777" w:rsidR="00276351" w:rsidRPr="00276351" w:rsidRDefault="00276351" w:rsidP="00276351">
      <w:pPr>
        <w:ind w:left="1440"/>
        <w:rPr>
          <w:rFonts w:ascii="Times New Roman" w:hAnsi="Times New Roman" w:cs="Times New Roman"/>
        </w:rPr>
      </w:pPr>
    </w:p>
    <w:p w14:paraId="6F87A321" w14:textId="77777777" w:rsidR="00276351" w:rsidRPr="00276351" w:rsidRDefault="00276351" w:rsidP="00276351"/>
    <w:p w14:paraId="3E6688B2" w14:textId="77777777" w:rsidR="00276351" w:rsidRPr="00276351" w:rsidRDefault="00276351" w:rsidP="00276351"/>
    <w:p w14:paraId="29F20B4E" w14:textId="77777777" w:rsidR="00276351" w:rsidRPr="00276351" w:rsidRDefault="00276351" w:rsidP="00276351">
      <w:pPr>
        <w:rPr>
          <w:b/>
          <w:bCs/>
        </w:rPr>
      </w:pPr>
    </w:p>
    <w:p w14:paraId="26FEFE9D" w14:textId="77777777" w:rsidR="009860D2" w:rsidRPr="009860D2" w:rsidRDefault="009860D2" w:rsidP="009860D2"/>
    <w:p w14:paraId="1F7A9053" w14:textId="77777777" w:rsidR="009860D2" w:rsidRPr="009860D2" w:rsidRDefault="009860D2" w:rsidP="009860D2"/>
    <w:sectPr w:rsidR="009860D2" w:rsidRPr="009860D2">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9764" w14:textId="77777777" w:rsidR="006862B8" w:rsidRDefault="006862B8" w:rsidP="0023193C">
      <w:pPr>
        <w:spacing w:after="0" w:line="240" w:lineRule="auto"/>
      </w:pPr>
      <w:r>
        <w:separator/>
      </w:r>
    </w:p>
  </w:endnote>
  <w:endnote w:type="continuationSeparator" w:id="0">
    <w:p w14:paraId="3565AE3E" w14:textId="77777777" w:rsidR="006862B8" w:rsidRDefault="006862B8" w:rsidP="0023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Arial,">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C69A" w14:textId="2E4964F4" w:rsidR="00A71305" w:rsidRDefault="00A71305">
    <w:pPr>
      <w:pStyle w:val="Footer"/>
      <w:pBdr>
        <w:top w:val="single" w:sz="4" w:space="1" w:color="D9D9D9" w:themeColor="background1" w:themeShade="D9"/>
      </w:pBdr>
      <w:jc w:val="right"/>
    </w:pPr>
    <w:r>
      <w:t xml:space="preserve">Page </w:t>
    </w:r>
    <w:sdt>
      <w:sdtPr>
        <w:id w:val="-201328953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of 13</w:t>
        </w:r>
        <w:ins w:id="994" w:author="Matt Hudelson" w:date="2020-08-12T18:22:00Z">
          <w:r w:rsidR="00B67CB5">
            <w:t>7</w:t>
          </w:r>
        </w:ins>
        <w:del w:id="995" w:author="Matt Hudelson" w:date="2020-08-12T18:22:00Z">
          <w:r w:rsidDel="00B67CB5">
            <w:delText>3</w:delText>
          </w:r>
        </w:del>
      </w:sdtContent>
    </w:sdt>
  </w:p>
  <w:p w14:paraId="1E36B201" w14:textId="77777777" w:rsidR="00A71305" w:rsidRDefault="00A7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D2163" w14:textId="77777777" w:rsidR="006862B8" w:rsidRDefault="006862B8" w:rsidP="0023193C">
      <w:pPr>
        <w:spacing w:after="0" w:line="240" w:lineRule="auto"/>
      </w:pPr>
      <w:r>
        <w:separator/>
      </w:r>
    </w:p>
  </w:footnote>
  <w:footnote w:type="continuationSeparator" w:id="0">
    <w:p w14:paraId="4EFC9EBF" w14:textId="77777777" w:rsidR="006862B8" w:rsidRDefault="006862B8" w:rsidP="00231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AF80" w14:textId="3124C78A" w:rsidR="00A71305" w:rsidRPr="0081253E" w:rsidRDefault="00A71305" w:rsidP="0081253E">
    <w:pPr>
      <w:tabs>
        <w:tab w:val="center" w:pos="4680"/>
        <w:tab w:val="right" w:pos="9360"/>
      </w:tabs>
      <w:spacing w:after="0" w:line="240" w:lineRule="auto"/>
      <w:rPr>
        <w:rFonts w:ascii="Times New Roman" w:eastAsia="Calibri" w:hAnsi="Times New Roman" w:cs="Times New Roman"/>
        <w:sz w:val="16"/>
        <w:szCs w:val="16"/>
      </w:rPr>
    </w:pPr>
    <w:r w:rsidRPr="0081253E">
      <w:rPr>
        <w:rFonts w:ascii="Times New Roman" w:eastAsia="Calibri" w:hAnsi="Times New Roman" w:cs="Times New Roman"/>
        <w:sz w:val="16"/>
        <w:szCs w:val="16"/>
      </w:rPr>
      <w:t>20</w:t>
    </w:r>
    <w:r>
      <w:rPr>
        <w:rFonts w:ascii="Times New Roman" w:eastAsia="Calibri" w:hAnsi="Times New Roman" w:cs="Times New Roman"/>
        <w:sz w:val="16"/>
        <w:szCs w:val="16"/>
      </w:rPr>
      <w:t>20</w:t>
    </w:r>
    <w:r w:rsidRPr="0081253E">
      <w:rPr>
        <w:rFonts w:ascii="Times New Roman" w:eastAsia="Calibri" w:hAnsi="Times New Roman" w:cs="Times New Roman"/>
        <w:sz w:val="16"/>
        <w:szCs w:val="16"/>
      </w:rPr>
      <w:t xml:space="preserve"> Faculty Manual </w:t>
    </w:r>
    <w:r w:rsidRPr="0081253E">
      <w:rPr>
        <w:rFonts w:ascii="Times New Roman" w:eastAsia="Calibri" w:hAnsi="Times New Roman" w:cs="Times New Roman"/>
      </w:rPr>
      <w:br/>
    </w:r>
    <w:r w:rsidRPr="0081253E">
      <w:rPr>
        <w:rFonts w:ascii="Times New Roman" w:eastAsia="Calibri" w:hAnsi="Times New Roman" w:cs="Times New Roman"/>
        <w:sz w:val="16"/>
        <w:szCs w:val="16"/>
      </w:rPr>
      <w:t>Presidential Approved for 20</w:t>
    </w:r>
    <w:r>
      <w:rPr>
        <w:rFonts w:ascii="Times New Roman" w:eastAsia="Calibri" w:hAnsi="Times New Roman" w:cs="Times New Roman"/>
        <w:sz w:val="16"/>
        <w:szCs w:val="16"/>
      </w:rPr>
      <w:t>20</w:t>
    </w:r>
    <w:r w:rsidRPr="0081253E">
      <w:rPr>
        <w:rFonts w:ascii="Times New Roman" w:eastAsia="Calibri" w:hAnsi="Times New Roman" w:cs="Times New Roman"/>
        <w:sz w:val="16"/>
        <w:szCs w:val="16"/>
      </w:rPr>
      <w:t>-202</w:t>
    </w:r>
    <w:r>
      <w:rPr>
        <w:rFonts w:ascii="Times New Roman" w:eastAsia="Calibri" w:hAnsi="Times New Roman" w:cs="Times New Roman"/>
        <w:sz w:val="16"/>
        <w:szCs w:val="16"/>
      </w:rPr>
      <w:t>1</w:t>
    </w:r>
  </w:p>
  <w:p w14:paraId="27589486" w14:textId="09336455" w:rsidR="00A71305" w:rsidRPr="0081253E" w:rsidRDefault="00A71305" w:rsidP="0081253E">
    <w:pPr>
      <w:pBdr>
        <w:bottom w:val="single" w:sz="4" w:space="1" w:color="auto"/>
      </w:pBdr>
      <w:tabs>
        <w:tab w:val="center" w:pos="4680"/>
        <w:tab w:val="right" w:pos="9360"/>
      </w:tabs>
      <w:spacing w:after="0" w:line="240" w:lineRule="auto"/>
      <w:rPr>
        <w:rFonts w:ascii="Times New Roman" w:eastAsia="Times New Roman" w:hAnsi="Times New Roman" w:cs="Times New Roman"/>
        <w:color w:val="CC0000"/>
        <w:sz w:val="16"/>
        <w:szCs w:val="16"/>
      </w:rPr>
    </w:pPr>
    <w:r w:rsidRPr="0081253E">
      <w:rPr>
        <w:rFonts w:ascii="Times New Roman" w:eastAsia="Calibri" w:hAnsi="Times New Roman" w:cs="Times New Roman"/>
      </w:rPr>
      <w:fldChar w:fldCharType="begin"/>
    </w:r>
    <w:r w:rsidRPr="0081253E">
      <w:rPr>
        <w:rFonts w:ascii="Times New Roman" w:eastAsia="Calibri" w:hAnsi="Times New Roman" w:cs="Times New Roman"/>
        <w:i/>
        <w:color w:val="CC0000"/>
        <w:sz w:val="16"/>
        <w:szCs w:val="16"/>
      </w:rPr>
      <w:instrText xml:space="preserve"> STYLEREF  "Heading 1"  \* MERGEFORMAT </w:instrText>
    </w:r>
    <w:r w:rsidRPr="0081253E">
      <w:rPr>
        <w:rFonts w:ascii="Times New Roman" w:eastAsia="Calibri" w:hAnsi="Times New Roman" w:cs="Times New Roman"/>
        <w:i/>
        <w:color w:val="CC0000"/>
        <w:sz w:val="16"/>
        <w:szCs w:val="16"/>
      </w:rPr>
      <w:fldChar w:fldCharType="separate"/>
    </w:r>
    <w:r w:rsidR="00A52B03" w:rsidRPr="00A52B03">
      <w:rPr>
        <w:rFonts w:ascii="Times New Roman" w:eastAsia="Calibri" w:hAnsi="Times New Roman" w:cs="Times New Roman"/>
        <w:i/>
        <w:iCs/>
        <w:noProof/>
        <w:color w:val="CC0000"/>
        <w:sz w:val="16"/>
        <w:szCs w:val="16"/>
      </w:rPr>
      <w:t>Section</w:t>
    </w:r>
    <w:r w:rsidR="00A52B03">
      <w:rPr>
        <w:rFonts w:ascii="Times New Roman" w:eastAsia="Calibri" w:hAnsi="Times New Roman" w:cs="Times New Roman"/>
        <w:i/>
        <w:noProof/>
        <w:color w:val="CC0000"/>
        <w:sz w:val="16"/>
        <w:szCs w:val="16"/>
      </w:rPr>
      <w:t xml:space="preserve"> I:  Organization</w:t>
    </w:r>
    <w:r w:rsidRPr="0081253E">
      <w:rPr>
        <w:rFonts w:ascii="Times New Roman" w:eastAsia="Calibri" w:hAnsi="Times New Roman" w:cs="Times New Roman"/>
      </w:rPr>
      <w:fldChar w:fldCharType="end"/>
    </w:r>
    <w:r w:rsidRPr="0081253E">
      <w:rPr>
        <w:rFonts w:ascii="Times New Roman" w:eastAsia="Calibri" w:hAnsi="Times New Roman" w:cs="Times New Roman"/>
        <w:i/>
        <w:iCs/>
        <w:color w:val="CC0000"/>
        <w:sz w:val="16"/>
        <w:szCs w:val="16"/>
      </w:rPr>
      <w:t xml:space="preserve"> | </w:t>
    </w:r>
    <w:r w:rsidRPr="0081253E">
      <w:rPr>
        <w:rFonts w:ascii="Times New Roman" w:eastAsia="Calibri" w:hAnsi="Times New Roman" w:cs="Times New Roman"/>
      </w:rPr>
      <w:fldChar w:fldCharType="begin"/>
    </w:r>
    <w:r w:rsidRPr="0081253E">
      <w:rPr>
        <w:rFonts w:ascii="Times New Roman" w:eastAsia="Calibri" w:hAnsi="Times New Roman" w:cs="Times New Roman"/>
        <w:i/>
        <w:color w:val="CC0000"/>
        <w:sz w:val="16"/>
        <w:szCs w:val="16"/>
      </w:rPr>
      <w:instrText xml:space="preserve"> STYLEREF  "Heading 2"  \* MERGEFORMAT </w:instrText>
    </w:r>
    <w:r w:rsidRPr="0081253E">
      <w:rPr>
        <w:rFonts w:ascii="Times New Roman" w:eastAsia="Calibri" w:hAnsi="Times New Roman" w:cs="Times New Roman"/>
        <w:i/>
        <w:color w:val="CC0000"/>
        <w:sz w:val="16"/>
        <w:szCs w:val="16"/>
      </w:rPr>
      <w:fldChar w:fldCharType="separate"/>
    </w:r>
    <w:r w:rsidR="00A52B03" w:rsidRPr="00A52B03">
      <w:rPr>
        <w:rFonts w:ascii="Times New Roman" w:eastAsia="Calibri" w:hAnsi="Times New Roman" w:cs="Times New Roman"/>
        <w:i/>
        <w:iCs/>
        <w:noProof/>
        <w:color w:val="CC0000"/>
        <w:sz w:val="16"/>
        <w:szCs w:val="16"/>
      </w:rPr>
      <w:t>I</w:t>
    </w:r>
    <w:r w:rsidR="00A52B03">
      <w:rPr>
        <w:rFonts w:ascii="Times New Roman" w:eastAsia="Calibri" w:hAnsi="Times New Roman" w:cs="Times New Roman"/>
        <w:i/>
        <w:noProof/>
        <w:color w:val="CC0000"/>
        <w:sz w:val="16"/>
        <w:szCs w:val="16"/>
      </w:rPr>
      <w:t xml:space="preserve"> A. Academic Units</w:t>
    </w:r>
    <w:r w:rsidRPr="0081253E">
      <w:rPr>
        <w:rFonts w:ascii="Times New Roman" w:eastAsia="Calibri" w:hAnsi="Times New Roman" w:cs="Times New Roman"/>
      </w:rPr>
      <w:fldChar w:fldCharType="end"/>
    </w:r>
    <w:r w:rsidRPr="0081253E">
      <w:rPr>
        <w:rFonts w:ascii="Times New Roman" w:eastAsia="Calibri" w:hAnsi="Times New Roman" w:cs="Times New Roman"/>
        <w:i/>
        <w:iCs/>
        <w:color w:val="CC0000"/>
        <w:sz w:val="16"/>
        <w:szCs w:val="16"/>
      </w:rPr>
      <w:t xml:space="preserve"> | </w:t>
    </w:r>
    <w:r w:rsidRPr="0081253E">
      <w:rPr>
        <w:rFonts w:ascii="Times New Roman" w:eastAsia="Calibri" w:hAnsi="Times New Roman" w:cs="Times New Roman"/>
      </w:rPr>
      <w:fldChar w:fldCharType="begin"/>
    </w:r>
    <w:r w:rsidRPr="0081253E">
      <w:rPr>
        <w:rFonts w:ascii="Times New Roman" w:eastAsia="Calibri" w:hAnsi="Times New Roman" w:cs="Times New Roman"/>
        <w:i/>
        <w:color w:val="CC0000"/>
        <w:sz w:val="16"/>
        <w:szCs w:val="16"/>
      </w:rPr>
      <w:instrText xml:space="preserve"> STYLEREF  "Heading 3"  \* MERGEFORMAT </w:instrText>
    </w:r>
    <w:r w:rsidRPr="0081253E">
      <w:rPr>
        <w:rFonts w:ascii="Times New Roman" w:eastAsia="Calibri" w:hAnsi="Times New Roman" w:cs="Times New Roman"/>
      </w:rPr>
      <w:fldChar w:fldCharType="separate"/>
    </w:r>
    <w:r w:rsidR="00A52B03">
      <w:rPr>
        <w:rFonts w:ascii="Times New Roman" w:eastAsia="Calibri" w:hAnsi="Times New Roman" w:cs="Times New Roman"/>
        <w:i/>
        <w:noProof/>
        <w:color w:val="CC0000"/>
        <w:sz w:val="16"/>
        <w:szCs w:val="16"/>
      </w:rPr>
      <w:t>I A 1. Designation of Academic Unit</w:t>
    </w:r>
    <w:r w:rsidRPr="0081253E">
      <w:rPr>
        <w:rFonts w:ascii="Times New Roman" w:eastAsia="Calibri" w:hAnsi="Times New Roman" w:cs="Times New Roman"/>
      </w:rPr>
      <w:fldChar w:fldCharType="end"/>
    </w:r>
  </w:p>
  <w:p w14:paraId="0C46960D" w14:textId="77777777" w:rsidR="00A71305" w:rsidRPr="0081253E" w:rsidRDefault="00A71305" w:rsidP="0081253E">
    <w:pPr>
      <w:tabs>
        <w:tab w:val="center" w:pos="4680"/>
        <w:tab w:val="right" w:pos="9360"/>
      </w:tabs>
      <w:spacing w:after="0" w:line="240" w:lineRule="auto"/>
      <w:rPr>
        <w:rFonts w:ascii="Times New Roman" w:eastAsia="Calibri" w:hAnsi="Times New Roman" w:cs="Times New Roman"/>
      </w:rPr>
    </w:pPr>
  </w:p>
  <w:p w14:paraId="24881B87" w14:textId="7DF44A3F" w:rsidR="00A71305" w:rsidRDefault="00A71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4F2D"/>
    <w:multiLevelType w:val="hybridMultilevel"/>
    <w:tmpl w:val="D4D0B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62C2B"/>
    <w:multiLevelType w:val="hybridMultilevel"/>
    <w:tmpl w:val="391A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373F3"/>
    <w:multiLevelType w:val="multilevel"/>
    <w:tmpl w:val="D5FE22E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35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6BE6059"/>
    <w:multiLevelType w:val="hybridMultilevel"/>
    <w:tmpl w:val="FC92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82C65"/>
    <w:multiLevelType w:val="hybridMultilevel"/>
    <w:tmpl w:val="F67CA60C"/>
    <w:lvl w:ilvl="0" w:tplc="9F1C9C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CD6CC2"/>
    <w:multiLevelType w:val="hybridMultilevel"/>
    <w:tmpl w:val="F50ED708"/>
    <w:lvl w:ilvl="0" w:tplc="E384BCC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50576FBA"/>
    <w:multiLevelType w:val="hybridMultilevel"/>
    <w:tmpl w:val="F9D89824"/>
    <w:lvl w:ilvl="0" w:tplc="04090001">
      <w:start w:val="1"/>
      <w:numFmt w:val="bullet"/>
      <w:lvlText w:val=""/>
      <w:lvlJc w:val="left"/>
      <w:pPr>
        <w:ind w:left="2921" w:hanging="360"/>
      </w:pPr>
      <w:rPr>
        <w:rFonts w:ascii="Symbol" w:hAnsi="Symbol" w:hint="default"/>
      </w:rPr>
    </w:lvl>
    <w:lvl w:ilvl="1" w:tplc="04090003">
      <w:start w:val="1"/>
      <w:numFmt w:val="bullet"/>
      <w:lvlText w:val="o"/>
      <w:lvlJc w:val="left"/>
      <w:pPr>
        <w:ind w:left="3641" w:hanging="360"/>
      </w:pPr>
      <w:rPr>
        <w:rFonts w:ascii="Courier New" w:hAnsi="Courier New" w:hint="default"/>
      </w:rPr>
    </w:lvl>
    <w:lvl w:ilvl="2" w:tplc="04090005" w:tentative="1">
      <w:start w:val="1"/>
      <w:numFmt w:val="bullet"/>
      <w:lvlText w:val=""/>
      <w:lvlJc w:val="left"/>
      <w:pPr>
        <w:ind w:left="4361" w:hanging="360"/>
      </w:pPr>
      <w:rPr>
        <w:rFonts w:ascii="Wingdings" w:hAnsi="Wingdings" w:hint="default"/>
      </w:rPr>
    </w:lvl>
    <w:lvl w:ilvl="3" w:tplc="04090001" w:tentative="1">
      <w:start w:val="1"/>
      <w:numFmt w:val="bullet"/>
      <w:lvlText w:val=""/>
      <w:lvlJc w:val="left"/>
      <w:pPr>
        <w:ind w:left="5081" w:hanging="360"/>
      </w:pPr>
      <w:rPr>
        <w:rFonts w:ascii="Symbol" w:hAnsi="Symbol" w:hint="default"/>
      </w:rPr>
    </w:lvl>
    <w:lvl w:ilvl="4" w:tplc="04090003" w:tentative="1">
      <w:start w:val="1"/>
      <w:numFmt w:val="bullet"/>
      <w:lvlText w:val="o"/>
      <w:lvlJc w:val="left"/>
      <w:pPr>
        <w:ind w:left="5801" w:hanging="360"/>
      </w:pPr>
      <w:rPr>
        <w:rFonts w:ascii="Courier New" w:hAnsi="Courier New" w:hint="default"/>
      </w:rPr>
    </w:lvl>
    <w:lvl w:ilvl="5" w:tplc="04090005" w:tentative="1">
      <w:start w:val="1"/>
      <w:numFmt w:val="bullet"/>
      <w:lvlText w:val=""/>
      <w:lvlJc w:val="left"/>
      <w:pPr>
        <w:ind w:left="6521" w:hanging="360"/>
      </w:pPr>
      <w:rPr>
        <w:rFonts w:ascii="Wingdings" w:hAnsi="Wingdings" w:hint="default"/>
      </w:rPr>
    </w:lvl>
    <w:lvl w:ilvl="6" w:tplc="04090001" w:tentative="1">
      <w:start w:val="1"/>
      <w:numFmt w:val="bullet"/>
      <w:lvlText w:val=""/>
      <w:lvlJc w:val="left"/>
      <w:pPr>
        <w:ind w:left="7241" w:hanging="360"/>
      </w:pPr>
      <w:rPr>
        <w:rFonts w:ascii="Symbol" w:hAnsi="Symbol" w:hint="default"/>
      </w:rPr>
    </w:lvl>
    <w:lvl w:ilvl="7" w:tplc="04090003" w:tentative="1">
      <w:start w:val="1"/>
      <w:numFmt w:val="bullet"/>
      <w:lvlText w:val="o"/>
      <w:lvlJc w:val="left"/>
      <w:pPr>
        <w:ind w:left="7961" w:hanging="360"/>
      </w:pPr>
      <w:rPr>
        <w:rFonts w:ascii="Courier New" w:hAnsi="Courier New" w:hint="default"/>
      </w:rPr>
    </w:lvl>
    <w:lvl w:ilvl="8" w:tplc="04090005" w:tentative="1">
      <w:start w:val="1"/>
      <w:numFmt w:val="bullet"/>
      <w:lvlText w:val=""/>
      <w:lvlJc w:val="left"/>
      <w:pPr>
        <w:ind w:left="8681" w:hanging="360"/>
      </w:pPr>
      <w:rPr>
        <w:rFonts w:ascii="Wingdings" w:hAnsi="Wingdings" w:hint="default"/>
      </w:rPr>
    </w:lvl>
  </w:abstractNum>
  <w:abstractNum w:abstractNumId="7" w15:restartNumberingAfterBreak="0">
    <w:nsid w:val="53ED7866"/>
    <w:multiLevelType w:val="hybridMultilevel"/>
    <w:tmpl w:val="5F3607BA"/>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0110DA"/>
    <w:multiLevelType w:val="hybridMultilevel"/>
    <w:tmpl w:val="5F8E36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B7FD4"/>
    <w:multiLevelType w:val="hybridMultilevel"/>
    <w:tmpl w:val="8B444750"/>
    <w:lvl w:ilvl="0" w:tplc="2E04D1A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809AC"/>
    <w:multiLevelType w:val="hybridMultilevel"/>
    <w:tmpl w:val="F1AC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86F22"/>
    <w:multiLevelType w:val="hybridMultilevel"/>
    <w:tmpl w:val="8CDA3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F4B03"/>
    <w:multiLevelType w:val="hybridMultilevel"/>
    <w:tmpl w:val="D234CBBC"/>
    <w:lvl w:ilvl="0" w:tplc="04090003">
      <w:start w:val="1"/>
      <w:numFmt w:val="bullet"/>
      <w:lvlText w:val="o"/>
      <w:lvlJc w:val="left"/>
      <w:pPr>
        <w:ind w:left="117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A45B2B"/>
    <w:multiLevelType w:val="hybridMultilevel"/>
    <w:tmpl w:val="E482C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13A37"/>
    <w:multiLevelType w:val="multilevel"/>
    <w:tmpl w:val="210640F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35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79A46390"/>
    <w:multiLevelType w:val="hybridMultilevel"/>
    <w:tmpl w:val="D3342C24"/>
    <w:lvl w:ilvl="0" w:tplc="EA3C8EC8">
      <w:start w:val="2"/>
      <w:numFmt w:val="lowerLetter"/>
      <w:lvlText w:val="%1)"/>
      <w:lvlJc w:val="left"/>
      <w:pPr>
        <w:ind w:left="1041" w:hanging="308"/>
      </w:pPr>
      <w:rPr>
        <w:rFonts w:ascii="Times New Roman" w:eastAsia="Times New Roman" w:hAnsi="Times New Roman" w:hint="default"/>
        <w:b/>
        <w:bCs/>
        <w:sz w:val="22"/>
        <w:szCs w:val="22"/>
      </w:rPr>
    </w:lvl>
    <w:lvl w:ilvl="1" w:tplc="2908A11E">
      <w:start w:val="1"/>
      <w:numFmt w:val="decimal"/>
      <w:lvlText w:val="(%2)"/>
      <w:lvlJc w:val="left"/>
      <w:pPr>
        <w:ind w:left="1367" w:hanging="410"/>
      </w:pPr>
      <w:rPr>
        <w:rFonts w:ascii="Times New Roman" w:eastAsia="Times New Roman" w:hAnsi="Times New Roman" w:hint="default"/>
        <w:sz w:val="22"/>
        <w:szCs w:val="22"/>
      </w:rPr>
    </w:lvl>
    <w:lvl w:ilvl="2" w:tplc="85E04F2A">
      <w:start w:val="1"/>
      <w:numFmt w:val="lowerLetter"/>
      <w:lvlText w:val="(%3)"/>
      <w:lvlJc w:val="left"/>
      <w:pPr>
        <w:ind w:left="2560" w:hanging="300"/>
      </w:pPr>
      <w:rPr>
        <w:rFonts w:ascii="Times New Roman" w:eastAsia="Times New Roman" w:hAnsi="Times New Roman" w:hint="default"/>
        <w:sz w:val="22"/>
        <w:szCs w:val="22"/>
      </w:rPr>
    </w:lvl>
    <w:lvl w:ilvl="3" w:tplc="4EF8FCEC">
      <w:start w:val="1"/>
      <w:numFmt w:val="bullet"/>
      <w:lvlText w:val="•"/>
      <w:lvlJc w:val="left"/>
      <w:pPr>
        <w:ind w:left="3393" w:hanging="300"/>
      </w:pPr>
      <w:rPr>
        <w:rFonts w:hint="default"/>
      </w:rPr>
    </w:lvl>
    <w:lvl w:ilvl="4" w:tplc="822AE8A4">
      <w:start w:val="1"/>
      <w:numFmt w:val="bullet"/>
      <w:lvlText w:val="•"/>
      <w:lvlJc w:val="left"/>
      <w:pPr>
        <w:ind w:left="4225" w:hanging="300"/>
      </w:pPr>
      <w:rPr>
        <w:rFonts w:hint="default"/>
      </w:rPr>
    </w:lvl>
    <w:lvl w:ilvl="5" w:tplc="5BE4D58A">
      <w:start w:val="1"/>
      <w:numFmt w:val="bullet"/>
      <w:lvlText w:val="•"/>
      <w:lvlJc w:val="left"/>
      <w:pPr>
        <w:ind w:left="5057" w:hanging="300"/>
      </w:pPr>
      <w:rPr>
        <w:rFonts w:hint="default"/>
      </w:rPr>
    </w:lvl>
    <w:lvl w:ilvl="6" w:tplc="8FD8B89E">
      <w:start w:val="1"/>
      <w:numFmt w:val="bullet"/>
      <w:lvlText w:val="•"/>
      <w:lvlJc w:val="left"/>
      <w:pPr>
        <w:ind w:left="5890" w:hanging="300"/>
      </w:pPr>
      <w:rPr>
        <w:rFonts w:hint="default"/>
      </w:rPr>
    </w:lvl>
    <w:lvl w:ilvl="7" w:tplc="FEFCC96E">
      <w:start w:val="1"/>
      <w:numFmt w:val="bullet"/>
      <w:lvlText w:val="•"/>
      <w:lvlJc w:val="left"/>
      <w:pPr>
        <w:ind w:left="6722" w:hanging="300"/>
      </w:pPr>
      <w:rPr>
        <w:rFonts w:hint="default"/>
      </w:rPr>
    </w:lvl>
    <w:lvl w:ilvl="8" w:tplc="296EC7EC">
      <w:start w:val="1"/>
      <w:numFmt w:val="bullet"/>
      <w:lvlText w:val="•"/>
      <w:lvlJc w:val="left"/>
      <w:pPr>
        <w:ind w:left="7555" w:hanging="300"/>
      </w:pPr>
      <w:rPr>
        <w:rFonts w:hint="default"/>
      </w:rPr>
    </w:lvl>
  </w:abstractNum>
  <w:num w:numId="1">
    <w:abstractNumId w:val="5"/>
  </w:num>
  <w:num w:numId="2">
    <w:abstractNumId w:val="11"/>
  </w:num>
  <w:num w:numId="3">
    <w:abstractNumId w:val="13"/>
  </w:num>
  <w:num w:numId="4">
    <w:abstractNumId w:val="4"/>
  </w:num>
  <w:num w:numId="5">
    <w:abstractNumId w:val="15"/>
  </w:num>
  <w:num w:numId="6">
    <w:abstractNumId w:val="3"/>
  </w:num>
  <w:num w:numId="7">
    <w:abstractNumId w:val="8"/>
  </w:num>
  <w:num w:numId="8">
    <w:abstractNumId w:val="10"/>
  </w:num>
  <w:num w:numId="9">
    <w:abstractNumId w:val="0"/>
  </w:num>
  <w:num w:numId="10">
    <w:abstractNumId w:val="12"/>
  </w:num>
  <w:num w:numId="11">
    <w:abstractNumId w:val="7"/>
  </w:num>
  <w:num w:numId="12">
    <w:abstractNumId w:val="1"/>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5"/>
    </w:lvlOverride>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 Hudelson">
    <w15:presenceInfo w15:providerId="Windows Live" w15:userId="63bb69eb8699a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D3"/>
    <w:rsid w:val="00006D22"/>
    <w:rsid w:val="00026B53"/>
    <w:rsid w:val="00037510"/>
    <w:rsid w:val="00052CA0"/>
    <w:rsid w:val="000A3A97"/>
    <w:rsid w:val="000C611F"/>
    <w:rsid w:val="000D1AD3"/>
    <w:rsid w:val="000D6D36"/>
    <w:rsid w:val="0011038B"/>
    <w:rsid w:val="001572D8"/>
    <w:rsid w:val="001657C1"/>
    <w:rsid w:val="0019652E"/>
    <w:rsid w:val="001D7058"/>
    <w:rsid w:val="001F54CE"/>
    <w:rsid w:val="0020007F"/>
    <w:rsid w:val="0021097E"/>
    <w:rsid w:val="0023193C"/>
    <w:rsid w:val="00275268"/>
    <w:rsid w:val="00276351"/>
    <w:rsid w:val="002825F5"/>
    <w:rsid w:val="002A6C3C"/>
    <w:rsid w:val="0030289C"/>
    <w:rsid w:val="00314F40"/>
    <w:rsid w:val="003168A2"/>
    <w:rsid w:val="0035729A"/>
    <w:rsid w:val="00365904"/>
    <w:rsid w:val="00375D5D"/>
    <w:rsid w:val="0038327A"/>
    <w:rsid w:val="00387C20"/>
    <w:rsid w:val="003E1271"/>
    <w:rsid w:val="003F6EDF"/>
    <w:rsid w:val="004019B1"/>
    <w:rsid w:val="004111DD"/>
    <w:rsid w:val="00414C31"/>
    <w:rsid w:val="00414C34"/>
    <w:rsid w:val="00463326"/>
    <w:rsid w:val="004A0331"/>
    <w:rsid w:val="004F143A"/>
    <w:rsid w:val="00522CDF"/>
    <w:rsid w:val="00545538"/>
    <w:rsid w:val="0055031B"/>
    <w:rsid w:val="0058480B"/>
    <w:rsid w:val="005936D6"/>
    <w:rsid w:val="0059667E"/>
    <w:rsid w:val="005E2E34"/>
    <w:rsid w:val="00600EB2"/>
    <w:rsid w:val="00617D34"/>
    <w:rsid w:val="00624B7A"/>
    <w:rsid w:val="0063588B"/>
    <w:rsid w:val="0065279D"/>
    <w:rsid w:val="00653851"/>
    <w:rsid w:val="006576D1"/>
    <w:rsid w:val="006862B8"/>
    <w:rsid w:val="0069037D"/>
    <w:rsid w:val="006A4B4B"/>
    <w:rsid w:val="006B69FE"/>
    <w:rsid w:val="006E23DB"/>
    <w:rsid w:val="006E271E"/>
    <w:rsid w:val="007164EF"/>
    <w:rsid w:val="0075353E"/>
    <w:rsid w:val="00762517"/>
    <w:rsid w:val="0077442A"/>
    <w:rsid w:val="00774A4E"/>
    <w:rsid w:val="007A5CEB"/>
    <w:rsid w:val="007C36EF"/>
    <w:rsid w:val="007E0818"/>
    <w:rsid w:val="0081253E"/>
    <w:rsid w:val="0085001B"/>
    <w:rsid w:val="00853DAF"/>
    <w:rsid w:val="00861185"/>
    <w:rsid w:val="008723CE"/>
    <w:rsid w:val="008A5802"/>
    <w:rsid w:val="008B0D4C"/>
    <w:rsid w:val="008C0026"/>
    <w:rsid w:val="008E48C1"/>
    <w:rsid w:val="008F6B20"/>
    <w:rsid w:val="009169FD"/>
    <w:rsid w:val="00931A2C"/>
    <w:rsid w:val="009816A0"/>
    <w:rsid w:val="009856F0"/>
    <w:rsid w:val="009860D2"/>
    <w:rsid w:val="009A402C"/>
    <w:rsid w:val="009C38D5"/>
    <w:rsid w:val="009E364F"/>
    <w:rsid w:val="009E4801"/>
    <w:rsid w:val="00A13571"/>
    <w:rsid w:val="00A21C81"/>
    <w:rsid w:val="00A263E4"/>
    <w:rsid w:val="00A52B03"/>
    <w:rsid w:val="00A71305"/>
    <w:rsid w:val="00A745C9"/>
    <w:rsid w:val="00A81DBD"/>
    <w:rsid w:val="00AB164A"/>
    <w:rsid w:val="00AB66F7"/>
    <w:rsid w:val="00AD135B"/>
    <w:rsid w:val="00AE4286"/>
    <w:rsid w:val="00AF50DD"/>
    <w:rsid w:val="00B22B5B"/>
    <w:rsid w:val="00B2576E"/>
    <w:rsid w:val="00B60004"/>
    <w:rsid w:val="00B67CB5"/>
    <w:rsid w:val="00B7070D"/>
    <w:rsid w:val="00B745FC"/>
    <w:rsid w:val="00BB1CD3"/>
    <w:rsid w:val="00BD046F"/>
    <w:rsid w:val="00BD4C3A"/>
    <w:rsid w:val="00BD5B13"/>
    <w:rsid w:val="00BF5477"/>
    <w:rsid w:val="00C02A01"/>
    <w:rsid w:val="00C21E09"/>
    <w:rsid w:val="00C23DDD"/>
    <w:rsid w:val="00C319D8"/>
    <w:rsid w:val="00C45032"/>
    <w:rsid w:val="00C53C7C"/>
    <w:rsid w:val="00CC46F1"/>
    <w:rsid w:val="00CC60C7"/>
    <w:rsid w:val="00CF5F93"/>
    <w:rsid w:val="00D43CAF"/>
    <w:rsid w:val="00D7584F"/>
    <w:rsid w:val="00D75A03"/>
    <w:rsid w:val="00DA2903"/>
    <w:rsid w:val="00DA370B"/>
    <w:rsid w:val="00DA5614"/>
    <w:rsid w:val="00DA61D2"/>
    <w:rsid w:val="00DB0977"/>
    <w:rsid w:val="00DC70DA"/>
    <w:rsid w:val="00DD76AD"/>
    <w:rsid w:val="00E136E9"/>
    <w:rsid w:val="00E3446F"/>
    <w:rsid w:val="00E510D6"/>
    <w:rsid w:val="00E63C91"/>
    <w:rsid w:val="00E676D2"/>
    <w:rsid w:val="00E97CC4"/>
    <w:rsid w:val="00EB760D"/>
    <w:rsid w:val="00ED3C5F"/>
    <w:rsid w:val="00ED4210"/>
    <w:rsid w:val="00EE6D4B"/>
    <w:rsid w:val="00F01F44"/>
    <w:rsid w:val="00F21FDA"/>
    <w:rsid w:val="00F54238"/>
    <w:rsid w:val="00F551FC"/>
    <w:rsid w:val="00FA3D06"/>
    <w:rsid w:val="00FB580F"/>
    <w:rsid w:val="00FC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D234"/>
  <w15:chartTrackingRefBased/>
  <w15:docId w15:val="{6810FF11-1976-49FF-944C-C1FF7CB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3193C"/>
    <w:pPr>
      <w:keepNext/>
      <w:keepLines/>
      <w:numPr>
        <w:numId w:val="25"/>
      </w:numPr>
      <w:spacing w:before="240" w:after="0"/>
      <w:outlineLvl w:val="0"/>
    </w:pPr>
    <w:rPr>
      <w:rFonts w:ascii="Cambria" w:eastAsiaTheme="majorEastAsia" w:hAnsi="Cambria"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23193C"/>
    <w:pPr>
      <w:keepNext/>
      <w:keepLines/>
      <w:numPr>
        <w:ilvl w:val="1"/>
        <w:numId w:val="25"/>
      </w:numPr>
      <w:spacing w:before="40" w:after="0"/>
      <w:outlineLvl w:val="1"/>
    </w:pPr>
    <w:rPr>
      <w:rFonts w:ascii="Cambria" w:eastAsiaTheme="majorEastAsia" w:hAnsi="Cambria" w:cstheme="majorBidi"/>
      <w:color w:val="2E74B5" w:themeColor="accent5" w:themeShade="BF"/>
      <w:sz w:val="26"/>
      <w:szCs w:val="26"/>
    </w:rPr>
  </w:style>
  <w:style w:type="paragraph" w:styleId="Heading3">
    <w:name w:val="heading 3"/>
    <w:basedOn w:val="Normal"/>
    <w:next w:val="Normal"/>
    <w:link w:val="Heading3Char"/>
    <w:uiPriority w:val="9"/>
    <w:unhideWhenUsed/>
    <w:qFormat/>
    <w:rsid w:val="0023193C"/>
    <w:pPr>
      <w:keepNext/>
      <w:keepLines/>
      <w:numPr>
        <w:ilvl w:val="2"/>
        <w:numId w:val="25"/>
      </w:numPr>
      <w:spacing w:before="40" w:after="0"/>
      <w:outlineLvl w:val="2"/>
    </w:pPr>
    <w:rPr>
      <w:rFonts w:ascii="Arial" w:eastAsiaTheme="majorEastAsia" w:hAnsi="Arial" w:cstheme="majorBidi"/>
      <w:b/>
      <w:color w:val="2E74B5" w:themeColor="accent5" w:themeShade="BF"/>
      <w:szCs w:val="24"/>
    </w:rPr>
  </w:style>
  <w:style w:type="paragraph" w:styleId="Heading4">
    <w:name w:val="heading 4"/>
    <w:basedOn w:val="Normal"/>
    <w:next w:val="Normal"/>
    <w:link w:val="Heading4Char"/>
    <w:uiPriority w:val="9"/>
    <w:unhideWhenUsed/>
    <w:qFormat/>
    <w:rsid w:val="0023193C"/>
    <w:pPr>
      <w:keepNext/>
      <w:keepLines/>
      <w:numPr>
        <w:ilvl w:val="3"/>
        <w:numId w:val="25"/>
      </w:numPr>
      <w:spacing w:before="40" w:after="0"/>
      <w:outlineLvl w:val="3"/>
    </w:pPr>
    <w:rPr>
      <w:rFonts w:asciiTheme="majorHAnsi" w:eastAsiaTheme="majorEastAsia" w:hAnsiTheme="majorHAnsi" w:cstheme="majorBidi"/>
      <w:b/>
      <w:i/>
      <w:iCs/>
      <w:color w:val="5B9BD5" w:themeColor="accent5"/>
    </w:rPr>
  </w:style>
  <w:style w:type="paragraph" w:styleId="Heading5">
    <w:name w:val="heading 5"/>
    <w:basedOn w:val="Normal"/>
    <w:next w:val="Normal"/>
    <w:link w:val="Heading5Char"/>
    <w:uiPriority w:val="9"/>
    <w:unhideWhenUsed/>
    <w:qFormat/>
    <w:rsid w:val="00BB1CD3"/>
    <w:pPr>
      <w:keepNext/>
      <w:keepLines/>
      <w:numPr>
        <w:ilvl w:val="4"/>
        <w:numId w:val="2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B1CD3"/>
    <w:pPr>
      <w:keepNext/>
      <w:keepLines/>
      <w:numPr>
        <w:ilvl w:val="5"/>
        <w:numId w:val="2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1CD3"/>
    <w:pPr>
      <w:keepNext/>
      <w:keepLines/>
      <w:numPr>
        <w:ilvl w:val="6"/>
        <w:numId w:val="2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1CD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1CD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193C"/>
    <w:rPr>
      <w:rFonts w:ascii="Cambria" w:eastAsiaTheme="majorEastAsia" w:hAnsi="Cambria" w:cstheme="majorBidi"/>
      <w:color w:val="2F5496" w:themeColor="accent1" w:themeShade="BF"/>
      <w:sz w:val="32"/>
      <w:szCs w:val="32"/>
    </w:rPr>
  </w:style>
  <w:style w:type="character" w:customStyle="1" w:styleId="Heading2Char">
    <w:name w:val="Heading 2 Char"/>
    <w:basedOn w:val="DefaultParagraphFont"/>
    <w:link w:val="Heading2"/>
    <w:uiPriority w:val="1"/>
    <w:rsid w:val="0023193C"/>
    <w:rPr>
      <w:rFonts w:ascii="Cambria" w:eastAsiaTheme="majorEastAsia" w:hAnsi="Cambria" w:cstheme="majorBidi"/>
      <w:color w:val="2E74B5" w:themeColor="accent5" w:themeShade="BF"/>
      <w:sz w:val="26"/>
      <w:szCs w:val="26"/>
    </w:rPr>
  </w:style>
  <w:style w:type="character" w:customStyle="1" w:styleId="Heading3Char">
    <w:name w:val="Heading 3 Char"/>
    <w:basedOn w:val="DefaultParagraphFont"/>
    <w:link w:val="Heading3"/>
    <w:uiPriority w:val="9"/>
    <w:rsid w:val="0023193C"/>
    <w:rPr>
      <w:rFonts w:ascii="Arial" w:eastAsiaTheme="majorEastAsia" w:hAnsi="Arial" w:cstheme="majorBidi"/>
      <w:b/>
      <w:color w:val="2E74B5" w:themeColor="accent5" w:themeShade="BF"/>
      <w:szCs w:val="24"/>
    </w:rPr>
  </w:style>
  <w:style w:type="character" w:customStyle="1" w:styleId="Heading4Char">
    <w:name w:val="Heading 4 Char"/>
    <w:basedOn w:val="DefaultParagraphFont"/>
    <w:link w:val="Heading4"/>
    <w:uiPriority w:val="9"/>
    <w:rsid w:val="0023193C"/>
    <w:rPr>
      <w:rFonts w:asciiTheme="majorHAnsi" w:eastAsiaTheme="majorEastAsia" w:hAnsiTheme="majorHAnsi" w:cstheme="majorBidi"/>
      <w:b/>
      <w:i/>
      <w:iCs/>
      <w:color w:val="5B9BD5" w:themeColor="accent5"/>
    </w:rPr>
  </w:style>
  <w:style w:type="character" w:customStyle="1" w:styleId="Heading5Char">
    <w:name w:val="Heading 5 Char"/>
    <w:basedOn w:val="DefaultParagraphFont"/>
    <w:link w:val="Heading5"/>
    <w:uiPriority w:val="9"/>
    <w:rsid w:val="00BB1CD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B1CD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1CD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1C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1CD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B1CD3"/>
    <w:pPr>
      <w:ind w:left="720"/>
      <w:contextualSpacing/>
    </w:pPr>
  </w:style>
  <w:style w:type="paragraph" w:customStyle="1" w:styleId="L2-indent">
    <w:name w:val="L2-indent"/>
    <w:basedOn w:val="Normal"/>
    <w:qFormat/>
    <w:rsid w:val="00BB1CD3"/>
    <w:pPr>
      <w:spacing w:after="120" w:line="240" w:lineRule="auto"/>
      <w:ind w:left="720" w:hanging="360"/>
    </w:pPr>
    <w:rPr>
      <w:rFonts w:ascii="Times New Roman" w:hAnsi="Times New Roman"/>
    </w:rPr>
  </w:style>
  <w:style w:type="paragraph" w:customStyle="1" w:styleId="L3-indent">
    <w:name w:val="L3-indent"/>
    <w:basedOn w:val="L2-indent"/>
    <w:qFormat/>
    <w:rsid w:val="00AD135B"/>
    <w:pPr>
      <w:ind w:left="1080"/>
    </w:pPr>
  </w:style>
  <w:style w:type="paragraph" w:customStyle="1" w:styleId="L4-indent">
    <w:name w:val="L4-indent"/>
    <w:basedOn w:val="L3-indent"/>
    <w:qFormat/>
    <w:rsid w:val="00AD135B"/>
    <w:pPr>
      <w:ind w:left="1800"/>
    </w:pPr>
  </w:style>
  <w:style w:type="character" w:styleId="Hyperlink">
    <w:name w:val="Hyperlink"/>
    <w:basedOn w:val="DefaultParagraphFont"/>
    <w:uiPriority w:val="99"/>
    <w:unhideWhenUsed/>
    <w:rsid w:val="009860D2"/>
    <w:rPr>
      <w:color w:val="0563C1" w:themeColor="hyperlink"/>
      <w:u w:val="single"/>
    </w:rPr>
  </w:style>
  <w:style w:type="paragraph" w:styleId="BodyText">
    <w:name w:val="Body Text"/>
    <w:basedOn w:val="Normal"/>
    <w:link w:val="BodyTextChar"/>
    <w:uiPriority w:val="1"/>
    <w:unhideWhenUsed/>
    <w:qFormat/>
    <w:rsid w:val="009860D2"/>
    <w:pPr>
      <w:spacing w:after="120" w:line="240" w:lineRule="auto"/>
    </w:pPr>
    <w:rPr>
      <w:rFonts w:ascii="Times New Roman" w:hAnsi="Times New Roman"/>
    </w:rPr>
  </w:style>
  <w:style w:type="character" w:customStyle="1" w:styleId="BodyTextChar">
    <w:name w:val="Body Text Char"/>
    <w:basedOn w:val="DefaultParagraphFont"/>
    <w:link w:val="BodyText"/>
    <w:uiPriority w:val="1"/>
    <w:rsid w:val="009860D2"/>
    <w:rPr>
      <w:rFonts w:ascii="Times New Roman" w:hAnsi="Times New Roman"/>
    </w:rPr>
  </w:style>
  <w:style w:type="paragraph" w:customStyle="1" w:styleId="L1-indent">
    <w:name w:val="L1-indent"/>
    <w:basedOn w:val="Normal"/>
    <w:qFormat/>
    <w:rsid w:val="009860D2"/>
    <w:pPr>
      <w:spacing w:after="120" w:line="240" w:lineRule="auto"/>
      <w:ind w:left="360" w:hanging="360"/>
    </w:pPr>
    <w:rPr>
      <w:rFonts w:ascii="Times New Roman" w:hAnsi="Times New Roman"/>
      <w:b/>
    </w:rPr>
  </w:style>
  <w:style w:type="paragraph" w:customStyle="1" w:styleId="Default">
    <w:name w:val="Default"/>
    <w:rsid w:val="009860D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5001B"/>
    <w:rPr>
      <w:sz w:val="16"/>
      <w:szCs w:val="16"/>
    </w:rPr>
  </w:style>
  <w:style w:type="paragraph" w:styleId="CommentText">
    <w:name w:val="annotation text"/>
    <w:basedOn w:val="Normal"/>
    <w:link w:val="CommentTextChar"/>
    <w:uiPriority w:val="99"/>
    <w:semiHidden/>
    <w:unhideWhenUsed/>
    <w:rsid w:val="0085001B"/>
    <w:pPr>
      <w:spacing w:line="240" w:lineRule="auto"/>
    </w:pPr>
    <w:rPr>
      <w:sz w:val="20"/>
      <w:szCs w:val="20"/>
    </w:rPr>
  </w:style>
  <w:style w:type="character" w:customStyle="1" w:styleId="CommentTextChar">
    <w:name w:val="Comment Text Char"/>
    <w:basedOn w:val="DefaultParagraphFont"/>
    <w:link w:val="CommentText"/>
    <w:uiPriority w:val="99"/>
    <w:semiHidden/>
    <w:rsid w:val="0085001B"/>
    <w:rPr>
      <w:sz w:val="20"/>
      <w:szCs w:val="20"/>
    </w:rPr>
  </w:style>
  <w:style w:type="paragraph" w:styleId="BalloonText">
    <w:name w:val="Balloon Text"/>
    <w:basedOn w:val="Normal"/>
    <w:link w:val="BalloonTextChar"/>
    <w:uiPriority w:val="99"/>
    <w:semiHidden/>
    <w:unhideWhenUsed/>
    <w:rsid w:val="00850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370B"/>
    <w:rPr>
      <w:b/>
      <w:bCs/>
    </w:rPr>
  </w:style>
  <w:style w:type="character" w:customStyle="1" w:styleId="CommentSubjectChar">
    <w:name w:val="Comment Subject Char"/>
    <w:basedOn w:val="CommentTextChar"/>
    <w:link w:val="CommentSubject"/>
    <w:uiPriority w:val="99"/>
    <w:semiHidden/>
    <w:rsid w:val="00DA370B"/>
    <w:rPr>
      <w:b/>
      <w:bCs/>
      <w:sz w:val="20"/>
      <w:szCs w:val="20"/>
    </w:rPr>
  </w:style>
  <w:style w:type="paragraph" w:styleId="Title">
    <w:name w:val="Title"/>
    <w:basedOn w:val="Normal"/>
    <w:next w:val="Normal"/>
    <w:link w:val="TitleChar"/>
    <w:uiPriority w:val="10"/>
    <w:qFormat/>
    <w:rsid w:val="00EB760D"/>
    <w:pPr>
      <w:pBdr>
        <w:bottom w:val="single" w:sz="8" w:space="4" w:color="4472C4" w:themeColor="accent1"/>
      </w:pBdr>
      <w:spacing w:after="300" w:line="240" w:lineRule="auto"/>
      <w:contextualSpacing/>
    </w:pPr>
    <w:rPr>
      <w:rFonts w:ascii="Cambria" w:eastAsiaTheme="majorEastAsia" w:hAnsi="Cambria" w:cstheme="majorBidi"/>
      <w:color w:val="1F3864" w:themeColor="accent1" w:themeShade="80"/>
      <w:spacing w:val="5"/>
      <w:kern w:val="28"/>
      <w:sz w:val="52"/>
      <w:szCs w:val="52"/>
    </w:rPr>
  </w:style>
  <w:style w:type="character" w:customStyle="1" w:styleId="TitleChar">
    <w:name w:val="Title Char"/>
    <w:basedOn w:val="DefaultParagraphFont"/>
    <w:link w:val="Title"/>
    <w:uiPriority w:val="10"/>
    <w:rsid w:val="00EB760D"/>
    <w:rPr>
      <w:rFonts w:ascii="Cambria" w:eastAsiaTheme="majorEastAsia" w:hAnsi="Cambria" w:cstheme="majorBidi"/>
      <w:color w:val="1F3864" w:themeColor="accent1" w:themeShade="80"/>
      <w:spacing w:val="5"/>
      <w:kern w:val="28"/>
      <w:sz w:val="52"/>
      <w:szCs w:val="52"/>
    </w:rPr>
  </w:style>
  <w:style w:type="table" w:styleId="TableGrid">
    <w:name w:val="Table Grid"/>
    <w:basedOn w:val="TableNormal"/>
    <w:uiPriority w:val="39"/>
    <w:rsid w:val="0027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351"/>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276351"/>
    <w:rPr>
      <w:rFonts w:ascii="Times New Roman" w:hAnsi="Times New Roman"/>
    </w:rPr>
  </w:style>
  <w:style w:type="paragraph" w:styleId="Footer">
    <w:name w:val="footer"/>
    <w:basedOn w:val="Normal"/>
    <w:link w:val="FooterChar"/>
    <w:uiPriority w:val="99"/>
    <w:unhideWhenUsed/>
    <w:rsid w:val="00276351"/>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276351"/>
    <w:rPr>
      <w:rFonts w:ascii="Times New Roman" w:hAnsi="Times New Roman"/>
    </w:rPr>
  </w:style>
  <w:style w:type="paragraph" w:styleId="NoSpacing">
    <w:name w:val="No Spacing"/>
    <w:qFormat/>
    <w:rsid w:val="00276351"/>
    <w:pPr>
      <w:spacing w:after="0" w:line="240" w:lineRule="auto"/>
      <w:jc w:val="both"/>
    </w:pPr>
    <w:rPr>
      <w:rFonts w:ascii="Times New Roman" w:hAnsi="Times New Roman"/>
    </w:rPr>
  </w:style>
  <w:style w:type="paragraph" w:styleId="TOCHeading">
    <w:name w:val="TOC Heading"/>
    <w:basedOn w:val="Heading1"/>
    <w:next w:val="Normal"/>
    <w:uiPriority w:val="39"/>
    <w:unhideWhenUsed/>
    <w:qFormat/>
    <w:rsid w:val="00276351"/>
    <w:pPr>
      <w:numPr>
        <w:numId w:val="0"/>
      </w:numPr>
      <w:spacing w:before="480" w:line="276" w:lineRule="auto"/>
      <w:outlineLvl w:val="9"/>
    </w:pPr>
    <w:rPr>
      <w:b/>
      <w:bCs/>
      <w:szCs w:val="28"/>
      <w:lang w:eastAsia="ja-JP"/>
    </w:rPr>
  </w:style>
  <w:style w:type="paragraph" w:styleId="TOC1">
    <w:name w:val="toc 1"/>
    <w:basedOn w:val="Normal"/>
    <w:next w:val="Normal"/>
    <w:autoRedefine/>
    <w:uiPriority w:val="39"/>
    <w:unhideWhenUsed/>
    <w:qFormat/>
    <w:rsid w:val="00276351"/>
    <w:pPr>
      <w:spacing w:after="100" w:line="240" w:lineRule="auto"/>
    </w:pPr>
    <w:rPr>
      <w:rFonts w:ascii="Times New Roman" w:hAnsi="Times New Roman"/>
    </w:rPr>
  </w:style>
  <w:style w:type="paragraph" w:styleId="TOC2">
    <w:name w:val="toc 2"/>
    <w:basedOn w:val="Normal"/>
    <w:next w:val="Normal"/>
    <w:autoRedefine/>
    <w:uiPriority w:val="39"/>
    <w:unhideWhenUsed/>
    <w:qFormat/>
    <w:rsid w:val="00276351"/>
    <w:pPr>
      <w:tabs>
        <w:tab w:val="right" w:leader="dot" w:pos="9350"/>
      </w:tabs>
      <w:spacing w:after="100" w:line="240" w:lineRule="auto"/>
      <w:ind w:left="220"/>
    </w:pPr>
    <w:rPr>
      <w:rFonts w:ascii="Times New Roman" w:hAnsi="Times New Roman"/>
    </w:rPr>
  </w:style>
  <w:style w:type="paragraph" w:styleId="TOC3">
    <w:name w:val="toc 3"/>
    <w:basedOn w:val="Normal"/>
    <w:next w:val="Normal"/>
    <w:autoRedefine/>
    <w:uiPriority w:val="39"/>
    <w:unhideWhenUsed/>
    <w:qFormat/>
    <w:rsid w:val="00276351"/>
    <w:pPr>
      <w:spacing w:after="100" w:line="240" w:lineRule="auto"/>
      <w:ind w:left="440"/>
    </w:pPr>
    <w:rPr>
      <w:rFonts w:ascii="Times New Roman" w:hAnsi="Times New Roman"/>
    </w:rPr>
  </w:style>
  <w:style w:type="paragraph" w:styleId="TOC4">
    <w:name w:val="toc 4"/>
    <w:basedOn w:val="Normal"/>
    <w:next w:val="Normal"/>
    <w:autoRedefine/>
    <w:uiPriority w:val="39"/>
    <w:unhideWhenUsed/>
    <w:rsid w:val="00276351"/>
    <w:pPr>
      <w:spacing w:after="100" w:line="276" w:lineRule="auto"/>
      <w:ind w:left="660"/>
    </w:pPr>
    <w:rPr>
      <w:rFonts w:eastAsiaTheme="minorEastAsia"/>
    </w:rPr>
  </w:style>
  <w:style w:type="paragraph" w:styleId="TOC5">
    <w:name w:val="toc 5"/>
    <w:basedOn w:val="Normal"/>
    <w:next w:val="Normal"/>
    <w:autoRedefine/>
    <w:uiPriority w:val="39"/>
    <w:unhideWhenUsed/>
    <w:rsid w:val="00276351"/>
    <w:pPr>
      <w:spacing w:after="100" w:line="276" w:lineRule="auto"/>
      <w:ind w:left="880"/>
    </w:pPr>
    <w:rPr>
      <w:rFonts w:eastAsiaTheme="minorEastAsia"/>
    </w:rPr>
  </w:style>
  <w:style w:type="paragraph" w:styleId="TOC6">
    <w:name w:val="toc 6"/>
    <w:basedOn w:val="Normal"/>
    <w:next w:val="Normal"/>
    <w:autoRedefine/>
    <w:uiPriority w:val="39"/>
    <w:unhideWhenUsed/>
    <w:rsid w:val="00276351"/>
    <w:pPr>
      <w:spacing w:after="100" w:line="276" w:lineRule="auto"/>
      <w:ind w:left="1100"/>
    </w:pPr>
    <w:rPr>
      <w:rFonts w:eastAsiaTheme="minorEastAsia"/>
    </w:rPr>
  </w:style>
  <w:style w:type="paragraph" w:styleId="TOC7">
    <w:name w:val="toc 7"/>
    <w:basedOn w:val="Normal"/>
    <w:next w:val="Normal"/>
    <w:autoRedefine/>
    <w:uiPriority w:val="39"/>
    <w:unhideWhenUsed/>
    <w:rsid w:val="00276351"/>
    <w:pPr>
      <w:spacing w:after="100" w:line="276" w:lineRule="auto"/>
      <w:ind w:left="1320"/>
    </w:pPr>
    <w:rPr>
      <w:rFonts w:eastAsiaTheme="minorEastAsia"/>
    </w:rPr>
  </w:style>
  <w:style w:type="paragraph" w:styleId="TOC8">
    <w:name w:val="toc 8"/>
    <w:basedOn w:val="Normal"/>
    <w:next w:val="Normal"/>
    <w:autoRedefine/>
    <w:uiPriority w:val="39"/>
    <w:unhideWhenUsed/>
    <w:rsid w:val="00276351"/>
    <w:pPr>
      <w:spacing w:after="100" w:line="276" w:lineRule="auto"/>
      <w:ind w:left="1540"/>
    </w:pPr>
    <w:rPr>
      <w:rFonts w:eastAsiaTheme="minorEastAsia"/>
    </w:rPr>
  </w:style>
  <w:style w:type="paragraph" w:styleId="TOC9">
    <w:name w:val="toc 9"/>
    <w:basedOn w:val="Normal"/>
    <w:next w:val="Normal"/>
    <w:autoRedefine/>
    <w:uiPriority w:val="39"/>
    <w:unhideWhenUsed/>
    <w:rsid w:val="00276351"/>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76351"/>
    <w:rPr>
      <w:color w:val="954F72" w:themeColor="followedHyperlink"/>
      <w:u w:val="single"/>
    </w:rPr>
  </w:style>
  <w:style w:type="paragraph" w:styleId="NormalWeb">
    <w:name w:val="Normal (Web)"/>
    <w:basedOn w:val="Normal"/>
    <w:uiPriority w:val="99"/>
    <w:semiHidden/>
    <w:unhideWhenUsed/>
    <w:rsid w:val="00276351"/>
    <w:pPr>
      <w:spacing w:after="12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76351"/>
    <w:pPr>
      <w:widowControl w:val="0"/>
      <w:spacing w:after="0" w:line="240" w:lineRule="auto"/>
    </w:pPr>
  </w:style>
  <w:style w:type="paragraph" w:styleId="Revision">
    <w:name w:val="Revision"/>
    <w:hidden/>
    <w:uiPriority w:val="99"/>
    <w:semiHidden/>
    <w:rsid w:val="00276351"/>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276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up.org/report/1940-statement-principles-academic-freedom-and-tenure" TargetMode="External"/><Relationship Id="rId18" Type="http://schemas.openxmlformats.org/officeDocument/2006/relationships/hyperlink" Target="http://www.wsu.edu/forms2/ALTPDF/EPM/EP20.pdf" TargetMode="External"/><Relationship Id="rId26" Type="http://schemas.openxmlformats.org/officeDocument/2006/relationships/hyperlink" Target="http://www.hrs.wsu.edu" TargetMode="External"/><Relationship Id="rId39" Type="http://schemas.openxmlformats.org/officeDocument/2006/relationships/fontTable" Target="fontTable.xml"/><Relationship Id="rId21" Type="http://schemas.openxmlformats.org/officeDocument/2006/relationships/hyperlink" Target="http://public.wsu.edu/~forms/HTML/EPM/EP33_Responding_to_Allegations_of_Research_Misconduct.htm" TargetMode="External"/><Relationship Id="rId34" Type="http://schemas.openxmlformats.org/officeDocument/2006/relationships/hyperlink" Target="http://commercialization.wsu.edu/Resour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thics.wa.gov/" TargetMode="External"/><Relationship Id="rId20" Type="http://schemas.openxmlformats.org/officeDocument/2006/relationships/hyperlink" Target="http://public.wsu.edu/~forms/HTML/BPPM/01.01_Table_of_Contents.htm" TargetMode="External"/><Relationship Id="rId29" Type="http://schemas.openxmlformats.org/officeDocument/2006/relationships/hyperlink" Target="http://commercialization.wsu.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sen.wsu.edu/faculty-status-committee/" TargetMode="External"/><Relationship Id="rId24" Type="http://schemas.openxmlformats.org/officeDocument/2006/relationships/hyperlink" Target="http://www.wsu.edu/benefits/" TargetMode="External"/><Relationship Id="rId32" Type="http://schemas.openxmlformats.org/officeDocument/2006/relationships/hyperlink" Target="http://www.oipa.wsu.edu/Documents/IDF/Invention_Disclosure"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wsu.edu:/~forms/manuals.html" TargetMode="External"/><Relationship Id="rId23" Type="http://schemas.openxmlformats.org/officeDocument/2006/relationships/hyperlink" Target="http://hrs.wsu.edu/Letters" TargetMode="External"/><Relationship Id="rId28" Type="http://schemas.openxmlformats.org/officeDocument/2006/relationships/hyperlink" Target="http://www.hrs.wsu.edu" TargetMode="External"/><Relationship Id="rId36" Type="http://schemas.openxmlformats.org/officeDocument/2006/relationships/hyperlink" Target="http://marketing.wsu.edu/staff/index.html" TargetMode="External"/><Relationship Id="rId10" Type="http://schemas.openxmlformats.org/officeDocument/2006/relationships/hyperlink" Target="http://facsen.wsu.edu" TargetMode="External"/><Relationship Id="rId19" Type="http://schemas.openxmlformats.org/officeDocument/2006/relationships/hyperlink" Target="http://public.wsu.edu/~forms/HTML/EPM/EP00_Introduction_and_Table_of_Contents.htm" TargetMode="External"/><Relationship Id="rId31" Type="http://schemas.openxmlformats.org/officeDocument/2006/relationships/hyperlink" Target="http://www.ogrd.wsu.edu" TargetMode="External"/><Relationship Id="rId4" Type="http://schemas.openxmlformats.org/officeDocument/2006/relationships/settings" Target="settings.xml"/><Relationship Id="rId9" Type="http://schemas.openxmlformats.org/officeDocument/2006/relationships/hyperlink" Target="https://provost.wsu.edu/procedures/chairs-directors/duties-and-responsibilities/" TargetMode="External"/><Relationship Id="rId14" Type="http://schemas.openxmlformats.org/officeDocument/2006/relationships/hyperlink" Target="http://www.wsu.edu/~forms/manuals.html" TargetMode="External"/><Relationship Id="rId22" Type="http://schemas.openxmlformats.org/officeDocument/2006/relationships/hyperlink" Target="http://public.wsu.edu/~forms/HTML/EPM/EP27_Ethics_Conflict_of_Interest_and_Technology_Transfer.htm" TargetMode="External"/><Relationship Id="rId27" Type="http://schemas.openxmlformats.org/officeDocument/2006/relationships/hyperlink" Target="http://www.hrs.wsu.edu/Benefits/" TargetMode="External"/><Relationship Id="rId30" Type="http://schemas.openxmlformats.org/officeDocument/2006/relationships/hyperlink" Target="http://www.uspto.gov/" TargetMode="External"/><Relationship Id="rId35" Type="http://schemas.openxmlformats.org/officeDocument/2006/relationships/hyperlink" Target="http://commercialization.wsu.edu/Resources/" TargetMode="External"/><Relationship Id="rId8" Type="http://schemas.openxmlformats.org/officeDocument/2006/relationships/hyperlink" Target="http://facsen.wsu.edu/eppm/MOU.pdf" TargetMode="External"/><Relationship Id="rId3" Type="http://schemas.openxmlformats.org/officeDocument/2006/relationships/styles" Target="styles.xml"/><Relationship Id="rId12" Type="http://schemas.openxmlformats.org/officeDocument/2006/relationships/hyperlink" Target="http://facsen.wsu.edu/committees/index.htm" TargetMode="External"/><Relationship Id="rId17" Type="http://schemas.openxmlformats.org/officeDocument/2006/relationships/hyperlink" Target="http://academicintegrity.wsu.edu" TargetMode="External"/><Relationship Id="rId25" Type="http://schemas.openxmlformats.org/officeDocument/2006/relationships/hyperlink" Target="http://www.hrs.wsu.edu/" TargetMode="External"/><Relationship Id="rId33" Type="http://schemas.openxmlformats.org/officeDocument/2006/relationships/hyperlink" Target="http://lcweb.loc.gov/copyright"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BE3E-2355-42A6-9E05-CEC2EB6A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56250</Words>
  <Characters>320628</Characters>
  <Application>Microsoft Office Word</Application>
  <DocSecurity>2</DocSecurity>
  <Lines>2671</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Hudelson</dc:creator>
  <cp:keywords/>
  <dc:description/>
  <cp:lastModifiedBy>Matt Hudelson</cp:lastModifiedBy>
  <cp:revision>2</cp:revision>
  <cp:lastPrinted>2020-07-31T01:56:00Z</cp:lastPrinted>
  <dcterms:created xsi:type="dcterms:W3CDTF">2020-08-13T01:26:00Z</dcterms:created>
  <dcterms:modified xsi:type="dcterms:W3CDTF">2020-08-13T01:26:00Z</dcterms:modified>
</cp:coreProperties>
</file>